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4DE1A" w14:textId="77777777" w:rsidR="00A664FB" w:rsidRDefault="00A664FB" w:rsidP="00A664FB">
      <w:pPr>
        <w:spacing w:line="480" w:lineRule="auto"/>
        <w:jc w:val="center"/>
        <w:rPr>
          <w:b/>
          <w:bCs/>
        </w:rPr>
      </w:pPr>
      <w:bookmarkStart w:id="0" w:name="_GoBack"/>
      <w:bookmarkEnd w:id="0"/>
      <w:r>
        <w:rPr>
          <w:b/>
          <w:bCs/>
        </w:rPr>
        <w:t>[6450-01-P]</w:t>
      </w:r>
    </w:p>
    <w:p w14:paraId="02A97CAB" w14:textId="4D929CB8" w:rsidR="00A664FB" w:rsidRDefault="00224848" w:rsidP="00224848">
      <w:pPr>
        <w:tabs>
          <w:tab w:val="center" w:pos="4680"/>
          <w:tab w:val="left" w:pos="8310"/>
        </w:tabs>
        <w:spacing w:line="480" w:lineRule="auto"/>
        <w:rPr>
          <w:b/>
          <w:bCs/>
        </w:rPr>
      </w:pPr>
      <w:r>
        <w:rPr>
          <w:b/>
          <w:bCs/>
        </w:rPr>
        <w:tab/>
      </w:r>
      <w:r w:rsidR="00A664FB">
        <w:rPr>
          <w:b/>
          <w:bCs/>
        </w:rPr>
        <w:t>DEPARTMENT OF ENERGY</w:t>
      </w:r>
      <w:r>
        <w:rPr>
          <w:b/>
          <w:bCs/>
        </w:rPr>
        <w:tab/>
      </w:r>
    </w:p>
    <w:p w14:paraId="3B204AD8" w14:textId="77777777" w:rsidR="00A664FB" w:rsidRDefault="00C7284B" w:rsidP="00A664FB">
      <w:pPr>
        <w:spacing w:line="480" w:lineRule="auto"/>
        <w:jc w:val="center"/>
        <w:rPr>
          <w:b/>
          <w:bCs/>
        </w:rPr>
      </w:pPr>
      <w:r>
        <w:rPr>
          <w:b/>
          <w:bCs/>
        </w:rPr>
        <w:t>10 CFR Parts 433</w:t>
      </w:r>
      <w:r w:rsidR="0066453B">
        <w:rPr>
          <w:b/>
          <w:bCs/>
        </w:rPr>
        <w:t>,</w:t>
      </w:r>
      <w:r>
        <w:rPr>
          <w:b/>
          <w:bCs/>
        </w:rPr>
        <w:t xml:space="preserve"> </w:t>
      </w:r>
      <w:r w:rsidR="00A664FB">
        <w:rPr>
          <w:b/>
          <w:bCs/>
        </w:rPr>
        <w:t>435</w:t>
      </w:r>
      <w:r w:rsidR="0066453B">
        <w:rPr>
          <w:b/>
          <w:bCs/>
        </w:rPr>
        <w:t xml:space="preserve"> and 436</w:t>
      </w:r>
      <w:r w:rsidR="00A664FB">
        <w:rPr>
          <w:b/>
          <w:bCs/>
        </w:rPr>
        <w:t xml:space="preserve"> </w:t>
      </w:r>
    </w:p>
    <w:p w14:paraId="60E40614" w14:textId="77777777" w:rsidR="00A664FB" w:rsidRDefault="00A664FB" w:rsidP="00A664F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rPr>
          <w:b/>
          <w:bCs/>
        </w:rPr>
      </w:pPr>
      <w:r>
        <w:rPr>
          <w:b/>
          <w:bCs/>
        </w:rPr>
        <w:t>[Docket No. EE-RM/STD-02-112]</w:t>
      </w:r>
    </w:p>
    <w:p w14:paraId="26CA144B" w14:textId="77777777" w:rsidR="00A664FB" w:rsidRDefault="00A664FB" w:rsidP="00A664FB">
      <w:pPr>
        <w:spacing w:line="480" w:lineRule="auto"/>
        <w:jc w:val="center"/>
        <w:rPr>
          <w:b/>
          <w:bCs/>
        </w:rPr>
      </w:pPr>
      <w:r>
        <w:rPr>
          <w:b/>
          <w:bCs/>
        </w:rPr>
        <w:t>RIN 1904-AC13</w:t>
      </w:r>
    </w:p>
    <w:p w14:paraId="317951B8" w14:textId="77777777" w:rsidR="00A664FB" w:rsidRDefault="00A664FB" w:rsidP="00A664FB">
      <w:pPr>
        <w:spacing w:line="480" w:lineRule="auto"/>
        <w:jc w:val="center"/>
        <w:rPr>
          <w:b/>
          <w:bCs/>
        </w:rPr>
      </w:pPr>
    </w:p>
    <w:p w14:paraId="1640DCD5" w14:textId="320E731E" w:rsidR="00A664FB" w:rsidRDefault="00187730" w:rsidP="00A664FB">
      <w:pPr>
        <w:spacing w:line="480" w:lineRule="auto"/>
        <w:rPr>
          <w:b/>
          <w:bCs/>
        </w:rPr>
      </w:pPr>
      <w:commentRangeStart w:id="1"/>
      <w:del w:id="2" w:author="Author">
        <w:r>
          <w:rPr>
            <w:b/>
            <w:bCs/>
          </w:rPr>
          <w:delText>Energy Efficiency and Sustainable Design Standards</w:delText>
        </w:r>
      </w:del>
      <w:ins w:id="3" w:author="Author">
        <w:r w:rsidR="007F6482">
          <w:rPr>
            <w:b/>
            <w:bCs/>
          </w:rPr>
          <w:t>Green Building Certification Systems</w:t>
        </w:r>
      </w:ins>
      <w:r w:rsidR="008A68D0">
        <w:rPr>
          <w:b/>
          <w:bCs/>
        </w:rPr>
        <w:t xml:space="preserve"> for </w:t>
      </w:r>
      <w:del w:id="4" w:author="Author">
        <w:r>
          <w:rPr>
            <w:b/>
            <w:bCs/>
          </w:rPr>
          <w:delText xml:space="preserve">New </w:delText>
        </w:r>
      </w:del>
      <w:r w:rsidR="008A68D0">
        <w:rPr>
          <w:b/>
          <w:bCs/>
        </w:rPr>
        <w:t>Federal Buildings</w:t>
      </w:r>
      <w:del w:id="5" w:author="Author">
        <w:r w:rsidR="00F24FF0">
          <w:rPr>
            <w:b/>
            <w:bCs/>
          </w:rPr>
          <w:delText>; Methodologies and Procedures for Life Cycle Cost Analysis</w:delText>
        </w:r>
      </w:del>
      <w:commentRangeEnd w:id="1"/>
      <w:r w:rsidR="00642947">
        <w:rPr>
          <w:rStyle w:val="CommentReference"/>
        </w:rPr>
        <w:commentReference w:id="1"/>
      </w:r>
    </w:p>
    <w:p w14:paraId="51649AD0" w14:textId="77777777" w:rsidR="00A664FB" w:rsidRDefault="00A664FB" w:rsidP="00A664FB">
      <w:pPr>
        <w:spacing w:line="480" w:lineRule="auto"/>
        <w:jc w:val="center"/>
        <w:rPr>
          <w:b/>
          <w:bCs/>
        </w:rPr>
      </w:pPr>
    </w:p>
    <w:p w14:paraId="1B9409B0" w14:textId="77777777" w:rsidR="00A664FB" w:rsidRDefault="00A664FB" w:rsidP="00A664FB">
      <w:pPr>
        <w:spacing w:line="480" w:lineRule="auto"/>
      </w:pPr>
      <w:r>
        <w:rPr>
          <w:b/>
          <w:bCs/>
        </w:rPr>
        <w:t xml:space="preserve">AGENCY: </w:t>
      </w:r>
      <w:r>
        <w:t>Office of Energy Efficiency and Renewable Energy, Department of Energy.</w:t>
      </w:r>
    </w:p>
    <w:p w14:paraId="19445C89" w14:textId="77777777" w:rsidR="00A664FB" w:rsidRDefault="00A664FB" w:rsidP="00A664FB">
      <w:pPr>
        <w:spacing w:line="480" w:lineRule="auto"/>
      </w:pPr>
    </w:p>
    <w:p w14:paraId="6E9EC510" w14:textId="77777777" w:rsidR="00A664FB" w:rsidRDefault="00A664FB" w:rsidP="00A664FB">
      <w:pPr>
        <w:spacing w:line="480" w:lineRule="auto"/>
        <w:rPr>
          <w:bCs/>
        </w:rPr>
      </w:pPr>
      <w:r>
        <w:rPr>
          <w:b/>
          <w:bCs/>
        </w:rPr>
        <w:t xml:space="preserve">ACTION: </w:t>
      </w:r>
      <w:r>
        <w:rPr>
          <w:bCs/>
        </w:rPr>
        <w:t>Final rule.</w:t>
      </w:r>
    </w:p>
    <w:p w14:paraId="5BFAFA16" w14:textId="77777777" w:rsidR="00A664FB" w:rsidRDefault="00A664FB" w:rsidP="00A664FB">
      <w:pPr>
        <w:spacing w:line="480" w:lineRule="auto"/>
      </w:pPr>
    </w:p>
    <w:p w14:paraId="465900D3" w14:textId="154BFCD6" w:rsidR="00A664FB" w:rsidRDefault="00A664FB" w:rsidP="00E13164">
      <w:pPr>
        <w:spacing w:line="480" w:lineRule="auto"/>
      </w:pPr>
      <w:r>
        <w:rPr>
          <w:b/>
          <w:bCs/>
        </w:rPr>
        <w:t xml:space="preserve">SUMMARY:  </w:t>
      </w:r>
      <w:r>
        <w:t xml:space="preserve">The U.S. Department of Energy (DOE) issues a final rule that implements </w:t>
      </w:r>
      <w:commentRangeStart w:id="6"/>
      <w:del w:id="7" w:author="Author">
        <w:r w:rsidR="005D13C5">
          <w:delText>provisions</w:delText>
        </w:r>
      </w:del>
      <w:ins w:id="8" w:author="Author">
        <w:r w:rsidR="002E733B">
          <w:t>a provision</w:t>
        </w:r>
      </w:ins>
      <w:r>
        <w:t xml:space="preserve"> in the Energy Conservation and Production Act, as amended by the Energy </w:t>
      </w:r>
      <w:del w:id="9" w:author="Author">
        <w:r w:rsidR="00CA0B47">
          <w:delText>Policy Act of</w:delText>
        </w:r>
        <w:r w:rsidR="005D13C5">
          <w:delText xml:space="preserve"> 2005 </w:delText>
        </w:r>
        <w:r w:rsidR="00C62C51">
          <w:delText>and</w:delText>
        </w:r>
      </w:del>
      <w:ins w:id="10" w:author="Author">
        <w:r>
          <w:t xml:space="preserve">Independence and Security Act of 2007, </w:t>
        </w:r>
        <w:r w:rsidR="00D82EFD">
          <w:t xml:space="preserve">which </w:t>
        </w:r>
        <w:r>
          <w:t>require</w:t>
        </w:r>
        <w:r w:rsidR="002E733B">
          <w:t>s</w:t>
        </w:r>
        <w:r>
          <w:t xml:space="preserve"> </w:t>
        </w:r>
        <w:r w:rsidR="002E733B">
          <w:t>DOE</w:t>
        </w:r>
        <w:r>
          <w:t xml:space="preserve"> to </w:t>
        </w:r>
        <w:r w:rsidR="002E733B">
          <w:t>identify a green building certification system and level that DOE</w:t>
        </w:r>
        <w:r w:rsidR="002E733B" w:rsidRPr="002E733B">
          <w:t xml:space="preserve"> determines to be the most likely to encourage a comprehensive and environmentally-sound approach to certification of green buildings</w:t>
        </w:r>
        <w:r w:rsidR="00E13164">
          <w:t>.  DOE’s green building certification system review must be</w:t>
        </w:r>
        <w:r w:rsidR="002E733B">
          <w:t xml:space="preserve"> based on </w:t>
        </w:r>
        <w:r w:rsidR="00E13164">
          <w:t>the General Services Administration’s review of third-party green building certification systems and levels</w:t>
        </w:r>
        <w:r w:rsidR="002E733B">
          <w:t xml:space="preserve"> and criteria outlined in</w:t>
        </w:r>
      </w:ins>
      <w:r w:rsidR="002E733B">
        <w:t xml:space="preserve"> the Energy Independence and Sec</w:t>
      </w:r>
      <w:r w:rsidR="00E13164">
        <w:t>urity Act of 2007</w:t>
      </w:r>
      <w:del w:id="11" w:author="Author">
        <w:r w:rsidR="000E25C8">
          <w:delText>,</w:delText>
        </w:r>
        <w:r w:rsidR="00C62C51">
          <w:delText xml:space="preserve"> </w:delText>
        </w:r>
        <w:r w:rsidR="005D13C5">
          <w:delText xml:space="preserve">that require DOE to establish </w:delText>
        </w:r>
        <w:r w:rsidR="00C62C51">
          <w:delText xml:space="preserve">sustainable design </w:delText>
        </w:r>
        <w:r w:rsidR="000E25C8">
          <w:delText xml:space="preserve">standards </w:delText>
        </w:r>
        <w:r w:rsidR="00CA2797">
          <w:delText xml:space="preserve">for the siting, design, and construction </w:delText>
        </w:r>
        <w:r w:rsidR="005D13C5">
          <w:delText>of all new Federal buildings</w:delText>
        </w:r>
        <w:r w:rsidR="006C0DA4">
          <w:delText xml:space="preserve">.  The standards in today’s final rule apply to </w:delText>
        </w:r>
        <w:r w:rsidR="00536431">
          <w:delText>all new Federal Buil</w:delText>
        </w:r>
        <w:r w:rsidR="005D13C5">
          <w:delText>dings</w:delText>
        </w:r>
        <w:r w:rsidR="00536431">
          <w:delText xml:space="preserve"> and </w:delText>
        </w:r>
        <w:r w:rsidR="00F145D8">
          <w:delText xml:space="preserve">to certain </w:delText>
        </w:r>
        <w:r w:rsidR="00536431">
          <w:delText>major renovations</w:delText>
        </w:r>
        <w:r w:rsidR="005D13C5">
          <w:delText>.</w:delText>
        </w:r>
        <w:r w:rsidR="00750D98">
          <w:delText xml:space="preserve"> </w:delText>
        </w:r>
      </w:del>
      <w:ins w:id="12" w:author="Author">
        <w:r w:rsidR="00E13164">
          <w:t>.</w:t>
        </w:r>
      </w:ins>
      <w:r w:rsidR="00E13164">
        <w:t xml:space="preserve"> </w:t>
      </w:r>
      <w:r>
        <w:t>Under the regulations established today, if a Federal agency chooses to use a green building certification system for a new building or major renovation covered by today’s rule</w:t>
      </w:r>
      <w:r w:rsidR="0047078E">
        <w:t>,</w:t>
      </w:r>
      <w:r w:rsidR="00282C03">
        <w:t xml:space="preserve"> </w:t>
      </w:r>
      <w:r>
        <w:t>the green building certification system</w:t>
      </w:r>
      <w:r w:rsidR="008A68D0">
        <w:t xml:space="preserve"> </w:t>
      </w:r>
      <w:ins w:id="13" w:author="Author">
        <w:r w:rsidR="008A68D0">
          <w:t>for Federal buildings</w:t>
        </w:r>
        <w:r>
          <w:t xml:space="preserve"> </w:t>
        </w:r>
      </w:ins>
      <w:r>
        <w:t xml:space="preserve">must meet the certification standards established in today’s rule. </w:t>
      </w:r>
      <w:del w:id="14" w:author="Author">
        <w:r w:rsidR="002A522C">
          <w:delText xml:space="preserve"> </w:delText>
        </w:r>
        <w:r w:rsidR="00F93A61">
          <w:delText>T</w:delText>
        </w:r>
        <w:r w:rsidR="009A6317">
          <w:delText xml:space="preserve">his </w:delText>
        </w:r>
        <w:r w:rsidR="00F93A61">
          <w:delText xml:space="preserve">final rule also </w:delText>
        </w:r>
        <w:r w:rsidR="000E25C8">
          <w:delText xml:space="preserve">requires the use of solar hot water heaters </w:delText>
        </w:r>
        <w:r w:rsidR="002A522C">
          <w:delText xml:space="preserve">in certain new buildings and major renovations covered by today’s rule, </w:delText>
        </w:r>
        <w:r w:rsidR="000E25C8">
          <w:delText>to the extent</w:delText>
        </w:r>
        <w:r w:rsidR="00CA2797" w:rsidRPr="007D7F0E">
          <w:delText xml:space="preserve"> </w:delText>
        </w:r>
        <w:r w:rsidR="00672A61">
          <w:delText>life-cycle cost</w:delText>
        </w:r>
        <w:r w:rsidR="000E25C8">
          <w:delText>-</w:delText>
        </w:r>
        <w:r w:rsidR="00672A61">
          <w:delText>effective</w:delText>
        </w:r>
        <w:r w:rsidR="00CA2797">
          <w:delText>.</w:delText>
        </w:r>
      </w:del>
      <w:r>
        <w:t xml:space="preserve"> </w:t>
      </w:r>
      <w:commentRangeEnd w:id="6"/>
      <w:r w:rsidR="00224848">
        <w:rPr>
          <w:rStyle w:val="CommentReference"/>
        </w:rPr>
        <w:commentReference w:id="6"/>
      </w:r>
    </w:p>
    <w:p w14:paraId="5F816888" w14:textId="1F2F6AD9" w:rsidR="00E13164" w:rsidRDefault="00F93A61" w:rsidP="00E13164">
      <w:pPr>
        <w:spacing w:line="480" w:lineRule="auto"/>
      </w:pPr>
      <w:del w:id="15" w:author="Author">
        <w:r>
          <w:lastRenderedPageBreak/>
          <w:delText xml:space="preserve">Finally, today’s final rule </w:delText>
        </w:r>
        <w:r w:rsidR="00F24FF0">
          <w:delText xml:space="preserve">also </w:delText>
        </w:r>
        <w:r w:rsidR="00B607C7">
          <w:delText xml:space="preserve">updates the </w:delText>
        </w:r>
        <w:r>
          <w:delText xml:space="preserve">maximum period </w:delText>
        </w:r>
        <w:r w:rsidR="00B607C7">
          <w:delText>for</w:delText>
        </w:r>
        <w:r>
          <w:delText xml:space="preserve"> </w:delText>
        </w:r>
        <w:r w:rsidR="00F24FF0" w:rsidRPr="00B607C7">
          <w:delText>estimating and comparing life</w:delText>
        </w:r>
        <w:r w:rsidR="00B779BA">
          <w:delText>-</w:delText>
        </w:r>
        <w:r w:rsidR="00F24FF0" w:rsidRPr="00B607C7">
          <w:delText>cycle costs for Federal buildings</w:delText>
        </w:r>
        <w:r w:rsidR="00B607C7" w:rsidRPr="00B607C7">
          <w:delText xml:space="preserve"> from 25 years to 40 years.</w:delText>
        </w:r>
        <w:r w:rsidR="00B607C7">
          <w:rPr>
            <w:rFonts w:ascii="Verdana" w:hAnsi="Verdana"/>
            <w:color w:val="000000"/>
            <w:sz w:val="19"/>
            <w:szCs w:val="19"/>
          </w:rPr>
          <w:delText xml:space="preserve">  </w:delText>
        </w:r>
      </w:del>
    </w:p>
    <w:p w14:paraId="029406FF" w14:textId="43CB2073" w:rsidR="00A664FB" w:rsidRDefault="00A664FB" w:rsidP="00A664FB">
      <w:pPr>
        <w:spacing w:line="480" w:lineRule="auto"/>
        <w:rPr>
          <w:bCs/>
        </w:rPr>
      </w:pPr>
      <w:r>
        <w:rPr>
          <w:b/>
          <w:bCs/>
        </w:rPr>
        <w:t xml:space="preserve">DATES:  </w:t>
      </w:r>
      <w:r>
        <w:rPr>
          <w:bCs/>
        </w:rPr>
        <w:t xml:space="preserve">This rule is effective </w:t>
      </w:r>
      <w:r>
        <w:rPr>
          <w:b/>
          <w:bCs/>
        </w:rPr>
        <w:t>[INSERT DATE 30 DAYS AFTER DATE OF PUBLICATION IN THE FEDERAL REGISTER]</w:t>
      </w:r>
      <w:r w:rsidRPr="00224848">
        <w:t>.</w:t>
      </w:r>
      <w:r>
        <w:rPr>
          <w:b/>
          <w:bCs/>
        </w:rPr>
        <w:t xml:space="preserve">  </w:t>
      </w:r>
      <w:del w:id="16" w:author="Author">
        <w:r w:rsidR="00806DE3" w:rsidRPr="006268D7">
          <w:rPr>
            <w:color w:val="000000"/>
          </w:rPr>
          <w:delText>The</w:delText>
        </w:r>
      </w:del>
      <w:ins w:id="17" w:author="Author">
        <w:r w:rsidR="00856440" w:rsidRPr="00BF146F">
          <w:rPr>
            <w:bCs/>
          </w:rPr>
          <w:t>T</w:t>
        </w:r>
        <w:r w:rsidR="00856440" w:rsidRPr="0011263C">
          <w:rPr>
            <w:rFonts w:eastAsiaTheme="minorHAnsi"/>
          </w:rPr>
          <w:t>he Director of the Federal Register approved</w:t>
        </w:r>
        <w:r w:rsidR="00856440" w:rsidRPr="0011263C" w:rsidDel="001459BB">
          <w:rPr>
            <w:rFonts w:eastAsiaTheme="minorHAnsi"/>
          </w:rPr>
          <w:t xml:space="preserve"> </w:t>
        </w:r>
        <w:r w:rsidR="00856440">
          <w:rPr>
            <w:rFonts w:eastAsiaTheme="minorHAnsi"/>
          </w:rPr>
          <w:t>the</w:t>
        </w:r>
      </w:ins>
      <w:r w:rsidR="00856440" w:rsidRPr="00224848">
        <w:rPr>
          <w:rFonts w:eastAsiaTheme="minorHAnsi"/>
        </w:rPr>
        <w:t xml:space="preserve"> incorporation by reference of certain publications listed </w:t>
      </w:r>
      <w:del w:id="18" w:author="Author">
        <w:r w:rsidR="00806DE3" w:rsidRPr="006268D7">
          <w:rPr>
            <w:color w:val="000000"/>
          </w:rPr>
          <w:delText xml:space="preserve">in the rule is approved by the Director of the </w:delText>
        </w:r>
        <w:r w:rsidR="00806DE3">
          <w:rPr>
            <w:color w:val="000000"/>
          </w:rPr>
          <w:delText xml:space="preserve">Office of the </w:delText>
        </w:r>
        <w:r w:rsidR="00806DE3" w:rsidRPr="00F00FFA">
          <w:rPr>
            <w:i/>
            <w:color w:val="000000"/>
          </w:rPr>
          <w:delText>Federal Register</w:delText>
        </w:r>
        <w:r w:rsidR="00806DE3" w:rsidRPr="006268D7">
          <w:rPr>
            <w:color w:val="000000"/>
          </w:rPr>
          <w:delText xml:space="preserve"> as </w:delText>
        </w:r>
        <w:r w:rsidR="00806DE3">
          <w:rPr>
            <w:color w:val="000000"/>
          </w:rPr>
          <w:delText xml:space="preserve">of </w:delText>
        </w:r>
        <w:r w:rsidR="00806DE3">
          <w:rPr>
            <w:b/>
            <w:color w:val="000000"/>
          </w:rPr>
          <w:delText xml:space="preserve">[INSERT DATE </w:delText>
        </w:r>
        <w:r w:rsidR="009108FD">
          <w:rPr>
            <w:b/>
            <w:color w:val="000000"/>
          </w:rPr>
          <w:delText>30 DAYS</w:delText>
        </w:r>
        <w:r w:rsidR="00806DE3">
          <w:rPr>
            <w:b/>
            <w:color w:val="000000"/>
          </w:rPr>
          <w:delText xml:space="preserve"> AFTER DATE OF PUBLICATION IN THE FEDERAL REGISTER]</w:delText>
        </w:r>
        <w:r w:rsidR="00806DE3">
          <w:rPr>
            <w:color w:val="000000"/>
          </w:rPr>
          <w:delText>.</w:delText>
        </w:r>
        <w:r w:rsidR="00FD639D">
          <w:rPr>
            <w:bCs/>
          </w:rPr>
          <w:tab/>
        </w:r>
      </w:del>
      <w:ins w:id="19" w:author="Author">
        <w:r w:rsidR="00856440">
          <w:rPr>
            <w:rFonts w:eastAsiaTheme="minorHAnsi"/>
          </w:rPr>
          <w:t>on</w:t>
        </w:r>
        <w:r w:rsidR="00856440">
          <w:rPr>
            <w:bCs/>
          </w:rPr>
          <w:t xml:space="preserve"> December 4, 2006, August 10, 2011, and July 9, 2013</w:t>
        </w:r>
        <w:r w:rsidR="00856440" w:rsidRPr="00856440">
          <w:rPr>
            <w:bCs/>
          </w:rPr>
          <w:t>.</w:t>
        </w:r>
        <w:r w:rsidR="00856440">
          <w:rPr>
            <w:b/>
            <w:bCs/>
          </w:rPr>
          <w:t xml:space="preserve">  </w:t>
        </w:r>
      </w:ins>
    </w:p>
    <w:p w14:paraId="03DD1319" w14:textId="77777777" w:rsidR="00A664FB" w:rsidRDefault="00A664FB" w:rsidP="00A664FB">
      <w:pPr>
        <w:spacing w:line="480" w:lineRule="auto"/>
        <w:rPr>
          <w:bCs/>
        </w:rPr>
      </w:pPr>
    </w:p>
    <w:p w14:paraId="53324AE0" w14:textId="77777777" w:rsidR="00A664FB" w:rsidRDefault="00A664FB" w:rsidP="00A664FB">
      <w:pPr>
        <w:spacing w:line="480" w:lineRule="auto"/>
        <w:rPr>
          <w:color w:val="000000"/>
        </w:rPr>
      </w:pPr>
      <w:r>
        <w:rPr>
          <w:b/>
          <w:bCs/>
        </w:rPr>
        <w:t xml:space="preserve">ADDRESSES:  </w:t>
      </w:r>
      <w:r>
        <w:rPr>
          <w:bCs/>
        </w:rPr>
        <w:t>This rulemaking can be identified by d</w:t>
      </w:r>
      <w:r w:rsidRPr="00E4201A">
        <w:rPr>
          <w:color w:val="000000"/>
        </w:rPr>
        <w:t>ocket</w:t>
      </w:r>
      <w:r>
        <w:rPr>
          <w:color w:val="000000"/>
        </w:rPr>
        <w:t xml:space="preserve"> </w:t>
      </w:r>
      <w:r w:rsidRPr="00953F73">
        <w:rPr>
          <w:color w:val="000000"/>
        </w:rPr>
        <w:t>number EE-RM/STD-02-112 and or RIN number 1904-AC13.</w:t>
      </w:r>
    </w:p>
    <w:p w14:paraId="4B6F44F8" w14:textId="7168EA2E" w:rsidR="00A664FB" w:rsidRDefault="00A664FB" w:rsidP="00A664FB">
      <w:pPr>
        <w:spacing w:line="480" w:lineRule="auto"/>
        <w:ind w:firstLine="720"/>
        <w:rPr>
          <w:color w:val="000000"/>
        </w:rPr>
      </w:pPr>
      <w:r w:rsidRPr="00367C70">
        <w:rPr>
          <w:color w:val="000000"/>
          <w:u w:val="single"/>
        </w:rPr>
        <w:t>Docket:</w:t>
      </w:r>
      <w:r>
        <w:rPr>
          <w:color w:val="000000"/>
        </w:rPr>
        <w:t xml:space="preserve"> </w:t>
      </w:r>
      <w:r w:rsidRPr="00E4201A">
        <w:rPr>
          <w:color w:val="000000"/>
        </w:rPr>
        <w:t xml:space="preserve">  </w:t>
      </w:r>
      <w:r>
        <w:rPr>
          <w:color w:val="000000"/>
        </w:rPr>
        <w:t xml:space="preserve">The docket is available for review at </w:t>
      </w:r>
      <w:hyperlink r:id="rId10" w:history="1">
        <w:r w:rsidRPr="00FE0F07">
          <w:rPr>
            <w:rStyle w:val="Hyperlink"/>
          </w:rPr>
          <w:t>http://www.regulations.gov</w:t>
        </w:r>
      </w:hyperlink>
      <w:r>
        <w:rPr>
          <w:color w:val="000000"/>
        </w:rPr>
        <w:t xml:space="preserve"> including </w:t>
      </w:r>
      <w:r w:rsidRPr="00F00FFA">
        <w:rPr>
          <w:i/>
          <w:color w:val="000000"/>
        </w:rPr>
        <w:t>Federal Register</w:t>
      </w:r>
      <w:r>
        <w:rPr>
          <w:color w:val="000000"/>
        </w:rPr>
        <w:t xml:space="preserve"> Notices, public meeting attendee lists, transcripts, comments and other supporting documents/materials.  All documents in the docket are listed in the </w:t>
      </w:r>
      <w:hyperlink r:id="rId11" w:history="1">
        <w:r w:rsidRPr="00FE0F07">
          <w:rPr>
            <w:rStyle w:val="Hyperlink"/>
          </w:rPr>
          <w:t>http://www.regulations.gov</w:t>
        </w:r>
      </w:hyperlink>
      <w:r>
        <w:rPr>
          <w:color w:val="000000"/>
        </w:rPr>
        <w:t xml:space="preserve"> index.  However, not all documents listed in the index may be publicly available, such as information that is exempt from public disclosure.  </w:t>
      </w:r>
    </w:p>
    <w:p w14:paraId="06B5A8E0" w14:textId="77777777" w:rsidR="00A664FB" w:rsidRDefault="00A664FB" w:rsidP="00A664FB">
      <w:pPr>
        <w:spacing w:line="480" w:lineRule="auto"/>
        <w:ind w:firstLine="720"/>
        <w:rPr>
          <w:color w:val="000000"/>
        </w:rPr>
      </w:pPr>
    </w:p>
    <w:p w14:paraId="021C577F" w14:textId="56400D1C" w:rsidR="00A664FB" w:rsidRDefault="00A664FB" w:rsidP="00A664FB">
      <w:pPr>
        <w:spacing w:line="480" w:lineRule="auto"/>
        <w:ind w:firstLine="720"/>
        <w:rPr>
          <w:color w:val="000000"/>
        </w:rPr>
      </w:pPr>
      <w:r>
        <w:rPr>
          <w:color w:val="000000"/>
        </w:rPr>
        <w:t xml:space="preserve">For further information on how to review </w:t>
      </w:r>
      <w:r w:rsidR="00DE2798">
        <w:rPr>
          <w:color w:val="000000"/>
        </w:rPr>
        <w:t xml:space="preserve">materials in the docket, </w:t>
      </w:r>
      <w:r>
        <w:rPr>
          <w:color w:val="000000"/>
        </w:rPr>
        <w:t>contact Ms.</w:t>
      </w:r>
      <w:r w:rsidRPr="00E4201A">
        <w:rPr>
          <w:color w:val="000000"/>
        </w:rPr>
        <w:t xml:space="preserve"> Brenda Edwards at (202) 586-2945 </w:t>
      </w:r>
      <w:r>
        <w:rPr>
          <w:color w:val="000000"/>
        </w:rPr>
        <w:t xml:space="preserve">or e-mail </w:t>
      </w:r>
      <w:hyperlink r:id="rId12" w:history="1">
        <w:r w:rsidRPr="00557851">
          <w:rPr>
            <w:rStyle w:val="Hyperlink"/>
          </w:rPr>
          <w:t>Brenda.Edwards@ee.doe.gov</w:t>
        </w:r>
      </w:hyperlink>
      <w:r w:rsidRPr="00E4201A">
        <w:rPr>
          <w:color w:val="000000"/>
        </w:rPr>
        <w:t>.</w:t>
      </w:r>
    </w:p>
    <w:p w14:paraId="14554682" w14:textId="77777777" w:rsidR="00A664FB" w:rsidRDefault="00A664FB" w:rsidP="00A664FB">
      <w:pPr>
        <w:spacing w:line="480" w:lineRule="auto"/>
        <w:rPr>
          <w:bCs/>
        </w:rPr>
      </w:pPr>
    </w:p>
    <w:p w14:paraId="267E9284" w14:textId="54F8A5A1" w:rsidR="00A664FB" w:rsidRPr="00224848" w:rsidRDefault="00A664FB" w:rsidP="00A664FB">
      <w:pPr>
        <w:spacing w:line="480" w:lineRule="auto"/>
        <w:rPr>
          <w:rStyle w:val="Hypertext"/>
          <w:color w:val="auto"/>
        </w:rPr>
      </w:pPr>
      <w:r>
        <w:rPr>
          <w:b/>
          <w:bCs/>
        </w:rPr>
        <w:t xml:space="preserve">FOR FURTHER INFORMATION CONTACT: </w:t>
      </w:r>
      <w:r>
        <w:rPr>
          <w:bCs/>
        </w:rPr>
        <w:t xml:space="preserve">For technical issues, contact </w:t>
      </w:r>
      <w:del w:id="20" w:author="Author">
        <w:r w:rsidR="00EE7ECB">
          <w:rPr>
            <w:bCs/>
          </w:rPr>
          <w:delText>Margo Appel</w:delText>
        </w:r>
      </w:del>
      <w:ins w:id="21" w:author="Author">
        <w:r w:rsidR="00F14C79">
          <w:rPr>
            <w:bCs/>
          </w:rPr>
          <w:t>Sarah Jensen</w:t>
        </w:r>
      </w:ins>
      <w:r>
        <w:t xml:space="preserve">, U.S. Department of Energy, Office of Energy Efficiency and Renewable Energy, </w:t>
      </w:r>
      <w:del w:id="22" w:author="Author">
        <w:r w:rsidR="00EE7ECB">
          <w:delText>Building Technologies</w:delText>
        </w:r>
      </w:del>
      <w:ins w:id="23" w:author="Author">
        <w:r w:rsidR="00F14C79">
          <w:t>Federal Energy Management</w:t>
        </w:r>
      </w:ins>
      <w:r w:rsidR="00F14C79">
        <w:t xml:space="preserve"> Program</w:t>
      </w:r>
      <w:r>
        <w:t>, EE-</w:t>
      </w:r>
      <w:del w:id="24" w:author="Author">
        <w:r w:rsidR="000B572A">
          <w:delText>2</w:delText>
        </w:r>
        <w:r w:rsidR="00EE7ECB">
          <w:delText>J</w:delText>
        </w:r>
      </w:del>
      <w:ins w:id="25" w:author="Author">
        <w:r w:rsidR="00F162E7">
          <w:t>5F</w:t>
        </w:r>
      </w:ins>
      <w:r>
        <w:t xml:space="preserve">, 1000 Independence Avenue, SW, Washington, DC 20585-0121, (202) </w:t>
      </w:r>
      <w:del w:id="26" w:author="Author">
        <w:r w:rsidR="000B572A">
          <w:delText>586-</w:delText>
        </w:r>
        <w:r w:rsidR="00EE7ECB">
          <w:delText>9495</w:delText>
        </w:r>
      </w:del>
      <w:ins w:id="27" w:author="Author">
        <w:r w:rsidR="00F162E7">
          <w:t>287</w:t>
        </w:r>
        <w:r>
          <w:t>-</w:t>
        </w:r>
        <w:r w:rsidR="00F162E7">
          <w:t>6033</w:t>
        </w:r>
      </w:ins>
      <w:r>
        <w:t xml:space="preserve">, e-mail: </w:t>
      </w:r>
      <w:del w:id="28" w:author="Author">
        <w:r w:rsidR="00C820F9">
          <w:fldChar w:fldCharType="begin"/>
        </w:r>
        <w:r w:rsidR="00C820F9">
          <w:delInstrText>HYPERLINK "mailto:margo.appel@hq.doe.gov"</w:delInstrText>
        </w:r>
        <w:r w:rsidR="00C820F9">
          <w:fldChar w:fldCharType="separate"/>
        </w:r>
        <w:r w:rsidR="0010242D" w:rsidRPr="00557851">
          <w:rPr>
            <w:rStyle w:val="Hyperlink"/>
          </w:rPr>
          <w:delText>margo.appel@hq.doe.gov</w:delText>
        </w:r>
        <w:r w:rsidR="00C820F9">
          <w:fldChar w:fldCharType="end"/>
        </w:r>
        <w:r w:rsidR="000B572A">
          <w:delText>.</w:delText>
        </w:r>
      </w:del>
      <w:ins w:id="29" w:author="Author">
        <w:r w:rsidR="00F47B0C">
          <w:fldChar w:fldCharType="begin"/>
        </w:r>
        <w:r w:rsidR="00F47B0C">
          <w:instrText xml:space="preserve"> HYPERLINK "mailto:" </w:instrText>
        </w:r>
        <w:r w:rsidR="00F47B0C">
          <w:fldChar w:fldCharType="end"/>
        </w:r>
        <w:r w:rsidR="00F162E7">
          <w:rPr>
            <w:rStyle w:val="Hyperlink"/>
          </w:rPr>
          <w:t>sarah.jensen@ee.doe.gov</w:t>
        </w:r>
        <w:r>
          <w:t>.</w:t>
        </w:r>
      </w:ins>
      <w:r>
        <w:t xml:space="preserve">  For legal issues, contact Ami Grace-Tardy, U.S. Department of Energy, Office of the General Counsel, Forrestal Building, GC-71, 1000 Independence Avenue, SW, Washington, DC 20585, (202) 586-5709, e-mail: </w:t>
      </w:r>
      <w:del w:id="30" w:author="Author">
        <w:r w:rsidR="00C820F9">
          <w:fldChar w:fldCharType="begin"/>
        </w:r>
        <w:r w:rsidR="00C820F9">
          <w:delInstrText>HYPERLINK "mailto:ami.grace-tardy@hq.doe.gov"</w:delInstrText>
        </w:r>
        <w:r w:rsidR="00C820F9">
          <w:fldChar w:fldCharType="separate"/>
        </w:r>
        <w:r w:rsidR="0010242D" w:rsidRPr="00557851">
          <w:rPr>
            <w:rStyle w:val="Hyperlink"/>
          </w:rPr>
          <w:delText>ami.grace-tardy@hq.doe.gov</w:delText>
        </w:r>
        <w:r w:rsidR="00C820F9">
          <w:fldChar w:fldCharType="end"/>
        </w:r>
        <w:r w:rsidR="00EE7ECB">
          <w:rPr>
            <w:rStyle w:val="Hypertext"/>
            <w:color w:val="auto"/>
          </w:rPr>
          <w:delText xml:space="preserve"> </w:delText>
        </w:r>
        <w:r w:rsidR="000B572A">
          <w:rPr>
            <w:rStyle w:val="Hypertext"/>
            <w:color w:val="auto"/>
          </w:rPr>
          <w:delText>.</w:delText>
        </w:r>
      </w:del>
      <w:ins w:id="31" w:author="Author">
        <w:r w:rsidR="00F47B0C">
          <w:fldChar w:fldCharType="begin"/>
        </w:r>
        <w:r w:rsidR="00F47B0C">
          <w:instrText xml:space="preserve"> HYPERLINK "mailto:ami.grace-tardy@hq.doe.gov" </w:instrText>
        </w:r>
        <w:r w:rsidR="00F47B0C">
          <w:fldChar w:fldCharType="separate"/>
        </w:r>
        <w:r w:rsidRPr="00557851">
          <w:rPr>
            <w:rStyle w:val="Hyperlink"/>
          </w:rPr>
          <w:t>ami.grace-</w:t>
        </w:r>
        <w:r w:rsidRPr="00557851">
          <w:rPr>
            <w:rStyle w:val="Hyperlink"/>
          </w:rPr>
          <w:lastRenderedPageBreak/>
          <w:t>tardy@hq.doe.gov</w:t>
        </w:r>
        <w:r w:rsidR="00F47B0C">
          <w:rPr>
            <w:rStyle w:val="Hyperlink"/>
          </w:rPr>
          <w:fldChar w:fldCharType="end"/>
        </w:r>
        <w:r>
          <w:rPr>
            <w:rStyle w:val="Hypertext"/>
            <w:color w:val="auto"/>
          </w:rPr>
          <w:t>.</w:t>
        </w:r>
      </w:ins>
    </w:p>
    <w:p w14:paraId="60C79FA7" w14:textId="77777777" w:rsidR="00A664FB" w:rsidRPr="00224848" w:rsidRDefault="00A664FB" w:rsidP="00A664FB">
      <w:pPr>
        <w:spacing w:line="480" w:lineRule="auto"/>
        <w:rPr>
          <w:rStyle w:val="Hypertext"/>
          <w:color w:val="auto"/>
        </w:rPr>
      </w:pPr>
    </w:p>
    <w:p w14:paraId="6544B15E" w14:textId="77777777" w:rsidR="00A664FB" w:rsidRDefault="00A664FB" w:rsidP="00A664FB">
      <w:pPr>
        <w:spacing w:line="480" w:lineRule="auto"/>
        <w:rPr>
          <w:b/>
          <w:bCs/>
        </w:rPr>
      </w:pPr>
      <w:r w:rsidRPr="00023FCD">
        <w:rPr>
          <w:b/>
          <w:bCs/>
        </w:rPr>
        <w:t>SUPPLEMENTARY INFORMATION:</w:t>
      </w:r>
      <w:r>
        <w:rPr>
          <w:b/>
          <w:bCs/>
        </w:rPr>
        <w:t xml:space="preserve">      </w:t>
      </w:r>
    </w:p>
    <w:p w14:paraId="61F6E1D9" w14:textId="77777777" w:rsidR="00DB1701" w:rsidRDefault="00DB1701" w:rsidP="00DB1701">
      <w:pPr>
        <w:widowControl/>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480" w:lineRule="auto"/>
        <w:rPr>
          <w:del w:id="32" w:author="Author"/>
        </w:rPr>
      </w:pPr>
      <w:commentRangeStart w:id="33"/>
    </w:p>
    <w:p w14:paraId="57432795" w14:textId="77777777" w:rsidR="00DB1701" w:rsidRDefault="00DB1701" w:rsidP="00DB1701">
      <w:pPr>
        <w:widowControl/>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480" w:lineRule="auto"/>
        <w:rPr>
          <w:del w:id="34" w:author="Author"/>
        </w:rPr>
      </w:pPr>
      <w:del w:id="35" w:author="Author">
        <w:r>
          <w:delText>This rulemaking incorporates by reference the following standards into Part 433:</w:delText>
        </w:r>
      </w:del>
    </w:p>
    <w:p w14:paraId="46527298" w14:textId="77777777" w:rsidR="00DB1701" w:rsidRDefault="00DB1701" w:rsidP="00DB1701">
      <w:pPr>
        <w:widowControl/>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480" w:lineRule="auto"/>
        <w:rPr>
          <w:del w:id="36" w:author="Author"/>
        </w:rPr>
      </w:pPr>
    </w:p>
    <w:p w14:paraId="64030789" w14:textId="77777777" w:rsidR="00DB1701" w:rsidRDefault="00DB1701" w:rsidP="00DB1701">
      <w:pPr>
        <w:widowControl/>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480" w:lineRule="auto"/>
        <w:ind w:left="1260" w:hanging="1260"/>
        <w:rPr>
          <w:del w:id="37" w:author="Author"/>
        </w:rPr>
      </w:pPr>
      <w:del w:id="38" w:author="Author">
        <w:r>
          <w:tab/>
          <w:delText xml:space="preserve">(1) </w:delText>
        </w:r>
        <w:r>
          <w:tab/>
          <w:delText xml:space="preserve">ANSI/ASHRAE Standard 170-2008, Ventilation of Health Care Facilities, American Society of Heating Refrigerating and Air-Conditioning Engineers, Inc.; approved by: ASHRAE Standards Committee June 21, </w:delText>
        </w:r>
        <w:r w:rsidRPr="008571F8">
          <w:delText>2008</w:delText>
        </w:r>
        <w:r>
          <w:delText>,</w:delText>
        </w:r>
        <w:r w:rsidRPr="008571F8">
          <w:delText xml:space="preserve"> </w:delText>
        </w:r>
        <w:r>
          <w:delText xml:space="preserve"> ASHRAE Board of Directors June 25, 2008, American Society for Healthcare Engineering of the American Hospital Association July 18, 2008, and American National Standards Institute July 24, 2008;  ISSN 1041-2336.</w:delText>
        </w:r>
      </w:del>
    </w:p>
    <w:p w14:paraId="6344F633" w14:textId="77777777" w:rsidR="00DB1701" w:rsidRDefault="00DB1701" w:rsidP="00DB1701">
      <w:pPr>
        <w:widowControl/>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480" w:lineRule="auto"/>
        <w:ind w:left="1260" w:hanging="1260"/>
        <w:rPr>
          <w:del w:id="39" w:author="Author"/>
        </w:rPr>
      </w:pPr>
      <w:del w:id="40" w:author="Author">
        <w:r>
          <w:tab/>
          <w:delText xml:space="preserve">(2) </w:delText>
        </w:r>
        <w:r>
          <w:tab/>
          <w:delText xml:space="preserve">ANSI/ASHRAE Standard 189.1-2009, Standard for the Design of High-Performance Green Buildings, Except Low-Rise Residential Buildings; American Society of Heating Refrigerating and Air-Conditioning Engineers, Inc, United States Green Building Council/IES; </w:delText>
        </w:r>
        <w:r w:rsidRPr="008571F8">
          <w:delText>approved</w:delText>
        </w:r>
        <w:r>
          <w:delText xml:space="preserve"> by: USGBC Board of Directors December 1, 2009, ASHRAE Standards Committee, ASHRAE Board of Directors, and IES Board of Directors, December 4,</w:delText>
        </w:r>
        <w:r w:rsidRPr="008571F8">
          <w:delText xml:space="preserve"> </w:delText>
        </w:r>
        <w:r>
          <w:delText xml:space="preserve">2009, and American National Standards Institute January 22, 2010; ISSN 1041-2336. </w:delText>
        </w:r>
        <w:r>
          <w:rPr>
            <w:rStyle w:val="CM6Char"/>
          </w:rPr>
          <w:delText xml:space="preserve"> </w:delText>
        </w:r>
        <w:r>
          <w:delText xml:space="preserve"> </w:delText>
        </w:r>
      </w:del>
    </w:p>
    <w:p w14:paraId="67A5DDCA" w14:textId="77777777" w:rsidR="00DB1701" w:rsidRDefault="00DB1701" w:rsidP="00DB1701">
      <w:pPr>
        <w:spacing w:line="480" w:lineRule="auto"/>
        <w:ind w:left="1260" w:hanging="720"/>
        <w:rPr>
          <w:del w:id="41" w:author="Author"/>
        </w:rPr>
      </w:pPr>
      <w:del w:id="42" w:author="Author">
        <w:r>
          <w:delText>(3)       SMACNA Indoor Air Quality Guidelines for Occupied Buildings under                Construction, Sheet Metal and Air Conditioning Contractor's National Association, November 2007.</w:delText>
        </w:r>
      </w:del>
    </w:p>
    <w:p w14:paraId="613A715D" w14:textId="77777777" w:rsidR="00DB1701" w:rsidRDefault="00DB1701" w:rsidP="00DB1701">
      <w:pPr>
        <w:tabs>
          <w:tab w:val="left" w:pos="540"/>
        </w:tabs>
        <w:spacing w:line="480" w:lineRule="auto"/>
        <w:rPr>
          <w:del w:id="43" w:author="Author"/>
        </w:rPr>
      </w:pPr>
    </w:p>
    <w:p w14:paraId="1A1BD49B" w14:textId="77777777" w:rsidR="00DB1701" w:rsidRDefault="00DB1701" w:rsidP="00DB1701">
      <w:pPr>
        <w:widowControl/>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480" w:lineRule="auto"/>
        <w:ind w:firstLine="720"/>
        <w:rPr>
          <w:del w:id="44" w:author="Author"/>
        </w:rPr>
      </w:pPr>
      <w:del w:id="45" w:author="Author">
        <w:r>
          <w:delText>The following standards are incorporated into Part 435:</w:delText>
        </w:r>
      </w:del>
    </w:p>
    <w:p w14:paraId="38B7ED4A" w14:textId="77777777" w:rsidR="00DB1701" w:rsidRDefault="00DB1701" w:rsidP="00DB1701">
      <w:pPr>
        <w:widowControl/>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480" w:lineRule="auto"/>
        <w:ind w:firstLine="720"/>
        <w:rPr>
          <w:del w:id="46" w:author="Author"/>
        </w:rPr>
      </w:pPr>
    </w:p>
    <w:p w14:paraId="03170574" w14:textId="77777777" w:rsidR="00DB1701" w:rsidRDefault="00DB1701" w:rsidP="00DB1701">
      <w:pPr>
        <w:widowControl/>
        <w:tabs>
          <w:tab w:val="left" w:pos="1260"/>
          <w:tab w:val="left" w:pos="1350"/>
          <w:tab w:val="left" w:pos="1980"/>
          <w:tab w:val="left" w:pos="2700"/>
          <w:tab w:val="left" w:pos="3420"/>
          <w:tab w:val="left" w:pos="4140"/>
          <w:tab w:val="left" w:pos="4860"/>
          <w:tab w:val="left" w:pos="5580"/>
          <w:tab w:val="left" w:pos="6300"/>
          <w:tab w:val="left" w:pos="7020"/>
          <w:tab w:val="left" w:pos="7740"/>
          <w:tab w:val="left" w:pos="8460"/>
        </w:tabs>
        <w:spacing w:line="480" w:lineRule="auto"/>
        <w:ind w:left="1260" w:hanging="720"/>
        <w:rPr>
          <w:del w:id="47" w:author="Author"/>
        </w:rPr>
      </w:pPr>
      <w:del w:id="48" w:author="Author">
        <w:r>
          <w:delText xml:space="preserve">(1) </w:delText>
        </w:r>
        <w:r>
          <w:tab/>
          <w:delText xml:space="preserve">ANSI/ASHRAE </w:delText>
        </w:r>
        <w:r w:rsidRPr="00027792">
          <w:delText>Standard 62.2-20</w:delText>
        </w:r>
        <w:r>
          <w:delText>10</w:delText>
        </w:r>
        <w:r w:rsidRPr="00027792">
          <w:delText>, Ventilation fo</w:delText>
        </w:r>
        <w:r>
          <w:delText>r Acceptable Indoor Air Quality in Low-Rise Residential Buildings, American Society of Heating Refrigerating and Air-Conditioning Engineers, Inc., 2010, ISSN 1041-2336.</w:delText>
        </w:r>
      </w:del>
    </w:p>
    <w:p w14:paraId="2538F741" w14:textId="77777777" w:rsidR="00DB1701" w:rsidRDefault="00DB1701" w:rsidP="00DB1701">
      <w:pPr>
        <w:widowControl/>
        <w:tabs>
          <w:tab w:val="left" w:pos="1260"/>
          <w:tab w:val="left" w:pos="1980"/>
          <w:tab w:val="left" w:pos="2700"/>
          <w:tab w:val="left" w:pos="3420"/>
          <w:tab w:val="left" w:pos="4140"/>
          <w:tab w:val="left" w:pos="4860"/>
          <w:tab w:val="left" w:pos="5580"/>
          <w:tab w:val="left" w:pos="6300"/>
          <w:tab w:val="left" w:pos="7020"/>
          <w:tab w:val="left" w:pos="7740"/>
          <w:tab w:val="left" w:pos="8460"/>
        </w:tabs>
        <w:spacing w:line="480" w:lineRule="auto"/>
        <w:ind w:left="1260" w:hanging="720"/>
        <w:rPr>
          <w:del w:id="49" w:author="Author"/>
        </w:rPr>
      </w:pPr>
      <w:del w:id="50" w:author="Author">
        <w:r>
          <w:delText xml:space="preserve">(2) </w:delText>
        </w:r>
        <w:r>
          <w:tab/>
          <w:delText>ANSI/ASHRAE Standard 189.1-2009, Standard for the Design of High-Performance Green Buildings, Except Low-Rise Residential Buildings; American Society of Heating Refrigerating and Air-Conditioning Engineers, Inc, United States Green Building Council/IES;</w:delText>
        </w:r>
        <w:r w:rsidRPr="008571F8">
          <w:delText xml:space="preserve"> approved</w:delText>
        </w:r>
        <w:r>
          <w:delText xml:space="preserve"> by: USGBC Board of Directors December 1, 2009, ASHRAE Standards Committee, ASHRAE Board of Directors, and IES Board of Directors, December 4,</w:delText>
        </w:r>
        <w:r w:rsidRPr="008571F8">
          <w:delText xml:space="preserve"> </w:delText>
        </w:r>
        <w:r>
          <w:delText>2009, and American National Standards In</w:delText>
        </w:r>
        <w:r w:rsidR="006834E7">
          <w:delText xml:space="preserve">stitute January 22, 2010; ISSN </w:delText>
        </w:r>
        <w:r>
          <w:delText xml:space="preserve">1041-2336. </w:delText>
        </w:r>
        <w:r>
          <w:rPr>
            <w:rStyle w:val="CM6Char"/>
          </w:rPr>
          <w:delText xml:space="preserve"> </w:delText>
        </w:r>
        <w:r>
          <w:delText xml:space="preserve"> </w:delText>
        </w:r>
      </w:del>
    </w:p>
    <w:p w14:paraId="1572305D" w14:textId="77777777" w:rsidR="00DB1701" w:rsidRDefault="00DB1701" w:rsidP="00DB1701">
      <w:pPr>
        <w:tabs>
          <w:tab w:val="left" w:pos="1260"/>
        </w:tabs>
        <w:spacing w:line="480" w:lineRule="auto"/>
        <w:ind w:left="1260" w:hanging="720"/>
        <w:rPr>
          <w:del w:id="51" w:author="Author"/>
        </w:rPr>
      </w:pPr>
      <w:del w:id="52" w:author="Author">
        <w:r>
          <w:delText xml:space="preserve">(3) </w:delText>
        </w:r>
        <w:r>
          <w:tab/>
          <w:delText>SMACNA Indoor Air Quality Guidelines for Occupied Buildings under Construction, Sheet Metal and Air Conditioning Contractor's National Association, November 2007.</w:delText>
        </w:r>
      </w:del>
    </w:p>
    <w:p w14:paraId="58B62FA8" w14:textId="77777777" w:rsidR="00DB1701" w:rsidRDefault="00DB1701" w:rsidP="00DB1701">
      <w:pPr>
        <w:tabs>
          <w:tab w:val="left" w:pos="1260"/>
        </w:tabs>
        <w:spacing w:line="480" w:lineRule="auto"/>
        <w:ind w:left="1260" w:hanging="720"/>
        <w:rPr>
          <w:del w:id="53" w:author="Author"/>
        </w:rPr>
      </w:pPr>
      <w:del w:id="54" w:author="Author">
        <w:r>
          <w:delText>(4)</w:delText>
        </w:r>
        <w:r>
          <w:tab/>
          <w:delText>Standard 1465-08a, Standard Practice for Radon Control Options for the Design and Construction of New Low-rise Residential Buildings,</w:delText>
        </w:r>
        <w:r w:rsidRPr="003F4B66">
          <w:delText xml:space="preserve"> </w:delText>
        </w:r>
        <w:r>
          <w:delText>ASTM International; approved December 1,  2008.</w:delText>
        </w:r>
      </w:del>
    </w:p>
    <w:p w14:paraId="604F31FF" w14:textId="77777777" w:rsidR="00DB1701" w:rsidRPr="00027792" w:rsidRDefault="00DB1701" w:rsidP="00DB1701">
      <w:pPr>
        <w:tabs>
          <w:tab w:val="left" w:pos="1260"/>
        </w:tabs>
        <w:spacing w:line="480" w:lineRule="auto"/>
        <w:ind w:left="1260" w:hanging="720"/>
        <w:rPr>
          <w:del w:id="55" w:author="Author"/>
        </w:rPr>
      </w:pPr>
      <w:del w:id="56" w:author="Author">
        <w:r>
          <w:delText>(5)</w:delText>
        </w:r>
        <w:r>
          <w:tab/>
          <w:delText xml:space="preserve">Standard 2121-09, Standard Practice for Installing Radon Mitigation Systems in Existing Low-Rise Residential Buildings, ASTM International; approved 2009.  </w:delText>
        </w:r>
      </w:del>
    </w:p>
    <w:p w14:paraId="593DE80A" w14:textId="77777777" w:rsidR="00DB1701" w:rsidRDefault="00DB1701" w:rsidP="00DB1701">
      <w:pPr>
        <w:spacing w:line="480" w:lineRule="auto"/>
        <w:ind w:left="540"/>
        <w:rPr>
          <w:del w:id="57" w:author="Author"/>
        </w:rPr>
      </w:pPr>
    </w:p>
    <w:p w14:paraId="36FBB0C2" w14:textId="77777777" w:rsidR="00DB1701" w:rsidRDefault="00DB1701" w:rsidP="00DB1701">
      <w:pPr>
        <w:widowControl/>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480" w:lineRule="auto"/>
        <w:ind w:firstLine="720"/>
        <w:rPr>
          <w:del w:id="58" w:author="Author"/>
          <w:bCs/>
        </w:rPr>
      </w:pPr>
      <w:del w:id="59" w:author="Author">
        <w:r>
          <w:delText xml:space="preserve">Copies of the ANSI/ASHRAE standards are available from the </w:delText>
        </w:r>
        <w:r w:rsidRPr="00826B87">
          <w:delText>American Society of Heating Refrigerating and A</w:delText>
        </w:r>
        <w:r>
          <w:delText>ir-Conditioning Engineers, Inc.</w:delText>
        </w:r>
        <w:r w:rsidRPr="00826B87">
          <w:delText xml:space="preserve">, </w:delText>
        </w:r>
        <w:r w:rsidRPr="00826B87">
          <w:rPr>
            <w:bCs/>
          </w:rPr>
          <w:delText xml:space="preserve">1791 Tullie Circle, </w:delText>
        </w:r>
        <w:r>
          <w:rPr>
            <w:bCs/>
          </w:rPr>
          <w:delText xml:space="preserve">N.E. Atlanta, GA 30329, </w:delText>
        </w:r>
        <w:r w:rsidRPr="00826B87">
          <w:rPr>
            <w:bCs/>
          </w:rPr>
          <w:delText xml:space="preserve">(404) 636-8400, </w:delText>
        </w:r>
        <w:r w:rsidR="00C820F9">
          <w:fldChar w:fldCharType="begin"/>
        </w:r>
        <w:r>
          <w:delInstrText>HYPERLINK "http://www.ashrae.org//"</w:delInstrText>
        </w:r>
        <w:r w:rsidR="00C820F9">
          <w:fldChar w:fldCharType="separate"/>
        </w:r>
        <w:r w:rsidRPr="00916E6C">
          <w:rPr>
            <w:rStyle w:val="Hyperlink"/>
            <w:bCs/>
          </w:rPr>
          <w:delText>http://www.ashrae.org//</w:delText>
        </w:r>
        <w:r w:rsidR="00C820F9">
          <w:fldChar w:fldCharType="end"/>
        </w:r>
        <w:r>
          <w:rPr>
            <w:bCs/>
          </w:rPr>
          <w:delText>.</w:delText>
        </w:r>
      </w:del>
    </w:p>
    <w:p w14:paraId="70B8D63E" w14:textId="77777777" w:rsidR="00DB1701" w:rsidRDefault="00DB1701" w:rsidP="00DB1701">
      <w:pPr>
        <w:widowControl/>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480" w:lineRule="auto"/>
        <w:ind w:firstLine="720"/>
        <w:rPr>
          <w:del w:id="60" w:author="Author"/>
          <w:bCs/>
        </w:rPr>
      </w:pPr>
    </w:p>
    <w:p w14:paraId="7E000B92" w14:textId="77777777" w:rsidR="00DB1701" w:rsidRDefault="00DB1701" w:rsidP="00DB1701">
      <w:pPr>
        <w:spacing w:line="480" w:lineRule="auto"/>
        <w:rPr>
          <w:del w:id="61" w:author="Author"/>
        </w:rPr>
      </w:pPr>
      <w:del w:id="62" w:author="Author">
        <w:r>
          <w:rPr>
            <w:bCs/>
          </w:rPr>
          <w:tab/>
          <w:delText xml:space="preserve">Copies of the </w:delText>
        </w:r>
        <w:r>
          <w:delText xml:space="preserve">SMACNA Indoor Air Quality Guidelines, are available from the Sheet Metal and Air Conditioning Contractor's National Association, 4201 Lafayette Center Drive Chantilly, Virginia 20151-1209, 703 803-2980, or go to </w:delText>
        </w:r>
        <w:r w:rsidR="00C820F9">
          <w:fldChar w:fldCharType="begin"/>
        </w:r>
        <w:r>
          <w:delInstrText xml:space="preserve"> HYPERLINK "http://www.smacna.org/bookstore/" </w:delInstrText>
        </w:r>
        <w:r w:rsidR="00C820F9">
          <w:fldChar w:fldCharType="separate"/>
        </w:r>
        <w:r>
          <w:rPr>
            <w:rStyle w:val="Hyperlink"/>
          </w:rPr>
          <w:delText>http://www.smacna.org/bookstore/</w:delText>
        </w:r>
        <w:r w:rsidR="00C820F9">
          <w:fldChar w:fldCharType="end"/>
        </w:r>
        <w:r>
          <w:delText>.</w:delText>
        </w:r>
      </w:del>
    </w:p>
    <w:p w14:paraId="62C8D467" w14:textId="77777777" w:rsidR="00DB1701" w:rsidRDefault="00DB1701" w:rsidP="00DB1701">
      <w:pPr>
        <w:spacing w:line="480" w:lineRule="auto"/>
        <w:rPr>
          <w:del w:id="63" w:author="Author"/>
        </w:rPr>
      </w:pPr>
    </w:p>
    <w:p w14:paraId="4D8950B4" w14:textId="77777777" w:rsidR="00DB1701" w:rsidRPr="00027792" w:rsidRDefault="00DB1701" w:rsidP="00DB1701">
      <w:pPr>
        <w:spacing w:line="480" w:lineRule="auto"/>
        <w:rPr>
          <w:del w:id="64" w:author="Author"/>
        </w:rPr>
      </w:pPr>
      <w:del w:id="65" w:author="Author">
        <w:r>
          <w:tab/>
          <w:delText xml:space="preserve">Copies of the ASTM International Standards are available from ASTM International, 100 Barr Harbor Drive, PO Box C700, West Conshohocken, PA, 19428, (877) 909-ASTM, </w:delText>
        </w:r>
        <w:r w:rsidRPr="00027792">
          <w:delText xml:space="preserve">  </w:delText>
        </w:r>
        <w:r w:rsidRPr="00811033">
          <w:delText>http://www.astm.org/</w:delText>
        </w:r>
        <w:r>
          <w:delText>.</w:delText>
        </w:r>
      </w:del>
      <w:commentRangeEnd w:id="33"/>
      <w:r w:rsidR="00224848">
        <w:rPr>
          <w:rStyle w:val="CommentReference"/>
        </w:rPr>
        <w:commentReference w:id="33"/>
      </w:r>
    </w:p>
    <w:p w14:paraId="27E9E8B4" w14:textId="77777777" w:rsidR="00811033" w:rsidRDefault="00811033" w:rsidP="00F979D8">
      <w:pPr>
        <w:rPr>
          <w:del w:id="66" w:author="Author"/>
        </w:rPr>
      </w:pPr>
    </w:p>
    <w:p w14:paraId="17554BFA" w14:textId="77777777" w:rsidR="00A664FB" w:rsidRPr="00FB658C" w:rsidRDefault="00A664FB" w:rsidP="00A664FB">
      <w:pPr>
        <w:rPr>
          <w:b/>
          <w:u w:val="single"/>
        </w:rPr>
      </w:pPr>
      <w:r w:rsidRPr="00C820F9">
        <w:rPr>
          <w:b/>
          <w:u w:val="single"/>
        </w:rPr>
        <w:t>Table of Contents</w:t>
      </w:r>
    </w:p>
    <w:p w14:paraId="3E506DB8" w14:textId="77777777" w:rsidR="00A664FB" w:rsidRDefault="00A664FB" w:rsidP="00A664FB">
      <w:pPr>
        <w:rPr>
          <w:bCs/>
        </w:rPr>
      </w:pPr>
    </w:p>
    <w:p w14:paraId="2E8DF2A7" w14:textId="77777777" w:rsidR="00A664FB" w:rsidRDefault="00A664FB" w:rsidP="00A664FB">
      <w:pPr>
        <w:rPr>
          <w:bCs/>
        </w:rPr>
      </w:pPr>
      <w:r>
        <w:rPr>
          <w:bCs/>
        </w:rPr>
        <w:t>I.</w:t>
      </w:r>
      <w:r>
        <w:rPr>
          <w:bCs/>
        </w:rPr>
        <w:tab/>
        <w:t>Introduction</w:t>
      </w:r>
    </w:p>
    <w:p w14:paraId="16A2BD19" w14:textId="77777777" w:rsidR="00A664FB" w:rsidRDefault="00A664FB" w:rsidP="00A664FB">
      <w:pPr>
        <w:rPr>
          <w:bCs/>
        </w:rPr>
      </w:pPr>
      <w:r>
        <w:rPr>
          <w:bCs/>
        </w:rPr>
        <w:tab/>
        <w:t>A. Background</w:t>
      </w:r>
    </w:p>
    <w:p w14:paraId="7C3D260B" w14:textId="77777777" w:rsidR="00A664FB" w:rsidRDefault="00A664FB" w:rsidP="00A664FB">
      <w:pPr>
        <w:rPr>
          <w:bCs/>
        </w:rPr>
      </w:pPr>
      <w:r>
        <w:rPr>
          <w:bCs/>
        </w:rPr>
        <w:tab/>
        <w:t>B.  Summary of the Final Rule</w:t>
      </w:r>
    </w:p>
    <w:p w14:paraId="50E97C84" w14:textId="77777777" w:rsidR="00A664FB" w:rsidRDefault="00A664FB" w:rsidP="00A664FB">
      <w:pPr>
        <w:rPr>
          <w:bCs/>
        </w:rPr>
      </w:pPr>
      <w:r>
        <w:rPr>
          <w:bCs/>
        </w:rPr>
        <w:t>II.</w:t>
      </w:r>
      <w:r>
        <w:rPr>
          <w:bCs/>
        </w:rPr>
        <w:tab/>
        <w:t>Discussion of Comments and Changes to the Proposed Rule</w:t>
      </w:r>
    </w:p>
    <w:p w14:paraId="285AABD9" w14:textId="77777777" w:rsidR="00A664FB" w:rsidRDefault="00A664FB" w:rsidP="00A664FB">
      <w:pPr>
        <w:rPr>
          <w:bCs/>
        </w:rPr>
      </w:pPr>
      <w:r>
        <w:rPr>
          <w:bCs/>
        </w:rPr>
        <w:t>III.</w:t>
      </w:r>
      <w:r>
        <w:rPr>
          <w:bCs/>
        </w:rPr>
        <w:tab/>
        <w:t>Regulatory Analyses</w:t>
      </w:r>
    </w:p>
    <w:p w14:paraId="397F59C8" w14:textId="77777777" w:rsidR="00A664FB" w:rsidRPr="00BF23E6" w:rsidRDefault="00A664FB" w:rsidP="00A664FB">
      <w:pPr>
        <w:rPr>
          <w:bCs/>
        </w:rPr>
      </w:pPr>
      <w:r>
        <w:rPr>
          <w:bCs/>
        </w:rPr>
        <w:t>IV</w:t>
      </w:r>
      <w:r w:rsidRPr="00BF23E6">
        <w:rPr>
          <w:bCs/>
        </w:rPr>
        <w:t>.</w:t>
      </w:r>
      <w:r w:rsidRPr="00BF23E6">
        <w:rPr>
          <w:bCs/>
        </w:rPr>
        <w:tab/>
        <w:t>Congressional Notification</w:t>
      </w:r>
    </w:p>
    <w:p w14:paraId="65A41F1A" w14:textId="77777777" w:rsidR="00A664FB" w:rsidRDefault="00A664FB" w:rsidP="00224848">
      <w:pPr>
        <w:spacing w:line="480" w:lineRule="auto"/>
      </w:pPr>
    </w:p>
    <w:p w14:paraId="644A134B" w14:textId="77777777" w:rsidR="00A664FB" w:rsidRDefault="00A664FB" w:rsidP="00A664FB">
      <w:pPr>
        <w:rPr>
          <w:bCs/>
        </w:rPr>
      </w:pPr>
    </w:p>
    <w:p w14:paraId="08D2FED7" w14:textId="77777777" w:rsidR="00A664FB" w:rsidRDefault="00A664FB" w:rsidP="00A664FB">
      <w:pPr>
        <w:numPr>
          <w:ilvl w:val="0"/>
          <w:numId w:val="5"/>
        </w:numPr>
        <w:tabs>
          <w:tab w:val="clear" w:pos="1080"/>
          <w:tab w:val="num" w:pos="270"/>
        </w:tabs>
        <w:spacing w:line="480" w:lineRule="auto"/>
        <w:ind w:hanging="1080"/>
        <w:rPr>
          <w:b/>
          <w:bCs/>
        </w:rPr>
      </w:pPr>
      <w:r>
        <w:rPr>
          <w:b/>
          <w:bCs/>
        </w:rPr>
        <w:t>Introduction</w:t>
      </w:r>
    </w:p>
    <w:p w14:paraId="2187225F" w14:textId="77777777" w:rsidR="00A664FB" w:rsidRPr="00FD4682" w:rsidRDefault="00A664FB" w:rsidP="00A664FB">
      <w:pPr>
        <w:spacing w:line="480" w:lineRule="auto"/>
        <w:ind w:left="1080"/>
        <w:rPr>
          <w:b/>
          <w:bCs/>
        </w:rPr>
      </w:pPr>
    </w:p>
    <w:p w14:paraId="583E6D0E" w14:textId="77777777" w:rsidR="00A664FB" w:rsidRPr="00FD4682" w:rsidRDefault="00A664FB" w:rsidP="00A664FB">
      <w:pPr>
        <w:numPr>
          <w:ilvl w:val="0"/>
          <w:numId w:val="6"/>
        </w:numPr>
        <w:spacing w:line="480" w:lineRule="auto"/>
        <w:rPr>
          <w:b/>
          <w:bCs/>
        </w:rPr>
      </w:pPr>
      <w:r>
        <w:rPr>
          <w:b/>
          <w:bCs/>
        </w:rPr>
        <w:t>Background</w:t>
      </w:r>
    </w:p>
    <w:p w14:paraId="26089AAB" w14:textId="77777777" w:rsidR="001F752C" w:rsidRDefault="00A664FB" w:rsidP="00DE0173">
      <w:pPr>
        <w:spacing w:line="480" w:lineRule="auto"/>
        <w:ind w:firstLine="360"/>
        <w:rPr>
          <w:del w:id="67" w:author="Author"/>
        </w:rPr>
      </w:pPr>
      <w:r w:rsidRPr="009C618C">
        <w:rPr>
          <w:bCs/>
        </w:rPr>
        <w:t>Section 305 of the Energy Conservation and Production Act (ECPA</w:t>
      </w:r>
      <w:ins w:id="68" w:author="Author">
        <w:r w:rsidR="004B2B4F">
          <w:rPr>
            <w:bCs/>
          </w:rPr>
          <w:t xml:space="preserve">; Pub. </w:t>
        </w:r>
      </w:ins>
      <w:moveToRangeStart w:id="69" w:author="Author" w:name="move400349686"/>
      <w:moveTo w:id="70" w:author="Author">
        <w:r w:rsidR="004B2B4F">
          <w:rPr>
            <w:bCs/>
          </w:rPr>
          <w:t xml:space="preserve">L. No. </w:t>
        </w:r>
      </w:moveTo>
      <w:moveToRangeEnd w:id="69"/>
      <w:ins w:id="71" w:author="Author">
        <w:r w:rsidR="004B2B4F">
          <w:rPr>
            <w:bCs/>
          </w:rPr>
          <w:t>94-385</w:t>
        </w:r>
      </w:ins>
      <w:r w:rsidRPr="009C618C">
        <w:rPr>
          <w:bCs/>
        </w:rPr>
        <w:t>) established energy conservation requirements for Federal buildings.  (42 U.S.C. 6834)</w:t>
      </w:r>
      <w:del w:id="72" w:author="Author">
        <w:r w:rsidR="00C865FB" w:rsidRPr="009C618C">
          <w:rPr>
            <w:bCs/>
          </w:rPr>
          <w:delText xml:space="preserve">  </w:delText>
        </w:r>
        <w:r w:rsidR="00C865FB" w:rsidRPr="009C618C">
          <w:delText xml:space="preserve">Section 109 of the Energy Policy Act of 2005 </w:delText>
        </w:r>
        <w:r w:rsidR="00C865FB">
          <w:delText xml:space="preserve">(Pub. </w:delText>
        </w:r>
      </w:del>
      <w:moveFromRangeStart w:id="73" w:author="Author" w:name="move400349686"/>
      <w:moveFrom w:id="74" w:author="Author">
        <w:r w:rsidR="004B2B4F">
          <w:rPr>
            <w:bCs/>
          </w:rPr>
          <w:t xml:space="preserve">L. No. </w:t>
        </w:r>
      </w:moveFrom>
      <w:moveFromRangeEnd w:id="73"/>
      <w:del w:id="75" w:author="Author">
        <w:r w:rsidR="00C865FB">
          <w:delText xml:space="preserve">109-58) </w:delText>
        </w:r>
        <w:r w:rsidR="00C865FB" w:rsidRPr="009C618C">
          <w:delText xml:space="preserve">amended section 305 of ECPA </w:delText>
        </w:r>
        <w:r w:rsidR="0036773A">
          <w:delText>by adding section 305</w:delText>
        </w:r>
        <w:r w:rsidR="00B73639">
          <w:delText>(a)</w:delText>
        </w:r>
        <w:r w:rsidR="0036773A">
          <w:delText xml:space="preserve">(3)(A), which directs </w:delText>
        </w:r>
        <w:r w:rsidR="00C865FB">
          <w:delText xml:space="preserve">DOE </w:delText>
        </w:r>
        <w:r w:rsidR="00C865FB" w:rsidRPr="009C618C">
          <w:delText xml:space="preserve">to establish a requirement that sustainable design principles must be applied to the siting, design, and construction of all new and replacement </w:delText>
        </w:r>
        <w:r w:rsidR="0036773A">
          <w:delText xml:space="preserve">Federal </w:delText>
        </w:r>
        <w:r w:rsidR="00C865FB" w:rsidRPr="009C618C">
          <w:delText>buildings</w:delText>
        </w:r>
        <w:r w:rsidR="0036773A" w:rsidRPr="009C618C">
          <w:delText>, if life-cycle cost</w:delText>
        </w:r>
        <w:r w:rsidR="009C26DF">
          <w:delText>-</w:delText>
        </w:r>
        <w:r w:rsidR="0036773A" w:rsidRPr="009C618C">
          <w:delText>effective</w:delText>
        </w:r>
        <w:r w:rsidR="00C865FB" w:rsidRPr="009C618C">
          <w:delText>.  (42 U.S.C. 6834(a)(3)(A)(i)(II))</w:delText>
        </w:r>
      </w:del>
      <w:r w:rsidRPr="009C618C">
        <w:t xml:space="preserve">  Section 433</w:t>
      </w:r>
      <w:r>
        <w:t>(a)</w:t>
      </w:r>
      <w:r w:rsidRPr="009C618C">
        <w:t xml:space="preserve"> of the Energy Independence and Security Act of 2007 (</w:t>
      </w:r>
      <w:r>
        <w:t xml:space="preserve">EISA 2007; </w:t>
      </w:r>
      <w:r w:rsidRPr="009C618C">
        <w:t>P</w:t>
      </w:r>
      <w:r>
        <w:t>ub</w:t>
      </w:r>
      <w:r w:rsidRPr="009C618C">
        <w:t>.</w:t>
      </w:r>
      <w:r>
        <w:t xml:space="preserve"> </w:t>
      </w:r>
      <w:r w:rsidRPr="009C618C">
        <w:t>L.</w:t>
      </w:r>
      <w:r>
        <w:t xml:space="preserve"> No.</w:t>
      </w:r>
      <w:r w:rsidRPr="009C618C">
        <w:t xml:space="preserve"> 110-140) </w:t>
      </w:r>
      <w:del w:id="76" w:author="Author">
        <w:r w:rsidR="00C865FB" w:rsidRPr="009C618C">
          <w:delText xml:space="preserve">further </w:delText>
        </w:r>
      </w:del>
      <w:r w:rsidRPr="009C618C">
        <w:t>amended section 305 of ECPA</w:t>
      </w:r>
      <w:r>
        <w:t xml:space="preserve"> to </w:t>
      </w:r>
      <w:commentRangeStart w:id="77"/>
      <w:del w:id="78" w:author="Author">
        <w:r w:rsidR="00C865FB">
          <w:delText>apply sustainable design principles to certain new Federal buildings and major renovations of Federal buildings without specifying consideration of life-cycle cost</w:delText>
        </w:r>
        <w:r w:rsidR="009C26DF">
          <w:delText>-</w:delText>
        </w:r>
        <w:r w:rsidR="00C865FB">
          <w:delText>effectiveness</w:delText>
        </w:r>
        <w:r w:rsidR="00C865FB" w:rsidRPr="009C618C">
          <w:delText>.  (42 U.S.C. 6834(a)(3)(</w:delText>
        </w:r>
        <w:r w:rsidR="00C865FB">
          <w:delText>D</w:delText>
        </w:r>
        <w:r w:rsidR="00C865FB" w:rsidRPr="009C618C">
          <w:delText>)(i)(I</w:delText>
        </w:r>
        <w:r w:rsidR="00C865FB">
          <w:delText>I</w:delText>
        </w:r>
        <w:r w:rsidR="00C865FB" w:rsidRPr="009C618C">
          <w:delText xml:space="preserve">I)) </w:delText>
        </w:r>
        <w:r w:rsidR="00C865FB">
          <w:delText xml:space="preserve"> </w:delText>
        </w:r>
      </w:del>
    </w:p>
    <w:p w14:paraId="33225E2D" w14:textId="77777777" w:rsidR="001F752C" w:rsidRDefault="001F752C" w:rsidP="00DE0173">
      <w:pPr>
        <w:spacing w:line="480" w:lineRule="auto"/>
        <w:rPr>
          <w:del w:id="79" w:author="Author"/>
        </w:rPr>
      </w:pPr>
    </w:p>
    <w:p w14:paraId="6DEA840E" w14:textId="7F03A0A3" w:rsidR="005D3072" w:rsidRDefault="00C865FB" w:rsidP="005D3072">
      <w:pPr>
        <w:spacing w:line="480" w:lineRule="auto"/>
        <w:ind w:firstLine="360"/>
      </w:pPr>
      <w:del w:id="80" w:author="Author">
        <w:r w:rsidRPr="009C618C">
          <w:delText xml:space="preserve">DOE is </w:delText>
        </w:r>
        <w:r w:rsidR="001F752C">
          <w:delText xml:space="preserve">also </w:delText>
        </w:r>
        <w:r w:rsidRPr="009C618C">
          <w:delText xml:space="preserve">directed to establish regulations that </w:delText>
        </w:r>
      </w:del>
      <w:r w:rsidR="00E13164">
        <w:t>require</w:t>
      </w:r>
      <w:del w:id="81" w:author="Author">
        <w:r w:rsidRPr="009C618C">
          <w:delText xml:space="preserve"> </w:delText>
        </w:r>
        <w:r w:rsidR="00207205">
          <w:delText xml:space="preserve">the installation of </w:delText>
        </w:r>
        <w:r>
          <w:delText xml:space="preserve">solar hot water heaters </w:delText>
        </w:r>
        <w:r w:rsidRPr="009C618C">
          <w:delText>to the extent life-cycle cost</w:delText>
        </w:r>
        <w:r w:rsidR="009C26DF">
          <w:delText>-</w:delText>
        </w:r>
        <w:r w:rsidRPr="009C618C">
          <w:delText>effective.  (42 U.S.C. 6834 (a)(3)(A)</w:delText>
        </w:r>
        <w:r w:rsidR="0036773A">
          <w:delText>(iii)</w:delText>
        </w:r>
        <w:r w:rsidR="00C962B5">
          <w:delText>)</w:delText>
        </w:r>
        <w:r w:rsidR="001F752C">
          <w:delText xml:space="preserve">  </w:delText>
        </w:r>
        <w:r w:rsidR="005D7211">
          <w:delText>If water is used to achieve energy efficiency</w:delText>
        </w:r>
        <w:r w:rsidR="00D0352A">
          <w:delText xml:space="preserve"> or if water conservation technologies are required</w:delText>
        </w:r>
        <w:r w:rsidR="005D7211">
          <w:delText xml:space="preserve">, DOE is directed to ensure that water conservation technologies are applied to the extent </w:delText>
        </w:r>
        <w:r w:rsidR="00D0352A">
          <w:delText xml:space="preserve">that the technologies are </w:delText>
        </w:r>
        <w:r w:rsidR="005D7211">
          <w:delText>life-cycle cost-effective</w:delText>
        </w:r>
        <w:r w:rsidR="00D0352A">
          <w:delText xml:space="preserve">.  </w:delText>
        </w:r>
        <w:r w:rsidR="005D7211" w:rsidRPr="009C618C">
          <w:delText>(42 U.S.C. 6834 (a)(3)(A)</w:delText>
        </w:r>
        <w:r w:rsidR="005D7211">
          <w:delText xml:space="preserve">(iii), (a)(3)(D)(vii))  </w:delText>
        </w:r>
        <w:r>
          <w:delText>Additionally, as amended by EISA</w:delText>
        </w:r>
        <w:r w:rsidR="00847EAE">
          <w:delText xml:space="preserve"> 2007</w:delText>
        </w:r>
        <w:r>
          <w:delText>, ECPA directs</w:delText>
        </w:r>
      </w:del>
      <w:commentRangeEnd w:id="77"/>
      <w:r w:rsidR="00224848">
        <w:rPr>
          <w:rStyle w:val="CommentReference"/>
        </w:rPr>
        <w:commentReference w:id="77"/>
      </w:r>
      <w:ins w:id="82" w:author="Author">
        <w:r w:rsidR="00BE07CF">
          <w:t>, among other things,</w:t>
        </w:r>
      </w:ins>
      <w:r w:rsidR="00E13164">
        <w:t xml:space="preserve"> DOE</w:t>
      </w:r>
      <w:r w:rsidR="00A664FB" w:rsidRPr="009C618C">
        <w:t xml:space="preserve"> </w:t>
      </w:r>
      <w:r w:rsidR="00A664FB">
        <w:t xml:space="preserve">to identify a green certification system and level for rating Federal buildings that DOE determines to be the most likely to encourage a comprehensive and environmentally sound approach to such certification and rating.  (42 U.S.C. 6834(a)(3)(D)(i)(III))  </w:t>
      </w:r>
      <w:del w:id="83" w:author="Author">
        <w:r>
          <w:delText>Finally, section</w:delText>
        </w:r>
      </w:del>
      <w:ins w:id="84" w:author="Author">
        <w:r w:rsidR="005D3072">
          <w:t>Section</w:t>
        </w:r>
      </w:ins>
      <w:r w:rsidR="005D3072">
        <w:t xml:space="preserve"> 433 of EISA 2007</w:t>
      </w:r>
      <w:ins w:id="85" w:author="Author">
        <w:r w:rsidR="005D3072">
          <w:t xml:space="preserve"> also</w:t>
        </w:r>
      </w:ins>
      <w:r w:rsidR="005D3072">
        <w:t xml:space="preserve"> revised the definition of “Federal building” applicable to the regulations for Federal buildings.  (42 U.S.C. 6832(6))  </w:t>
      </w:r>
      <w:del w:id="86" w:author="Author">
        <w:r w:rsidR="00310CBD" w:rsidRPr="00374C2E">
          <w:delText>(In the remainder of today’s notice, all references to E</w:delText>
        </w:r>
        <w:r w:rsidR="00310CBD">
          <w:delText>CPA</w:delText>
        </w:r>
        <w:r w:rsidR="00310CBD" w:rsidRPr="00374C2E">
          <w:delText xml:space="preserve"> refer to the statute as amended through EISA 2007.)</w:delText>
        </w:r>
        <w:r w:rsidR="00310CBD">
          <w:delText xml:space="preserve">  </w:delText>
        </w:r>
        <w:commentRangeStart w:id="87"/>
        <w:r w:rsidR="00BF1B13" w:rsidRPr="009C618C">
          <w:delText xml:space="preserve">Today’s </w:delText>
        </w:r>
        <w:r w:rsidR="001624DE">
          <w:delText xml:space="preserve">final </w:delText>
        </w:r>
        <w:r w:rsidR="00BF1B13" w:rsidRPr="009C618C">
          <w:delText>rule addresses sustainable design principles</w:delText>
        </w:r>
        <w:r w:rsidR="00BF1B13">
          <w:delText>,</w:delText>
        </w:r>
        <w:r w:rsidR="00BF1B13" w:rsidRPr="009C618C">
          <w:delText xml:space="preserve"> water conservation technologies</w:delText>
        </w:r>
        <w:r w:rsidR="00BF1B13">
          <w:delText xml:space="preserve">, solar water heating, </w:delText>
        </w:r>
        <w:r w:rsidR="00B73639">
          <w:delText xml:space="preserve">and </w:delText>
        </w:r>
        <w:r w:rsidR="00BF1B13">
          <w:delText>green building certification system</w:delText>
        </w:r>
        <w:r w:rsidR="001A610E">
          <w:delText>s for Federal buildings</w:delText>
        </w:r>
        <w:r w:rsidR="00B73639">
          <w:delText>.</w:delText>
        </w:r>
        <w:r w:rsidR="001624DE">
          <w:delText xml:space="preserve">  </w:delText>
        </w:r>
      </w:del>
    </w:p>
    <w:p w14:paraId="58D90259" w14:textId="77777777" w:rsidR="005D3072" w:rsidRDefault="005D3072" w:rsidP="00224848">
      <w:pPr>
        <w:spacing w:line="480" w:lineRule="auto"/>
        <w:ind w:firstLine="360"/>
      </w:pPr>
    </w:p>
    <w:p w14:paraId="183BF484" w14:textId="493678F6" w:rsidR="004B67B7" w:rsidRDefault="000B5EBE" w:rsidP="005D3072">
      <w:pPr>
        <w:spacing w:line="480" w:lineRule="auto"/>
        <w:ind w:firstLine="360"/>
        <w:rPr>
          <w:ins w:id="88" w:author="Author"/>
        </w:rPr>
      </w:pPr>
      <w:del w:id="89" w:author="Author">
        <w:r>
          <w:delText xml:space="preserve">The </w:delText>
        </w:r>
        <w:r w:rsidR="00B607C7">
          <w:delText>current</w:delText>
        </w:r>
      </w:del>
      <w:ins w:id="90" w:author="Author">
        <w:r w:rsidR="004B2B4F">
          <w:t xml:space="preserve">DOE’s green building certification system review must be based on the General Services Administration’s </w:t>
        </w:r>
        <w:r w:rsidR="005D3072">
          <w:t xml:space="preserve">(GSA) </w:t>
        </w:r>
        <w:r w:rsidR="004B2B4F">
          <w:t xml:space="preserve">review of third-party green building certification systems and other </w:t>
        </w:r>
        <w:r w:rsidR="004B2B4F">
          <w:lastRenderedPageBreak/>
          <w:t>criteria outli</w:t>
        </w:r>
        <w:r w:rsidR="005D3072">
          <w:t xml:space="preserve">ned in EISA 2007, including: </w:t>
        </w:r>
        <w:r w:rsidR="004B2B4F">
          <w:t>the ability and availability of assessors and auditors to independently verify the criteria and metrics</w:t>
        </w:r>
        <w:r w:rsidR="005D3072">
          <w:t xml:space="preserve">; </w:t>
        </w:r>
        <w:r w:rsidR="004B2B4F">
          <w:t>the ability of the applicable certification organization to coll</w:t>
        </w:r>
        <w:r w:rsidR="005D3072">
          <w:t xml:space="preserve">ect and reflect public comment; </w:t>
        </w:r>
        <w:r w:rsidR="004B2B4F">
          <w:t>the ability of the standard to be developed and revised thro</w:t>
        </w:r>
        <w:r w:rsidR="005D3072">
          <w:t xml:space="preserve">ugh a consensus-based process; and </w:t>
        </w:r>
        <w:r w:rsidR="004B2B4F">
          <w:t>an evaluation of the robustness of the criteria for a high-performance green building</w:t>
        </w:r>
        <w:r w:rsidR="005D3072">
          <w:t>; national recognition within the building industry</w:t>
        </w:r>
        <w:r w:rsidR="004B2B4F">
          <w:t xml:space="preserve"> (42 U.S.C. 6834(a)(3)(D)(iii)) </w:t>
        </w:r>
      </w:ins>
    </w:p>
    <w:p w14:paraId="4F2019CF" w14:textId="77777777" w:rsidR="004B67B7" w:rsidRDefault="004B67B7" w:rsidP="005D3072">
      <w:pPr>
        <w:spacing w:line="480" w:lineRule="auto"/>
        <w:ind w:firstLine="360"/>
        <w:rPr>
          <w:ins w:id="91" w:author="Author"/>
        </w:rPr>
      </w:pPr>
    </w:p>
    <w:p w14:paraId="1D8AFA56" w14:textId="77777777" w:rsidR="005D3072" w:rsidRDefault="005D3072" w:rsidP="005D3072">
      <w:pPr>
        <w:spacing w:line="480" w:lineRule="auto"/>
        <w:ind w:firstLine="360"/>
        <w:rPr>
          <w:ins w:id="92" w:author="Author"/>
        </w:rPr>
      </w:pPr>
      <w:ins w:id="93" w:author="Author">
        <w:r>
          <w:t>As required under EISA 2007, at least once every five years, GSA must conduct a study to evaluate third-party green building certification systems and levels taking into consideration these same criteria. (42 U.S.C. 6834(a)(3)(D)(iv))</w:t>
        </w:r>
        <w:r w:rsidR="004B67B7">
          <w:t xml:space="preserve"> After completion of each study, DOE must review </w:t>
        </w:r>
        <w:r w:rsidR="00574EA5">
          <w:t xml:space="preserve">and update its recommended </w:t>
        </w:r>
        <w:r w:rsidR="004B67B7">
          <w:t>certification systems and levels</w:t>
        </w:r>
        <w:r w:rsidR="00574EA5">
          <w:t>, taking into account GSA’s evaluation. (42 U.S.C. 6834(a)(3)(D)(i)(III))  By rule, DOE also may allow</w:t>
        </w:r>
      </w:ins>
      <w:r w:rsidR="00574EA5">
        <w:t xml:space="preserve"> Federal </w:t>
      </w:r>
      <w:ins w:id="94" w:author="Author">
        <w:r w:rsidR="00574EA5">
          <w:t>agencies to develop their own internal certification processes. (42 U.S.C. 6834(a)(3)(D)(v))</w:t>
        </w:r>
      </w:ins>
    </w:p>
    <w:p w14:paraId="77B26A70" w14:textId="77777777" w:rsidR="004B2B4F" w:rsidRDefault="004B2B4F" w:rsidP="00642947">
      <w:pPr>
        <w:spacing w:line="480" w:lineRule="auto"/>
        <w:ind w:firstLine="360"/>
      </w:pPr>
      <w:moveToRangeStart w:id="95" w:author="Author" w:name="move400349687"/>
    </w:p>
    <w:p w14:paraId="12AA498B" w14:textId="77777777" w:rsidR="00574EA5" w:rsidRDefault="00574EA5" w:rsidP="00574EA5">
      <w:pPr>
        <w:spacing w:line="480" w:lineRule="auto"/>
        <w:ind w:firstLine="720"/>
        <w:rPr>
          <w:ins w:id="96" w:author="Author"/>
        </w:rPr>
      </w:pPr>
      <w:moveTo w:id="97" w:author="Author">
        <w:r>
          <w:t xml:space="preserve">As </w:t>
        </w:r>
      </w:moveTo>
      <w:moveToRangeEnd w:id="95"/>
      <w:ins w:id="98" w:author="Author">
        <w:r>
          <w:t xml:space="preserve">required by Section 436(h) of EISA 2007, in 2008 </w:t>
        </w:r>
        <w:r w:rsidRPr="00B42659">
          <w:t xml:space="preserve">GSA identified </w:t>
        </w:r>
        <w:r w:rsidR="00216C2F">
          <w:t xml:space="preserve">the </w:t>
        </w:r>
        <w:r w:rsidR="00216C2F" w:rsidRPr="00216C2F">
          <w:t>U.S. Green Building Council’s Leadership in Energy and Environmental Design (LEED)</w:t>
        </w:r>
        <w:r w:rsidR="00216C2F">
          <w:t xml:space="preserve"> </w:t>
        </w:r>
        <w:r w:rsidRPr="00B42659">
          <w:t xml:space="preserve">Silver as a green </w:t>
        </w:r>
        <w:r w:rsidR="00EA6362">
          <w:t>building certification</w:t>
        </w:r>
        <w:r w:rsidRPr="00B42659">
          <w:t xml:space="preserve"> system and level that meets the criteria expressly identified in the statute.  </w:t>
        </w:r>
        <w:r w:rsidR="00EA6362">
          <w:t xml:space="preserve">In the 2011 sustainable design notice of proposed rulemaking (“sustainable design NOPR”) </w:t>
        </w:r>
        <w:r w:rsidRPr="00B42659">
          <w:t xml:space="preserve">DOE requested comment on other green rating systems and associated levels/points that also would meet the statutory criteria.  </w:t>
        </w:r>
        <w:r>
          <w:rPr>
            <w:i/>
          </w:rPr>
          <w:t>See</w:t>
        </w:r>
        <w:r>
          <w:t xml:space="preserve"> 75 FR 29933</w:t>
        </w:r>
        <w:r w:rsidR="00EA6362">
          <w:t>, 29938-39</w:t>
        </w:r>
        <w:r>
          <w:t xml:space="preserve"> (May 28, 2010</w:t>
        </w:r>
        <w:r w:rsidR="00EA6362">
          <w:t>).</w:t>
        </w:r>
      </w:ins>
    </w:p>
    <w:p w14:paraId="29D420E8" w14:textId="77777777" w:rsidR="00EA6362" w:rsidRDefault="00EA6362" w:rsidP="00574EA5">
      <w:pPr>
        <w:spacing w:line="480" w:lineRule="auto"/>
        <w:ind w:firstLine="720"/>
        <w:rPr>
          <w:ins w:id="99" w:author="Author"/>
        </w:rPr>
      </w:pPr>
    </w:p>
    <w:p w14:paraId="49FF1BBA" w14:textId="77777777" w:rsidR="00EA6362" w:rsidRPr="00574EA5" w:rsidRDefault="00216C2F" w:rsidP="00574EA5">
      <w:pPr>
        <w:spacing w:line="480" w:lineRule="auto"/>
        <w:ind w:firstLine="720"/>
        <w:rPr>
          <w:ins w:id="100" w:author="Author"/>
        </w:rPr>
      </w:pPr>
      <w:ins w:id="101" w:author="Author">
        <w:r>
          <w:t xml:space="preserve">On October 25, 2013, the GSA Administrator sent his latest green building certification </w:t>
        </w:r>
        <w:r>
          <w:lastRenderedPageBreak/>
          <w:t>system evaluation to DOE.</w:t>
        </w:r>
        <w:r w:rsidRPr="00216C2F">
          <w:rPr>
            <w:rStyle w:val="FootnoteReference"/>
            <w:vertAlign w:val="superscript"/>
          </w:rPr>
          <w:footnoteReference w:id="2"/>
        </w:r>
        <w:r>
          <w:t xml:space="preserve"> The Administrator recommended that Federal agencies utilize </w:t>
        </w:r>
        <w:r w:rsidR="00E34AF5">
          <w:t xml:space="preserve">the 2009 </w:t>
        </w:r>
        <w:r>
          <w:t>LEED</w:t>
        </w:r>
        <w:r w:rsidR="008415BE" w:rsidRPr="00953F73">
          <w:rPr>
            <w:rStyle w:val="FootnoteReference"/>
            <w:vertAlign w:val="superscript"/>
          </w:rPr>
          <w:footnoteReference w:id="3"/>
        </w:r>
        <w:r w:rsidR="008415BE" w:rsidRPr="00953F73">
          <w:rPr>
            <w:vertAlign w:val="superscript"/>
          </w:rPr>
          <w:t xml:space="preserve"> </w:t>
        </w:r>
        <w:r w:rsidR="00E34AF5">
          <w:t>or</w:t>
        </w:r>
        <w:r>
          <w:t xml:space="preserve"> the </w:t>
        </w:r>
        <w:r w:rsidRPr="00216C2F">
          <w:t>Green Building Initiative’s Green Globes 2010</w:t>
        </w:r>
        <w:r w:rsidR="008415BE" w:rsidRPr="00953F73">
          <w:rPr>
            <w:rStyle w:val="FootnoteReference"/>
            <w:vertAlign w:val="superscript"/>
          </w:rPr>
          <w:footnoteReference w:id="4"/>
        </w:r>
        <w:r w:rsidR="00E34AF5">
          <w:t xml:space="preserve"> certification system. </w:t>
        </w:r>
        <w:r w:rsidR="00B45AC3">
          <w:t xml:space="preserve">For new construction and major renovations, </w:t>
        </w:r>
        <w:r w:rsidR="00E34AF5">
          <w:t>GSA recommended that Federal agencies obtain at least a LEED Silver rating</w:t>
        </w:r>
        <w:r w:rsidR="00B45AC3">
          <w:t>, or, i</w:t>
        </w:r>
        <w:r w:rsidR="00E34AF5">
          <w:t>f using Green Globes</w:t>
        </w:r>
        <w:r w:rsidR="00B45AC3">
          <w:t xml:space="preserve">, </w:t>
        </w:r>
        <w:r w:rsidR="00E34AF5">
          <w:t>at least 2 Green Globes.</w:t>
        </w:r>
      </w:ins>
    </w:p>
    <w:p w14:paraId="5AD7984B" w14:textId="77777777" w:rsidR="00A664FB" w:rsidRPr="009C618C" w:rsidRDefault="00A664FB" w:rsidP="00A664FB">
      <w:pPr>
        <w:spacing w:line="480" w:lineRule="auto"/>
        <w:ind w:firstLine="720"/>
        <w:rPr>
          <w:ins w:id="108" w:author="Author"/>
        </w:rPr>
      </w:pPr>
    </w:p>
    <w:p w14:paraId="1BFA5A67" w14:textId="71890F55" w:rsidR="00A664FB" w:rsidRDefault="00A0381A" w:rsidP="00A664FB">
      <w:pPr>
        <w:widowControl/>
        <w:spacing w:line="480" w:lineRule="auto"/>
        <w:ind w:firstLine="360"/>
      </w:pPr>
      <w:ins w:id="109" w:author="Author">
        <w:r>
          <w:t xml:space="preserve">Today’s rule updates the Federal energy efficiency standards by adding </w:t>
        </w:r>
        <w:r w:rsidR="00A45479">
          <w:t>criteria that green building rating systems must meet.  Federal agencies are not required to use a green building rating system, but if they choose to do so, the systems must meet these criteria.</w:t>
        </w:r>
      </w:ins>
      <w:commentRangeEnd w:id="87"/>
      <w:r w:rsidR="0085561D">
        <w:rPr>
          <w:rStyle w:val="CommentReference"/>
        </w:rPr>
        <w:commentReference w:id="87"/>
      </w:r>
      <w:ins w:id="110" w:author="Author">
        <w:r w:rsidR="00A45479">
          <w:t xml:space="preserve">  </w:t>
        </w:r>
        <w:r w:rsidR="00A664FB">
          <w:t xml:space="preserve">The </w:t>
        </w:r>
        <w:r w:rsidR="00A664FB" w:rsidRPr="009C618C">
          <w:t xml:space="preserve">Federal </w:t>
        </w:r>
      </w:ins>
      <w:r w:rsidR="00A664FB" w:rsidRPr="009C618C">
        <w:t xml:space="preserve">commercial and multi-family high-rise residential </w:t>
      </w:r>
      <w:del w:id="111" w:author="Author">
        <w:r w:rsidR="000B5EBE" w:rsidRPr="009C618C">
          <w:delText xml:space="preserve">building </w:delText>
        </w:r>
      </w:del>
      <w:ins w:id="112" w:author="Author">
        <w:r>
          <w:t xml:space="preserve">energy efficiency </w:t>
        </w:r>
      </w:ins>
      <w:r w:rsidR="00A664FB" w:rsidRPr="009C618C">
        <w:t xml:space="preserve">standards </w:t>
      </w:r>
      <w:r w:rsidR="00A664FB">
        <w:t xml:space="preserve">are contained in </w:t>
      </w:r>
      <w:r w:rsidR="00A664FB" w:rsidRPr="009C618C">
        <w:t xml:space="preserve">10 CFR </w:t>
      </w:r>
      <w:r w:rsidR="00431551">
        <w:t>p</w:t>
      </w:r>
      <w:r w:rsidR="00A664FB" w:rsidRPr="009C618C">
        <w:t>art 433</w:t>
      </w:r>
      <w:r w:rsidR="00A664FB">
        <w:t>.</w:t>
      </w:r>
      <w:r w:rsidR="00A664FB" w:rsidRPr="009C618C">
        <w:t xml:space="preserve">  The Federal low-rise residential </w:t>
      </w:r>
      <w:del w:id="113" w:author="Author">
        <w:r w:rsidR="000B5EBE" w:rsidRPr="009C618C">
          <w:delText>building</w:delText>
        </w:r>
        <w:r w:rsidR="00DD0BC9">
          <w:delText xml:space="preserve"> </w:delText>
        </w:r>
      </w:del>
      <w:ins w:id="114" w:author="Author">
        <w:r>
          <w:t xml:space="preserve">energy efficiency </w:t>
        </w:r>
      </w:ins>
      <w:r w:rsidR="00A664FB">
        <w:t>standards</w:t>
      </w:r>
      <w:r w:rsidR="00A664FB" w:rsidRPr="009C618C">
        <w:t xml:space="preserve"> are contained in 10 CFR </w:t>
      </w:r>
      <w:r w:rsidR="00431551">
        <w:t>p</w:t>
      </w:r>
      <w:r w:rsidR="00A664FB" w:rsidRPr="009C618C">
        <w:t>art 435</w:t>
      </w:r>
      <w:r w:rsidR="00A664FB">
        <w:t xml:space="preserve">.  </w:t>
      </w:r>
      <w:del w:id="115" w:author="Author">
        <w:r w:rsidR="008F4D8A">
          <w:delText xml:space="preserve">Today’s rule </w:delText>
        </w:r>
        <w:r w:rsidR="00B73639">
          <w:delText xml:space="preserve">establishes </w:delText>
        </w:r>
        <w:r w:rsidR="008F4D8A">
          <w:delText xml:space="preserve">sustainable </w:delText>
        </w:r>
        <w:r w:rsidR="00B73639">
          <w:delText xml:space="preserve">siting, </w:delText>
        </w:r>
        <w:r w:rsidR="008F4D8A">
          <w:delText xml:space="preserve">design and construction requirements that are very similar for all </w:delText>
        </w:r>
        <w:r w:rsidR="001A610E">
          <w:delText xml:space="preserve">of these </w:delText>
        </w:r>
        <w:r w:rsidR="008F4D8A">
          <w:delText>building types</w:delText>
        </w:r>
        <w:r w:rsidR="00DD0BC9">
          <w:delText>,</w:delText>
        </w:r>
        <w:r w:rsidR="0074482E">
          <w:delText xml:space="preserve"> as discussed in section I.B below.  </w:delText>
        </w:r>
      </w:del>
      <w:ins w:id="116" w:author="Author">
        <w:r>
          <w:t xml:space="preserve">Today’s rule </w:t>
        </w:r>
        <w:r w:rsidR="00ED5938">
          <w:t>adds</w:t>
        </w:r>
        <w:r>
          <w:t xml:space="preserve"> </w:t>
        </w:r>
        <w:r w:rsidR="00CF410C">
          <w:t xml:space="preserve">the green building certification criteria for </w:t>
        </w:r>
        <w:r>
          <w:t xml:space="preserve">both 10 CFR </w:t>
        </w:r>
        <w:r w:rsidR="00431551">
          <w:t>part</w:t>
        </w:r>
        <w:r>
          <w:t xml:space="preserve"> 433 and 10 CFR </w:t>
        </w:r>
        <w:r w:rsidR="00431551">
          <w:t>part</w:t>
        </w:r>
        <w:r>
          <w:t xml:space="preserve"> 435.  </w:t>
        </w:r>
        <w:r w:rsidR="00F341B6">
          <w:t>Today’s rule also reorganizes and renumbers</w:t>
        </w:r>
        <w:r w:rsidR="00FF1662">
          <w:t xml:space="preserve"> </w:t>
        </w:r>
        <w:r w:rsidR="00F341B6">
          <w:t>existing text in these parts to accommodate the addition of the provisions regarding green building certification systems for Federal building</w:t>
        </w:r>
        <w:r w:rsidR="00FF1662">
          <w:t>s.</w:t>
        </w:r>
      </w:ins>
      <w:r w:rsidR="00F341B6">
        <w:t xml:space="preserve"> </w:t>
      </w:r>
    </w:p>
    <w:p w14:paraId="321E2452" w14:textId="77777777" w:rsidR="000B5EBE" w:rsidRPr="009C618C" w:rsidRDefault="000B5EBE" w:rsidP="00DE0173">
      <w:pPr>
        <w:widowControl/>
        <w:spacing w:line="480" w:lineRule="auto"/>
        <w:ind w:firstLine="720"/>
        <w:rPr>
          <w:del w:id="117" w:author="Author"/>
        </w:rPr>
      </w:pPr>
      <w:del w:id="118" w:author="Author">
        <w:r w:rsidRPr="009C618C">
          <w:delText xml:space="preserve"> </w:delText>
        </w:r>
      </w:del>
    </w:p>
    <w:p w14:paraId="49641B9B" w14:textId="77777777" w:rsidR="00087D88" w:rsidRPr="009C618C" w:rsidRDefault="00C865FB" w:rsidP="00DE0173">
      <w:pPr>
        <w:spacing w:line="480" w:lineRule="auto"/>
        <w:ind w:firstLine="360"/>
        <w:rPr>
          <w:del w:id="119" w:author="Author"/>
        </w:rPr>
      </w:pPr>
      <w:commentRangeStart w:id="120"/>
      <w:del w:id="121" w:author="Author">
        <w:r w:rsidRPr="009C618C">
          <w:delText>DOE has already addressed</w:delText>
        </w:r>
        <w:r w:rsidR="001A610E">
          <w:delText>, or is in the process of addressing,</w:delText>
        </w:r>
        <w:r w:rsidRPr="009C618C">
          <w:delText xml:space="preserve"> </w:delText>
        </w:r>
        <w:r w:rsidR="001A610E">
          <w:delText xml:space="preserve">other </w:delText>
        </w:r>
        <w:r w:rsidR="001A610E" w:rsidRPr="009C618C">
          <w:rPr>
            <w:bCs/>
          </w:rPr>
          <w:delText>energy conservation requirements for Federal buildings</w:delText>
        </w:r>
        <w:r w:rsidR="001A610E" w:rsidRPr="009C618C">
          <w:delText xml:space="preserve"> </w:delText>
        </w:r>
        <w:r w:rsidR="001A610E">
          <w:delText xml:space="preserve">mandated in ECPA.  DOE addressed </w:delText>
        </w:r>
        <w:r w:rsidRPr="009C618C">
          <w:delText xml:space="preserve">energy efficiency </w:delText>
        </w:r>
        <w:r>
          <w:delText xml:space="preserve">in new Federal buildings in </w:delText>
        </w:r>
        <w:r w:rsidRPr="009C618C">
          <w:delText xml:space="preserve">a final rule published </w:delText>
        </w:r>
        <w:r>
          <w:delText>o</w:delText>
        </w:r>
        <w:r w:rsidRPr="009C618C">
          <w:delText xml:space="preserve">n December 21, 2007 (72 FR 72565).  Specifically, new Federal buildings must be designed to achieve energy consumption levels that are at least 30 percent below the </w:delText>
        </w:r>
        <w:r w:rsidR="00087D88">
          <w:delText>voluntary industry codes</w:delText>
        </w:r>
        <w:r w:rsidR="002B6F79">
          <w:delText xml:space="preserve"> </w:delText>
        </w:r>
        <w:r w:rsidRPr="009C618C">
          <w:delText>referenced in section 305(a)(2), if life-cycle cost-effective.  (42 U.S.C. 6834(a)(3)(A)(i)(I)</w:delText>
        </w:r>
        <w:r>
          <w:delText xml:space="preserve">; see also, 10 CFR </w:delText>
        </w:r>
        <w:r w:rsidR="00AA2480">
          <w:delText>p</w:delText>
        </w:r>
        <w:r>
          <w:delText>arts 433.4 and 435.4</w:delText>
        </w:r>
        <w:r w:rsidRPr="009C618C">
          <w:delText xml:space="preserve">)  </w:delText>
        </w:r>
        <w:r w:rsidR="00087D88">
          <w:delText xml:space="preserve">DOE is also </w:delText>
        </w:r>
        <w:r w:rsidR="00087D88" w:rsidRPr="000B7133">
          <w:delText xml:space="preserve">required to review and revise energy efficiency requirements for Federal building as the voluntary industry codes are updated.  (See, 42 U.S.C. 6834(a)(3)(b))  </w:delText>
        </w:r>
        <w:r w:rsidR="00B607C7">
          <w:delText xml:space="preserve">On </w:delText>
        </w:r>
        <w:r w:rsidR="008E4D5E">
          <w:delText>August 10, 2011,</w:delText>
        </w:r>
        <w:r w:rsidR="00B607C7">
          <w:delText xml:space="preserve"> </w:delText>
        </w:r>
        <w:r w:rsidR="00087D88" w:rsidRPr="009E571D">
          <w:delText xml:space="preserve">DOE </w:delText>
        </w:r>
        <w:r w:rsidR="00C820F9" w:rsidRPr="00C820F9">
          <w:delText xml:space="preserve">published a final rule in which the versions of the </w:delText>
        </w:r>
        <w:r w:rsidR="00224DEC" w:rsidRPr="009E571D">
          <w:delText>American Society of Heating Refrigerating and Air-Conditioning Engineers (</w:delText>
        </w:r>
        <w:r w:rsidR="00087D88" w:rsidRPr="009E571D">
          <w:delText>ASHRAE</w:delText>
        </w:r>
        <w:r w:rsidR="00224DEC" w:rsidRPr="009E571D">
          <w:delText>)</w:delText>
        </w:r>
        <w:r w:rsidR="00087D88" w:rsidRPr="009E571D">
          <w:delText xml:space="preserve"> Standard 90.1 and the International Code Council </w:delText>
        </w:r>
        <w:r w:rsidR="007424F9" w:rsidRPr="009E571D">
          <w:delText xml:space="preserve">(ICC) </w:delText>
        </w:r>
        <w:r w:rsidR="00087D88" w:rsidRPr="009E571D">
          <w:delText xml:space="preserve">International Energy Conservation Code (IECC) </w:delText>
        </w:r>
        <w:r w:rsidR="009E571D">
          <w:delText xml:space="preserve">referenced </w:delText>
        </w:r>
        <w:r w:rsidR="00C820F9" w:rsidRPr="00C820F9">
          <w:delText xml:space="preserve">in </w:delText>
        </w:r>
        <w:r w:rsidR="00087D88" w:rsidRPr="009E571D">
          <w:delText>the minimum energy efficiency performance standards</w:delText>
        </w:r>
        <w:r w:rsidR="00C820F9" w:rsidRPr="00C820F9">
          <w:delText xml:space="preserve"> were updated to the 2007 and 2009 versions, respectively.  See 76 </w:delText>
        </w:r>
        <w:r w:rsidR="002F3BB6">
          <w:delText>FR</w:delText>
        </w:r>
        <w:r w:rsidR="00087D88" w:rsidRPr="008E4D5E">
          <w:delText xml:space="preserve"> </w:delText>
        </w:r>
        <w:r w:rsidR="008E4D5E" w:rsidRPr="008E4D5E">
          <w:delText>46279</w:delText>
        </w:r>
        <w:r w:rsidR="008E4D5E">
          <w:delText>.</w:delText>
        </w:r>
        <w:r w:rsidR="00C820F9" w:rsidRPr="00C820F9">
          <w:delText xml:space="preserve">  </w:delText>
        </w:r>
        <w:r w:rsidR="00087D88">
          <w:delText xml:space="preserve">  </w:delText>
        </w:r>
      </w:del>
    </w:p>
    <w:p w14:paraId="2083DD88" w14:textId="77777777" w:rsidR="000B5EBE" w:rsidRPr="009C618C" w:rsidRDefault="000B5EBE" w:rsidP="006834E7">
      <w:pPr>
        <w:widowControl/>
        <w:spacing w:line="480" w:lineRule="auto"/>
        <w:rPr>
          <w:del w:id="122" w:author="Author"/>
        </w:rPr>
      </w:pPr>
    </w:p>
    <w:p w14:paraId="7DD6642C" w14:textId="77777777" w:rsidR="00C865FB" w:rsidRDefault="00087D88" w:rsidP="00DE0173">
      <w:pPr>
        <w:spacing w:line="480" w:lineRule="auto"/>
        <w:ind w:firstLine="360"/>
        <w:rPr>
          <w:del w:id="123" w:author="Author"/>
        </w:rPr>
      </w:pPr>
      <w:del w:id="124" w:author="Author">
        <w:r>
          <w:delText>In addition, s</w:delText>
        </w:r>
        <w:r w:rsidR="00C865FB" w:rsidRPr="009C618C">
          <w:delText xml:space="preserve">ection 433 of EISA </w:delText>
        </w:r>
        <w:r w:rsidR="009D3AC2">
          <w:delText xml:space="preserve">2007 </w:delText>
        </w:r>
        <w:r w:rsidR="00C865FB" w:rsidRPr="009C618C">
          <w:delText>added section 305(a)(3)</w:delText>
        </w:r>
        <w:r>
          <w:delText xml:space="preserve"> to ECPA</w:delText>
        </w:r>
        <w:r w:rsidR="00C865FB" w:rsidRPr="009C618C">
          <w:delText xml:space="preserve"> to require </w:delText>
        </w:r>
        <w:r w:rsidR="00C865FB">
          <w:delText>fossil fuel</w:delText>
        </w:r>
        <w:r>
          <w:delText>-generated consumption reductions</w:delText>
        </w:r>
        <w:r w:rsidR="00C865FB" w:rsidRPr="009C618C">
          <w:delText xml:space="preserve"> for certain </w:delText>
        </w:r>
        <w:r w:rsidR="00485016">
          <w:delText xml:space="preserve">new Federal </w:delText>
        </w:r>
        <w:r w:rsidR="00C865FB" w:rsidRPr="009C618C">
          <w:delText>buildings</w:delText>
        </w:r>
        <w:r w:rsidR="00485016">
          <w:delText xml:space="preserve"> and major renovations</w:delText>
        </w:r>
        <w:r w:rsidR="00C865FB" w:rsidRPr="009C618C">
          <w:delText xml:space="preserve">.  DOE </w:delText>
        </w:r>
        <w:r w:rsidR="000B5EBE">
          <w:delText xml:space="preserve">is </w:delText>
        </w:r>
        <w:r w:rsidR="00C865FB" w:rsidRPr="009C618C">
          <w:delText>address</w:delText>
        </w:r>
        <w:r w:rsidR="000B5EBE">
          <w:delText>ing</w:delText>
        </w:r>
        <w:r w:rsidR="00C865FB" w:rsidRPr="009C618C">
          <w:delText xml:space="preserve"> the </w:delText>
        </w:r>
        <w:r w:rsidR="00C865FB">
          <w:delText>fossil fuel</w:delText>
        </w:r>
        <w:r w:rsidR="00C865FB" w:rsidRPr="009C618C">
          <w:delText xml:space="preserve"> </w:delText>
        </w:r>
        <w:r w:rsidR="00B73639">
          <w:delText xml:space="preserve">reduction </w:delText>
        </w:r>
        <w:r w:rsidR="00C865FB" w:rsidRPr="009C618C">
          <w:delText xml:space="preserve">requirements of Section 433 of EISA </w:delText>
        </w:r>
        <w:r w:rsidR="009D3AC2">
          <w:delText xml:space="preserve">2007 </w:delText>
        </w:r>
        <w:r w:rsidR="00C865FB" w:rsidRPr="009C618C">
          <w:delText xml:space="preserve">in a </w:delText>
        </w:r>
        <w:r w:rsidR="00C865FB">
          <w:delText>separate</w:delText>
        </w:r>
        <w:r w:rsidR="00C865FB" w:rsidRPr="009C618C">
          <w:delText xml:space="preserve"> rulemaking</w:delText>
        </w:r>
        <w:r>
          <w:delText>.</w:delText>
        </w:r>
        <w:r w:rsidR="000B5EBE">
          <w:delText xml:space="preserve"> </w:delText>
        </w:r>
        <w:r>
          <w:delText>The</w:delText>
        </w:r>
        <w:r w:rsidR="000B5EBE">
          <w:delText xml:space="preserve"> </w:delText>
        </w:r>
        <w:r w:rsidR="00BA0EF5">
          <w:delText xml:space="preserve">Fossil Fuel Reduction </w:delText>
        </w:r>
        <w:r w:rsidR="000B5EBE">
          <w:delText>Notice of Proposed Rule</w:delText>
        </w:r>
        <w:r>
          <w:delText>making (</w:delText>
        </w:r>
        <w:r w:rsidR="00BA0EF5">
          <w:delText xml:space="preserve">Fossil Fuel Reduction </w:delText>
        </w:r>
        <w:r>
          <w:delText>NOPR) was</w:delText>
        </w:r>
        <w:r w:rsidR="000B5EBE">
          <w:delText xml:space="preserve"> published in the </w:delText>
        </w:r>
        <w:r w:rsidR="000B5EBE" w:rsidRPr="00F00FFA">
          <w:rPr>
            <w:i/>
          </w:rPr>
          <w:delText>Federal Register</w:delText>
        </w:r>
        <w:r w:rsidR="000B5EBE">
          <w:delText xml:space="preserve"> on October 15, 2010</w:delText>
        </w:r>
        <w:r w:rsidR="002F3BB6">
          <w:delText xml:space="preserve">.  </w:delText>
        </w:r>
        <w:r w:rsidR="000B5EBE">
          <w:delText>75 FR 63404</w:delText>
        </w:r>
        <w:r w:rsidR="002F3BB6">
          <w:delText>.</w:delText>
        </w:r>
        <w:r w:rsidR="00C865FB" w:rsidRPr="009C618C">
          <w:delText xml:space="preserve">  </w:delText>
        </w:r>
      </w:del>
      <w:commentRangeEnd w:id="120"/>
      <w:r w:rsidR="0085561D">
        <w:rPr>
          <w:rStyle w:val="CommentReference"/>
        </w:rPr>
        <w:commentReference w:id="120"/>
      </w:r>
    </w:p>
    <w:p w14:paraId="6E6ADD22" w14:textId="77777777" w:rsidR="00A664FB" w:rsidRDefault="00A664FB" w:rsidP="00E13164">
      <w:pPr>
        <w:widowControl/>
        <w:spacing w:line="480" w:lineRule="auto"/>
        <w:ind w:firstLine="720"/>
        <w:rPr>
          <w:ins w:id="125" w:author="Author"/>
        </w:rPr>
      </w:pPr>
    </w:p>
    <w:p w14:paraId="14B258A4" w14:textId="77777777" w:rsidR="00A664FB" w:rsidRDefault="00A664FB" w:rsidP="00A664FB">
      <w:pPr>
        <w:spacing w:line="480" w:lineRule="auto"/>
      </w:pPr>
    </w:p>
    <w:p w14:paraId="18FF45A6" w14:textId="77777777" w:rsidR="00A664FB" w:rsidRPr="00E34AF5" w:rsidRDefault="00A664FB" w:rsidP="00E34AF5">
      <w:pPr>
        <w:spacing w:line="480" w:lineRule="auto"/>
        <w:ind w:firstLine="720"/>
        <w:rPr>
          <w:b/>
        </w:rPr>
      </w:pPr>
      <w:r>
        <w:rPr>
          <w:b/>
        </w:rPr>
        <w:t>B</w:t>
      </w:r>
      <w:r w:rsidRPr="00957ABD">
        <w:rPr>
          <w:b/>
        </w:rPr>
        <w:t>.  Summary of the Final Rule</w:t>
      </w:r>
    </w:p>
    <w:p w14:paraId="141FC261" w14:textId="77777777" w:rsidR="00A664FB" w:rsidRPr="0085561D" w:rsidRDefault="00A664FB" w:rsidP="0085561D">
      <w:pPr>
        <w:spacing w:line="480" w:lineRule="auto"/>
      </w:pPr>
    </w:p>
    <w:p w14:paraId="24CDEDE9" w14:textId="77777777" w:rsidR="00992BF0" w:rsidRPr="00992BF0" w:rsidRDefault="00992BF0" w:rsidP="00DE0173">
      <w:pPr>
        <w:spacing w:line="480" w:lineRule="auto"/>
        <w:rPr>
          <w:del w:id="126" w:author="Author"/>
          <w:i/>
        </w:rPr>
      </w:pPr>
      <w:del w:id="127" w:author="Author">
        <w:r>
          <w:rPr>
            <w:i/>
          </w:rPr>
          <w:delText>Regulatory Scheme</w:delText>
        </w:r>
      </w:del>
    </w:p>
    <w:p w14:paraId="0B2CDC23" w14:textId="77777777" w:rsidR="005C5ADD" w:rsidRPr="00957ABD" w:rsidRDefault="005C5ADD" w:rsidP="00DE0173">
      <w:pPr>
        <w:spacing w:line="480" w:lineRule="auto"/>
        <w:ind w:firstLine="720"/>
        <w:rPr>
          <w:del w:id="128" w:author="Author"/>
        </w:rPr>
      </w:pPr>
    </w:p>
    <w:p w14:paraId="5305F20C" w14:textId="77777777" w:rsidR="00992BF0" w:rsidRDefault="00135EFB" w:rsidP="00DE0173">
      <w:pPr>
        <w:spacing w:line="480" w:lineRule="auto"/>
        <w:ind w:firstLine="720"/>
        <w:rPr>
          <w:del w:id="129" w:author="Author"/>
        </w:rPr>
      </w:pPr>
      <w:del w:id="130" w:author="Author">
        <w:r>
          <w:delText>To clarify and delineate the individual Federal b</w:delText>
        </w:r>
        <w:r w:rsidR="00AA2480">
          <w:delText>uilding requirements in 10 CFR p</w:delText>
        </w:r>
        <w:r>
          <w:delText xml:space="preserve">arts 433 and 435, today’s rule </w:delText>
        </w:r>
        <w:r w:rsidR="00AA2480">
          <w:delText>reorganizes 10 CFR p</w:delText>
        </w:r>
        <w:r>
          <w:delText>arts 433 and 435 into three subparts.</w:delText>
        </w:r>
        <w:r w:rsidR="00AF56F2">
          <w:delText xml:space="preserve">  Subpart A contains the energy efficiency requirements, including solar water heating.  Subpart B contains the sustainable design requirements, and Subpart C has been reserved </w:delText>
        </w:r>
        <w:r w:rsidR="009E571D">
          <w:delText>for</w:delText>
        </w:r>
        <w:r w:rsidR="00AF56F2">
          <w:delText xml:space="preserve"> the fossil-fuel generated energy consumption reduction requirements being developed under </w:delText>
        </w:r>
        <w:r w:rsidR="002F3BB6">
          <w:delText>the Fossil Fuel Reduction</w:delText>
        </w:r>
        <w:r w:rsidR="00AF56F2">
          <w:delText xml:space="preserve"> rulemaking.</w:delText>
        </w:r>
      </w:del>
    </w:p>
    <w:p w14:paraId="26238D34" w14:textId="77777777" w:rsidR="00992BF0" w:rsidRDefault="00992BF0" w:rsidP="00DE0173">
      <w:pPr>
        <w:spacing w:line="480" w:lineRule="auto"/>
        <w:ind w:firstLine="720"/>
        <w:rPr>
          <w:del w:id="131" w:author="Author"/>
        </w:rPr>
      </w:pPr>
    </w:p>
    <w:p w14:paraId="3CECCB5F" w14:textId="77777777" w:rsidR="00AF56F2" w:rsidRPr="0030161D" w:rsidRDefault="00992BF0" w:rsidP="00DE0173">
      <w:pPr>
        <w:spacing w:line="480" w:lineRule="auto"/>
        <w:rPr>
          <w:del w:id="132" w:author="Author"/>
        </w:rPr>
      </w:pPr>
      <w:commentRangeStart w:id="133"/>
      <w:del w:id="134" w:author="Author">
        <w:r>
          <w:rPr>
            <w:i/>
          </w:rPr>
          <w:delText>Overall Basis for the Rule</w:delText>
        </w:r>
        <w:r w:rsidR="00AF56F2">
          <w:delText xml:space="preserve">    </w:delText>
        </w:r>
      </w:del>
    </w:p>
    <w:p w14:paraId="6342E04A" w14:textId="77777777" w:rsidR="00AF56F2" w:rsidRPr="0030161D" w:rsidRDefault="00AF56F2" w:rsidP="00DE0173">
      <w:pPr>
        <w:spacing w:line="480" w:lineRule="auto"/>
        <w:rPr>
          <w:del w:id="135" w:author="Author"/>
        </w:rPr>
      </w:pPr>
    </w:p>
    <w:p w14:paraId="17A35C7D" w14:textId="77777777" w:rsidR="00802D44" w:rsidRDefault="00AF56F2">
      <w:pPr>
        <w:widowControl/>
        <w:spacing w:line="480" w:lineRule="auto"/>
        <w:ind w:firstLine="720"/>
        <w:rPr>
          <w:del w:id="136" w:author="Author"/>
        </w:rPr>
      </w:pPr>
      <w:del w:id="137" w:author="Author">
        <w:r>
          <w:delText xml:space="preserve">The underlying requirements for today’s final rule are based on the December 2008 version of the Guiding Principles for Sustainable New Construction and Major Renovations (referred to as the </w:delText>
        </w:r>
        <w:r w:rsidR="00135EFB">
          <w:delText>“</w:delText>
        </w:r>
        <w:r>
          <w:delText>Guiding Principles</w:delText>
        </w:r>
        <w:r w:rsidR="00135EFB">
          <w:delText>”</w:delText>
        </w:r>
        <w:r>
          <w:delText xml:space="preserve">).  </w:delText>
        </w:r>
        <w:r w:rsidR="009E571D">
          <w:delText>The Guiding Principles were developed under an interagency working group to assist agencies in meeting high performance sustainable building goals.  Executive Order 13415 already direct</w:delText>
        </w:r>
        <w:r w:rsidR="00A315B3">
          <w:delText>s</w:delText>
        </w:r>
        <w:r w:rsidR="009E571D">
          <w:delText xml:space="preserve"> federal agencies to ensure that </w:delText>
        </w:r>
        <w:r w:rsidR="009E571D" w:rsidRPr="009E571D">
          <w:delText xml:space="preserve">all new construction, major renovation, or repair </w:delText>
        </w:r>
        <w:r w:rsidR="00105E1E" w:rsidRPr="009E571D">
          <w:delText>and alteration</w:delText>
        </w:r>
        <w:r w:rsidR="009E571D" w:rsidRPr="009E571D">
          <w:delText xml:space="preserve"> of Federal buildings complies with the Guiding Principles.  </w:delText>
        </w:r>
        <w:r w:rsidR="009E571D">
          <w:delText>74 F</w:delText>
        </w:r>
        <w:r w:rsidR="002F3BB6">
          <w:delText>R</w:delText>
        </w:r>
        <w:r w:rsidR="009E571D">
          <w:delText xml:space="preserve"> 52117 </w:delText>
        </w:r>
        <w:r w:rsidR="002F3BB6">
          <w:delText>(</w:delText>
        </w:r>
        <w:r w:rsidR="009E571D">
          <w:delText>October 5, 2009)</w:delText>
        </w:r>
        <w:r w:rsidR="000467E1">
          <w:delText>.</w:delText>
        </w:r>
        <w:r w:rsidR="009E571D">
          <w:delText xml:space="preserve"> </w:delText>
        </w:r>
        <w:r w:rsidR="002F3BB6">
          <w:delText xml:space="preserve"> </w:delText>
        </w:r>
        <w:r w:rsidR="00105E1E">
          <w:delText xml:space="preserve">DOE also notes that there is some overlap between the Guiding Principles and the more recently established ANSI/ASHRAE Standard 189.1-2009, </w:delText>
        </w:r>
        <w:r w:rsidR="00105E1E" w:rsidRPr="009E571D">
          <w:delText xml:space="preserve">Standard for the Design of High-Performance Green Buildings </w:delText>
        </w:r>
        <w:r w:rsidR="00105E1E">
          <w:delText xml:space="preserve">(ASHRAE 189.1-2009).  </w:delText>
        </w:r>
        <w:r w:rsidR="00C820F9" w:rsidRPr="00C820F9">
          <w:delText>In those instances in which the</w:delText>
        </w:r>
        <w:r w:rsidR="007E3ED0" w:rsidRPr="007E3ED0">
          <w:delText xml:space="preserve"> </w:delText>
        </w:r>
        <w:r w:rsidRPr="007E3ED0">
          <w:delText>provisions of the Guiding Principles are the same as the corresponding provisions in ANSI/ASHRAE Standard 189.1-2009</w:delText>
        </w:r>
        <w:r w:rsidR="00C820F9" w:rsidRPr="00C820F9">
          <w:delText xml:space="preserve"> (i.e., the ventilation provisions</w:delText>
        </w:r>
        <w:r w:rsidR="00B72A39">
          <w:delText xml:space="preserve"> and low-emitting materials provisions</w:delText>
        </w:r>
        <w:r w:rsidR="00C820F9" w:rsidRPr="00C820F9">
          <w:delText>)</w:delText>
        </w:r>
        <w:r w:rsidRPr="007E3ED0">
          <w:delText>, the provisions in ASHRAE 189.1-2009 are</w:delText>
        </w:r>
        <w:r w:rsidR="00C820F9" w:rsidRPr="00C820F9">
          <w:delText xml:space="preserve"> required through </w:delText>
        </w:r>
        <w:r w:rsidR="00105E1E" w:rsidRPr="007E3ED0">
          <w:delText>incorporat</w:delText>
        </w:r>
        <w:r w:rsidR="00C820F9" w:rsidRPr="00C820F9">
          <w:delText xml:space="preserve">ion </w:delText>
        </w:r>
        <w:r w:rsidR="00105E1E" w:rsidRPr="007E3ED0">
          <w:delText>by reference</w:delText>
        </w:r>
        <w:r w:rsidR="005034AF">
          <w:delText>.  Where the provisions of ASHRAE 189.1-2009 meet the intent of the provisions of the Guiding Principles, the provisions of ASHRAE 189.1 are referenced as  means of compliance</w:delText>
        </w:r>
        <w:r w:rsidR="00C820F9" w:rsidRPr="00C820F9">
          <w:delText xml:space="preserve"> or provided as an alternative requirement</w:delText>
        </w:r>
        <w:r w:rsidRPr="007E3ED0">
          <w:delText>.  Although th</w:delText>
        </w:r>
        <w:r>
          <w:delText xml:space="preserve">e scope of ASHRAE 189.1-2009 states that the standard does not apply to low-rise residential buildings (three stories or fewer above grade), where the provisions of ASHRAE 189.1-2009 could be </w:delText>
        </w:r>
        <w:r w:rsidR="00135EFB">
          <w:delText xml:space="preserve">appropriately </w:delText>
        </w:r>
        <w:r>
          <w:delText xml:space="preserve">applied to low-rise residential buildings, DOE has chosen to reference such provisions in </w:delText>
        </w:r>
        <w:r w:rsidR="003E4833">
          <w:delText>p</w:delText>
        </w:r>
        <w:r>
          <w:delText xml:space="preserve">art 435.  Where ASHRAE 189.1-2009 is referenced in </w:delText>
        </w:r>
        <w:r w:rsidR="003E4833">
          <w:delText>p</w:delText>
        </w:r>
        <w:r>
          <w:delText xml:space="preserve">art 435, the Department believes design and construction practices for complying with such provisions are substantially the same for low-rise residential as they are for buildings of greater than three stories above grade.  </w:delText>
        </w:r>
      </w:del>
    </w:p>
    <w:p w14:paraId="711FE692" w14:textId="77777777" w:rsidR="00992BF0" w:rsidRDefault="00992BF0" w:rsidP="00DE0173">
      <w:pPr>
        <w:spacing w:line="480" w:lineRule="auto"/>
        <w:ind w:firstLine="720"/>
        <w:rPr>
          <w:del w:id="138" w:author="Author"/>
        </w:rPr>
      </w:pPr>
    </w:p>
    <w:p w14:paraId="6FDD73F6" w14:textId="77777777" w:rsidR="00992BF0" w:rsidRPr="00992BF0" w:rsidRDefault="00992BF0" w:rsidP="00DE0173">
      <w:pPr>
        <w:spacing w:line="480" w:lineRule="auto"/>
        <w:rPr>
          <w:del w:id="139" w:author="Author"/>
          <w:i/>
        </w:rPr>
      </w:pPr>
      <w:del w:id="140" w:author="Author">
        <w:r>
          <w:rPr>
            <w:i/>
          </w:rPr>
          <w:delText>Covered Buildings</w:delText>
        </w:r>
      </w:del>
    </w:p>
    <w:p w14:paraId="1DB6870D" w14:textId="77777777" w:rsidR="00AF56F2" w:rsidRDefault="00AF56F2" w:rsidP="00DE0173">
      <w:pPr>
        <w:spacing w:line="480" w:lineRule="auto"/>
        <w:rPr>
          <w:del w:id="141" w:author="Author"/>
        </w:rPr>
      </w:pPr>
    </w:p>
    <w:p w14:paraId="2170CB3F" w14:textId="77777777" w:rsidR="00BB04BD" w:rsidRDefault="00582CCE" w:rsidP="00A664FB">
      <w:pPr>
        <w:spacing w:line="480" w:lineRule="auto"/>
        <w:ind w:firstLine="720"/>
        <w:rPr>
          <w:ins w:id="142" w:author="Author"/>
        </w:rPr>
      </w:pPr>
      <w:ins w:id="143" w:author="Author">
        <w:r>
          <w:t xml:space="preserve">In May 2010, DOE published a notice of proposed </w:t>
        </w:r>
        <w:r w:rsidR="00337A9D">
          <w:t xml:space="preserve">rulemaking (NOPR) that </w:t>
        </w:r>
        <w:r w:rsidR="00337A9D" w:rsidRPr="00337A9D">
          <w:t>addresse</w:t>
        </w:r>
        <w:r w:rsidR="00337A9D">
          <w:t>d</w:t>
        </w:r>
        <w:r w:rsidR="00337A9D" w:rsidRPr="00337A9D">
          <w:t xml:space="preserve"> the use of sustainable design principles for </w:t>
        </w:r>
        <w:r w:rsidR="0004193A">
          <w:t xml:space="preserve">the </w:t>
        </w:r>
        <w:r w:rsidR="00337A9D" w:rsidRPr="00337A9D">
          <w:t>siting, design, and construction</w:t>
        </w:r>
        <w:r w:rsidR="0004193A">
          <w:t xml:space="preserve"> of Federal </w:t>
        </w:r>
        <w:r w:rsidR="0004193A">
          <w:lastRenderedPageBreak/>
          <w:t>buildings</w:t>
        </w:r>
        <w:r w:rsidR="00337A9D" w:rsidRPr="00337A9D">
          <w:t>, and the use of water conservation technologies to achieve energy efficiency. This proposed rulemaking also provides criteria for identifying a certification system and level for green buildings that encourages a comprehensive and environmentally-sound approach to certification of green buildings.</w:t>
        </w:r>
        <w:r w:rsidR="00337A9D">
          <w:t xml:space="preserve">  75 FR 29933.  </w:t>
        </w:r>
        <w:r w:rsidR="007C122D">
          <w:t xml:space="preserve">Today’s </w:t>
        </w:r>
        <w:r w:rsidR="00337A9D">
          <w:t xml:space="preserve">rule </w:t>
        </w:r>
        <w:r w:rsidR="007C122D">
          <w:t xml:space="preserve">finalizes </w:t>
        </w:r>
        <w:r w:rsidR="00337A9D">
          <w:t xml:space="preserve">only </w:t>
        </w:r>
        <w:r w:rsidR="007C122D">
          <w:t xml:space="preserve">the provisions of the NOPR that pertained to green building certification systems. </w:t>
        </w:r>
        <w:r w:rsidR="00810C16">
          <w:t xml:space="preserve"> DOE is continuing to assess </w:t>
        </w:r>
        <w:r w:rsidR="00B53FD1">
          <w:t xml:space="preserve">the sustainable design principles in the NOPR </w:t>
        </w:r>
        <w:r w:rsidR="00810C16">
          <w:t xml:space="preserve">in light of an ongoing process to revise the </w:t>
        </w:r>
        <w:r w:rsidR="00B53FD1">
          <w:t xml:space="preserve">2008 Guiding Principles for </w:t>
        </w:r>
        <w:r w:rsidR="00C62A60">
          <w:t xml:space="preserve">High Performance and </w:t>
        </w:r>
        <w:r w:rsidR="00B53FD1">
          <w:t>Sustainable</w:t>
        </w:r>
        <w:r w:rsidR="00C62A60">
          <w:t xml:space="preserve"> Buildings: </w:t>
        </w:r>
        <w:r w:rsidR="00B53FD1">
          <w:t xml:space="preserve"> New Construction and Major Renovations</w:t>
        </w:r>
        <w:r w:rsidR="00547779">
          <w:t xml:space="preserve"> (Guiding Principles)</w:t>
        </w:r>
        <w:r w:rsidR="00810C16">
          <w:t>,</w:t>
        </w:r>
        <w:r w:rsidR="00B53FD1">
          <w:t xml:space="preserve"> </w:t>
        </w:r>
        <w:r w:rsidR="00810C16">
          <w:t>which served as a basis for those provisions of the NOPR</w:t>
        </w:r>
        <w:r w:rsidR="00F956ED">
          <w:t>.</w:t>
        </w:r>
        <w:r w:rsidR="00BB04BD">
          <w:t xml:space="preserve">  </w:t>
        </w:r>
      </w:ins>
      <w:commentRangeEnd w:id="133"/>
      <w:r w:rsidR="0085561D">
        <w:rPr>
          <w:rStyle w:val="CommentReference"/>
        </w:rPr>
        <w:commentReference w:id="133"/>
      </w:r>
    </w:p>
    <w:p w14:paraId="7F31F8B7" w14:textId="77777777" w:rsidR="00BB04BD" w:rsidRDefault="00BB04BD" w:rsidP="00A664FB">
      <w:pPr>
        <w:spacing w:line="480" w:lineRule="auto"/>
        <w:ind w:firstLine="720"/>
        <w:rPr>
          <w:ins w:id="144" w:author="Author"/>
        </w:rPr>
      </w:pPr>
    </w:p>
    <w:p w14:paraId="3B1F739A" w14:textId="77777777" w:rsidR="002002E1" w:rsidRDefault="00BB04BD" w:rsidP="00A664FB">
      <w:pPr>
        <w:spacing w:line="480" w:lineRule="auto"/>
        <w:ind w:firstLine="720"/>
        <w:rPr>
          <w:ins w:id="145" w:author="Author"/>
        </w:rPr>
      </w:pPr>
      <w:ins w:id="146" w:author="Author">
        <w:r>
          <w:t xml:space="preserve">DOE recognizes the degree to which EISA </w:t>
        </w:r>
        <w:r w:rsidR="00846884">
          <w:t xml:space="preserve">2007 </w:t>
        </w:r>
        <w:r>
          <w:t xml:space="preserve">requirements for Federal agencies to incorporate sustainable design principles into new construction and major renovations overlap with standing Executive Order requirements that agencies maintain specific sustainable building standards.  </w:t>
        </w:r>
        <w:r w:rsidR="00C27700">
          <w:t>Executive Orders 13423 and 13514</w:t>
        </w:r>
        <w:r w:rsidR="00B97E91">
          <w:t xml:space="preserve"> require that all new Federal construction and major renovations </w:t>
        </w:r>
        <w:r w:rsidR="00BF45E4">
          <w:t>comply with</w:t>
        </w:r>
        <w:r w:rsidR="00B97E91">
          <w:t xml:space="preserve"> the Guiding Principles</w:t>
        </w:r>
        <w:r w:rsidR="00C27700">
          <w:t xml:space="preserve">.  </w:t>
        </w:r>
        <w:r w:rsidR="00846884">
          <w:t>Although using a green building certification system is optional,</w:t>
        </w:r>
        <w:r w:rsidR="00C27700">
          <w:t xml:space="preserve"> DOE recognizes that many agencies use green building certification systems to assist them in </w:t>
        </w:r>
        <w:r w:rsidR="00B97E91">
          <w:t xml:space="preserve">supporting efforts to </w:t>
        </w:r>
        <w:r w:rsidR="00BF45E4">
          <w:t>comply</w:t>
        </w:r>
        <w:r w:rsidR="00B97E91">
          <w:t xml:space="preserve"> </w:t>
        </w:r>
        <w:r w:rsidR="00C27700">
          <w:t xml:space="preserve">with the Guiding Principles. </w:t>
        </w:r>
        <w:r w:rsidR="00B97E91">
          <w:t xml:space="preserve"> </w:t>
        </w:r>
      </w:ins>
    </w:p>
    <w:p w14:paraId="40A29CCF" w14:textId="77777777" w:rsidR="00A664FB" w:rsidRDefault="00A664FB" w:rsidP="00A664FB">
      <w:pPr>
        <w:spacing w:line="480" w:lineRule="auto"/>
        <w:ind w:firstLine="720"/>
        <w:rPr>
          <w:ins w:id="147" w:author="Author"/>
        </w:rPr>
      </w:pPr>
    </w:p>
    <w:p w14:paraId="39667E14" w14:textId="77777777" w:rsidR="00B53FD1" w:rsidRDefault="00B53FD1" w:rsidP="00B53FD1">
      <w:pPr>
        <w:spacing w:line="480" w:lineRule="auto"/>
        <w:ind w:firstLine="720"/>
        <w:rPr>
          <w:ins w:id="148" w:author="Author"/>
        </w:rPr>
      </w:pPr>
      <w:ins w:id="149" w:author="Author">
        <w:r>
          <w:t xml:space="preserve">Under today’s rule, if an agency chooses to use a </w:t>
        </w:r>
        <w:r w:rsidR="00810C16">
          <w:t xml:space="preserve">green building certification </w:t>
        </w:r>
        <w:r>
          <w:t xml:space="preserve">system, </w:t>
        </w:r>
        <w:r w:rsidR="00876854">
          <w:t>agencies must choose a green building certification system that meets certain criteria as discussed below</w:t>
        </w:r>
        <w:r w:rsidR="00876854" w:rsidRPr="001E11E1">
          <w:t xml:space="preserve"> </w:t>
        </w:r>
        <w:r w:rsidR="00876854">
          <w:t xml:space="preserve">and </w:t>
        </w:r>
        <w:r w:rsidR="00282C03" w:rsidRPr="001E11E1">
          <w:t xml:space="preserve">agencies </w:t>
        </w:r>
        <w:r w:rsidR="00EF7697">
          <w:t>are encouraged to</w:t>
        </w:r>
        <w:r w:rsidR="00282C03" w:rsidRPr="001E11E1">
          <w:t xml:space="preserve"> take into consideration GSA’s set of recommendations</w:t>
        </w:r>
        <w:r>
          <w:t xml:space="preserve">.  DOE made one change to the “green building certification system” criteria from the NOPR by requiring a verification system for post-occupancy assessment of the rated </w:t>
        </w:r>
        <w:r>
          <w:lastRenderedPageBreak/>
          <w:t xml:space="preserve">buildings to demonstrate continued energy and water savings at least every </w:t>
        </w:r>
        <w:r w:rsidR="006771A3">
          <w:t xml:space="preserve">four </w:t>
        </w:r>
        <w:r>
          <w:t xml:space="preserve">years after initial occupancy.      </w:t>
        </w:r>
      </w:ins>
    </w:p>
    <w:p w14:paraId="2BFF86AE" w14:textId="77777777" w:rsidR="00A664FB" w:rsidRDefault="00A664FB" w:rsidP="00A664FB">
      <w:pPr>
        <w:spacing w:line="480" w:lineRule="auto"/>
        <w:rPr>
          <w:ins w:id="150" w:author="Author"/>
        </w:rPr>
      </w:pPr>
    </w:p>
    <w:p w14:paraId="18F98A51" w14:textId="77777777" w:rsidR="00A315B3" w:rsidRDefault="00A664FB" w:rsidP="00DE0173">
      <w:pPr>
        <w:spacing w:line="480" w:lineRule="auto"/>
        <w:ind w:firstLine="720"/>
        <w:rPr>
          <w:del w:id="151" w:author="Author"/>
        </w:rPr>
      </w:pPr>
      <w:r>
        <w:t xml:space="preserve">This rule applies to </w:t>
      </w:r>
      <w:del w:id="152" w:author="Author">
        <w:r w:rsidR="00135EFB">
          <w:delText>all</w:delText>
        </w:r>
      </w:del>
      <w:ins w:id="153" w:author="Author">
        <w:r w:rsidR="00801F3B">
          <w:t>certain</w:t>
        </w:r>
      </w:ins>
      <w:r>
        <w:t xml:space="preserve"> new Federal buildings, and</w:t>
      </w:r>
      <w:del w:id="154" w:author="Author">
        <w:r w:rsidR="00AF56F2">
          <w:delText xml:space="preserve"> </w:delText>
        </w:r>
        <w:r w:rsidR="00135EFB">
          <w:delText>some</w:delText>
        </w:r>
      </w:del>
      <w:r>
        <w:t xml:space="preserve"> major renovations to Federal buildings, for which design for construction began on or after </w:t>
      </w:r>
      <w:r w:rsidRPr="00C820F9">
        <w:rPr>
          <w:b/>
          <w:caps/>
        </w:rPr>
        <w:t>[insert date one year after date of publication in federal register</w:t>
      </w:r>
      <w:r>
        <w:rPr>
          <w:b/>
        </w:rPr>
        <w:t>]</w:t>
      </w:r>
      <w:r>
        <w:t xml:space="preserve">.   </w:t>
      </w:r>
      <w:commentRangeStart w:id="155"/>
      <w:r w:rsidR="00801F3B">
        <w:t xml:space="preserve">The </w:t>
      </w:r>
      <w:del w:id="156" w:author="Author">
        <w:r w:rsidR="00F13A79">
          <w:delText>term “</w:delText>
        </w:r>
      </w:del>
      <w:ins w:id="157" w:author="Author">
        <w:r w:rsidR="00801F3B">
          <w:t xml:space="preserve">new </w:t>
        </w:r>
      </w:ins>
      <w:r w:rsidR="00801F3B">
        <w:t xml:space="preserve">Federal </w:t>
      </w:r>
      <w:del w:id="158" w:author="Author">
        <w:r w:rsidR="00F13A79">
          <w:delText xml:space="preserve">building” means </w:delText>
        </w:r>
        <w:r w:rsidR="00622D61">
          <w:delText xml:space="preserve">any building </w:delText>
        </w:r>
        <w:r w:rsidR="00622D61" w:rsidRPr="00622D61">
          <w:delText xml:space="preserve">to be constructed by, or for the use of, any Federal agency. </w:delText>
        </w:r>
        <w:r w:rsidR="00622D61">
          <w:delText>The</w:delText>
        </w:r>
        <w:r w:rsidR="00622D61" w:rsidRPr="00622D61">
          <w:delText xml:space="preserve"> term </w:delText>
        </w:r>
        <w:r w:rsidR="00622D61">
          <w:delText>includes</w:delText>
        </w:r>
        <w:r w:rsidR="00622D61" w:rsidRPr="00622D61">
          <w:delText xml:space="preserve"> </w:delText>
        </w:r>
      </w:del>
      <w:r w:rsidR="00801F3B">
        <w:t>buildings</w:t>
      </w:r>
      <w:del w:id="159" w:author="Author">
        <w:r w:rsidR="00622D61" w:rsidRPr="00622D61">
          <w:delText xml:space="preserve"> built for the purpose of being leased by a Federal agency</w:delText>
        </w:r>
      </w:del>
      <w:r w:rsidR="00801F3B">
        <w:t xml:space="preserve">, and </w:t>
      </w:r>
      <w:del w:id="160" w:author="Author">
        <w:r w:rsidR="00622D61" w:rsidRPr="00622D61">
          <w:delText>privatized military housing.</w:delText>
        </w:r>
        <w:r w:rsidR="00622D61">
          <w:delText xml:space="preserve"> </w:delText>
        </w:r>
        <w:r w:rsidR="00F13A79">
          <w:delText xml:space="preserve">(42 U.S.C. 6832).  </w:delText>
        </w:r>
        <w:r w:rsidR="00A315B3">
          <w:delText>However, as explained below, the rule applies differently depending on whether the building is covered by EISA 2007.</w:delText>
        </w:r>
      </w:del>
    </w:p>
    <w:p w14:paraId="383C11EE" w14:textId="77777777" w:rsidR="006834E7" w:rsidRDefault="006834E7" w:rsidP="00DE0173">
      <w:pPr>
        <w:spacing w:line="480" w:lineRule="auto"/>
        <w:ind w:firstLine="720"/>
        <w:rPr>
          <w:del w:id="161" w:author="Author"/>
        </w:rPr>
      </w:pPr>
    </w:p>
    <w:p w14:paraId="04DE8AA5" w14:textId="5AE4ACBA" w:rsidR="00A664FB" w:rsidRDefault="00A315B3" w:rsidP="00CC642C">
      <w:pPr>
        <w:spacing w:line="480" w:lineRule="auto"/>
        <w:ind w:firstLine="720"/>
      </w:pPr>
      <w:del w:id="162" w:author="Author">
        <w:r>
          <w:delText>Those</w:delText>
        </w:r>
        <w:r w:rsidR="00622D61">
          <w:delText xml:space="preserve"> </w:delText>
        </w:r>
      </w:del>
      <w:ins w:id="163" w:author="Author">
        <w:r w:rsidR="00801F3B">
          <w:t xml:space="preserve">major renovations to </w:t>
        </w:r>
      </w:ins>
      <w:r w:rsidR="00801F3B">
        <w:t xml:space="preserve">Federal buildings covered by </w:t>
      </w:r>
      <w:ins w:id="164" w:author="Author">
        <w:r w:rsidR="00801F3B">
          <w:t xml:space="preserve">today’s rule are covered by </w:t>
        </w:r>
      </w:ins>
      <w:r w:rsidR="00801F3B">
        <w:t>EISA 2007</w:t>
      </w:r>
      <w:ins w:id="165" w:author="Author">
        <w:r w:rsidR="00801F3B">
          <w:t xml:space="preserve"> and</w:t>
        </w:r>
      </w:ins>
      <w:r w:rsidR="00801F3B">
        <w:t xml:space="preserve"> include </w:t>
      </w:r>
      <w:r w:rsidR="00A664FB">
        <w:t>new Federal buildings</w:t>
      </w:r>
      <w:commentRangeEnd w:id="155"/>
      <w:r w:rsidR="0085561D">
        <w:rPr>
          <w:rStyle w:val="CommentReference"/>
        </w:rPr>
        <w:commentReference w:id="155"/>
      </w:r>
      <w:r w:rsidR="00A664FB">
        <w:t>, or major renovations to Federal buildings, that are also:  (1) public buildings, as defined in 40 U.S.C. 3301 for which a transmittal of a prospectus to Congress is required under 40 U.S.C. 3307; or (2) Federal buildings for which the construction cost or major renovation cost is at least $2,500,000 (2007 dollars, adjusted for inflation).</w:t>
      </w:r>
      <w:r w:rsidR="00CC642C">
        <w:t xml:space="preserve">  </w:t>
      </w:r>
      <w:del w:id="166" w:author="Author">
        <w:r w:rsidR="00602CD2">
          <w:delText xml:space="preserve">This subset of buildings and major renovations will be referred to as EISA-covered buildings.  </w:delText>
        </w:r>
        <w:r w:rsidR="00F13A79">
          <w:delText>For EISA</w:delText>
        </w:r>
        <w:r w:rsidR="00602CD2">
          <w:delText>-covered buildings</w:delText>
        </w:r>
        <w:r w:rsidR="00F13A79">
          <w:delText>, the requirements of parts 433 and 435 apply “to the extent practicable” with the exception of “integrated design</w:delText>
        </w:r>
        <w:r w:rsidR="00622D61">
          <w:delText>,</w:delText>
        </w:r>
        <w:r w:rsidR="00F13A79">
          <w:delText>” “commissioning</w:delText>
        </w:r>
        <w:r w:rsidR="00622D61">
          <w:delText>,</w:delText>
        </w:r>
        <w:r w:rsidR="00F13A79">
          <w:delText>” “ventilation and thermal comfort</w:delText>
        </w:r>
        <w:r w:rsidR="00622D61">
          <w:delText>,</w:delText>
        </w:r>
        <w:r w:rsidR="00F13A79">
          <w:delText>” and “environmental tobacco smoke</w:delText>
        </w:r>
        <w:r w:rsidR="00622D61">
          <w:delText>,</w:delText>
        </w:r>
        <w:r w:rsidR="00F13A79">
          <w:delText>” which are mandatory</w:delText>
        </w:r>
        <w:r w:rsidR="00622D61">
          <w:delText xml:space="preserve"> </w:delText>
        </w:r>
        <w:r w:rsidR="00F13A79">
          <w:delText>to the extent they are consistent with applicable law.   The term “to the extent practicable” means that the requirements must be implemented unless they conflict with other Federal law, would pose health and life safety issues, prohibit accomplishment of agency mission and project objectives, or result in a request for products or materials not available.</w:delText>
        </w:r>
      </w:del>
      <w:commentRangeStart w:id="167"/>
      <w:ins w:id="168" w:author="Author">
        <w:r w:rsidR="00801F3B">
          <w:t xml:space="preserve">The term “Federal building” means any building </w:t>
        </w:r>
        <w:r w:rsidR="00801F3B" w:rsidRPr="00622D61">
          <w:t xml:space="preserve">to be constructed by, or for the use of, any Federal agency. </w:t>
        </w:r>
        <w:r w:rsidR="00801F3B">
          <w:t>The</w:t>
        </w:r>
        <w:r w:rsidR="00801F3B" w:rsidRPr="00622D61">
          <w:t xml:space="preserve"> term </w:t>
        </w:r>
        <w:r w:rsidR="00801F3B">
          <w:t>includes</w:t>
        </w:r>
        <w:r w:rsidR="00801F3B" w:rsidRPr="00622D61">
          <w:t xml:space="preserve"> buildings built for the purpose of being leased by a Federal agency, and privatized military housing.</w:t>
        </w:r>
        <w:r w:rsidR="00801F3B">
          <w:t xml:space="preserve"> </w:t>
        </w:r>
        <w:r w:rsidR="00BE7114">
          <w:t xml:space="preserve"> </w:t>
        </w:r>
        <w:r w:rsidR="00856440">
          <w:t>(42 U.S.C. 6832)</w:t>
        </w:r>
      </w:ins>
      <w:r w:rsidR="00801F3B">
        <w:t xml:space="preserve">  </w:t>
      </w:r>
    </w:p>
    <w:p w14:paraId="11C333EA" w14:textId="77777777" w:rsidR="006834E7" w:rsidRDefault="006834E7" w:rsidP="00DE0173">
      <w:pPr>
        <w:spacing w:line="480" w:lineRule="auto"/>
        <w:ind w:firstLine="720"/>
        <w:rPr>
          <w:del w:id="169" w:author="Author"/>
        </w:rPr>
      </w:pPr>
    </w:p>
    <w:p w14:paraId="08AB5168" w14:textId="77777777" w:rsidR="00081201" w:rsidRDefault="004726F6" w:rsidP="00DE0173">
      <w:pPr>
        <w:spacing w:line="480" w:lineRule="auto"/>
        <w:ind w:firstLine="720"/>
        <w:rPr>
          <w:del w:id="170" w:author="Author"/>
        </w:rPr>
      </w:pPr>
      <w:del w:id="171" w:author="Author">
        <w:r>
          <w:delText>For all other new Federal buildings</w:delText>
        </w:r>
        <w:r w:rsidR="00A315B3">
          <w:delText xml:space="preserve"> (i.e., non-EISA-covered buildings)</w:delText>
        </w:r>
        <w:r>
          <w:delText>, the “integrated design</w:delText>
        </w:r>
        <w:r w:rsidR="000D70A0">
          <w:delText>,</w:delText>
        </w:r>
        <w:r>
          <w:delText>” “commissioning</w:delText>
        </w:r>
        <w:r w:rsidR="000D70A0">
          <w:delText>,</w:delText>
        </w:r>
        <w:r>
          <w:delText>” “ventilation and thermal comfort</w:delText>
        </w:r>
        <w:r w:rsidR="000D70A0">
          <w:delText>,</w:delText>
        </w:r>
        <w:r>
          <w:delText xml:space="preserve">” and “environmental tobacco smoke” provisions </w:delText>
        </w:r>
        <w:r w:rsidR="000D70A0">
          <w:delText xml:space="preserve">of today’s rule </w:delText>
        </w:r>
        <w:r>
          <w:delText>are mandatory, to the extent they are consistent with applicable law and the “renewable energy” and “water conservation” provisions are applicable to the extent they are life-cycle cost</w:delText>
        </w:r>
        <w:r w:rsidR="00DD0CA9">
          <w:delText>-</w:delText>
        </w:r>
        <w:r>
          <w:delText>effective.  All other provisions for non-EISA</w:delText>
        </w:r>
        <w:r w:rsidR="00A315B3">
          <w:delText>-</w:delText>
        </w:r>
        <w:r>
          <w:delText>covered Federal buildings must be considered</w:delText>
        </w:r>
        <w:r w:rsidR="00105E1E">
          <w:delText xml:space="preserve"> in the building design, siting and construction</w:delText>
        </w:r>
        <w:r w:rsidR="00B33B71">
          <w:delText>, as the remaining provisions do not lend themselves to a life-cycle cost evaluation</w:delText>
        </w:r>
        <w:r>
          <w:delText xml:space="preserve">.  </w:delText>
        </w:r>
      </w:del>
    </w:p>
    <w:p w14:paraId="2F5EBB81" w14:textId="77777777" w:rsidR="00081201" w:rsidRDefault="00081201" w:rsidP="00DE0173">
      <w:pPr>
        <w:spacing w:line="480" w:lineRule="auto"/>
        <w:ind w:firstLine="720"/>
        <w:rPr>
          <w:del w:id="172" w:author="Author"/>
        </w:rPr>
      </w:pPr>
    </w:p>
    <w:p w14:paraId="604C0A98" w14:textId="77777777" w:rsidR="000144EB" w:rsidRDefault="000144EB" w:rsidP="00DE0173">
      <w:pPr>
        <w:spacing w:line="480" w:lineRule="auto"/>
        <w:rPr>
          <w:del w:id="173" w:author="Author"/>
          <w:i/>
        </w:rPr>
      </w:pPr>
      <w:del w:id="174" w:author="Author">
        <w:r>
          <w:rPr>
            <w:i/>
          </w:rPr>
          <w:delText>Definitions</w:delText>
        </w:r>
      </w:del>
    </w:p>
    <w:p w14:paraId="603F550A" w14:textId="77777777" w:rsidR="00387ECD" w:rsidRDefault="00387ECD" w:rsidP="00DE0173">
      <w:pPr>
        <w:spacing w:line="480" w:lineRule="auto"/>
        <w:rPr>
          <w:del w:id="175" w:author="Author"/>
        </w:rPr>
      </w:pPr>
      <w:del w:id="176" w:author="Author">
        <w:r>
          <w:tab/>
        </w:r>
      </w:del>
    </w:p>
    <w:p w14:paraId="78AE4914" w14:textId="77777777" w:rsidR="00387ECD" w:rsidRDefault="00387ECD" w:rsidP="00DE0173">
      <w:pPr>
        <w:spacing w:line="480" w:lineRule="auto"/>
        <w:rPr>
          <w:del w:id="177" w:author="Author"/>
        </w:rPr>
      </w:pPr>
      <w:del w:id="178" w:author="Author">
        <w:r>
          <w:tab/>
          <w:delText xml:space="preserve">Today’s rule revises the definitions of “commissioning,” “major renovation,” “new Federal building,” and “to the extent practicable” as the definitions were proposed in the NOPR.  New definitions for </w:delText>
        </w:r>
        <w:r w:rsidR="00F03999">
          <w:delText xml:space="preserve">“ASHRAE,” </w:delText>
        </w:r>
        <w:r>
          <w:delText xml:space="preserve">“construction cost,” “multi-family high-rise residential buildings,” and </w:delText>
        </w:r>
        <w:r w:rsidRPr="00F03999">
          <w:delText>“potable water”</w:delText>
        </w:r>
        <w:r>
          <w:delText xml:space="preserve"> are in today’s rule.  Finally, the rule removes definitions that are no longer necessary based on changes to the rule as proposed, including:  “biobased,” “critical visual task,” “daylight factor,” “EPA-designated product,” “life-cycle cost,” “life-cycle cost-effective,” “post consumer material,” “rapidly renewable,” and “USDA-designated product.”</w:delText>
        </w:r>
      </w:del>
    </w:p>
    <w:p w14:paraId="51368C69" w14:textId="77777777" w:rsidR="00D84B0A" w:rsidRPr="00387ECD" w:rsidRDefault="00D84B0A" w:rsidP="00DE0173">
      <w:pPr>
        <w:spacing w:line="480" w:lineRule="auto"/>
        <w:rPr>
          <w:del w:id="179" w:author="Author"/>
        </w:rPr>
      </w:pPr>
    </w:p>
    <w:p w14:paraId="34B573A2" w14:textId="77777777" w:rsidR="00AF56F2" w:rsidRDefault="00081201" w:rsidP="00DE0173">
      <w:pPr>
        <w:spacing w:line="480" w:lineRule="auto"/>
        <w:rPr>
          <w:del w:id="180" w:author="Author"/>
        </w:rPr>
      </w:pPr>
      <w:del w:id="181" w:author="Author">
        <w:r>
          <w:rPr>
            <w:i/>
          </w:rPr>
          <w:delText>Specific Sustainable Design Requirements</w:delText>
        </w:r>
        <w:r w:rsidR="00F13A79">
          <w:delText xml:space="preserve">    </w:delText>
        </w:r>
        <w:r w:rsidR="004C313A">
          <w:delText xml:space="preserve">  </w:delText>
        </w:r>
      </w:del>
    </w:p>
    <w:p w14:paraId="3021DF60" w14:textId="77777777" w:rsidR="00AF56F2" w:rsidRDefault="00AF56F2" w:rsidP="00DE0173">
      <w:pPr>
        <w:spacing w:line="480" w:lineRule="auto"/>
        <w:rPr>
          <w:del w:id="182" w:author="Author"/>
        </w:rPr>
      </w:pPr>
    </w:p>
    <w:p w14:paraId="1E833155" w14:textId="77777777" w:rsidR="00081201" w:rsidRDefault="00AF56F2" w:rsidP="00DE0173">
      <w:pPr>
        <w:spacing w:line="480" w:lineRule="auto"/>
        <w:ind w:firstLine="720"/>
        <w:rPr>
          <w:del w:id="183" w:author="Author"/>
        </w:rPr>
      </w:pPr>
      <w:del w:id="184" w:author="Author">
        <w:r>
          <w:delText xml:space="preserve">Today’s rule contains requirements for new construction and major renovations of Federal commercial and </w:delText>
        </w:r>
        <w:r w:rsidR="00081201">
          <w:delText>high-rise residential buildings, as well as Federal low-rise residential buildings.  The following is an overview of each section of the final rule, including a</w:delText>
        </w:r>
        <w:r w:rsidR="006A7B36">
          <w:delText>ny</w:delText>
        </w:r>
        <w:r w:rsidR="00081201">
          <w:delText xml:space="preserve"> </w:delText>
        </w:r>
        <w:r w:rsidR="006A7B36">
          <w:delText>relevant changes from</w:delText>
        </w:r>
        <w:r w:rsidR="00081201">
          <w:delText xml:space="preserve"> the Notice of Proposed Rulemaking (NOPR), 75 FR 29933 (May 28, 2010)</w:delText>
        </w:r>
        <w:r w:rsidR="006A7B36">
          <w:delText xml:space="preserve">.  </w:delText>
        </w:r>
        <w:r w:rsidR="00D646C3">
          <w:delText xml:space="preserve">Detailed explanations of the changes summarized below can be found in section II, below.  </w:delText>
        </w:r>
      </w:del>
    </w:p>
    <w:p w14:paraId="2A0839FC" w14:textId="77777777" w:rsidR="00AF56F2" w:rsidRDefault="00081201" w:rsidP="00DE0173">
      <w:pPr>
        <w:spacing w:line="480" w:lineRule="auto"/>
        <w:ind w:firstLine="720"/>
        <w:rPr>
          <w:del w:id="185" w:author="Author"/>
        </w:rPr>
      </w:pPr>
      <w:del w:id="186" w:author="Author">
        <w:r>
          <w:delText xml:space="preserve">  </w:delText>
        </w:r>
      </w:del>
    </w:p>
    <w:p w14:paraId="18A5438E" w14:textId="77777777" w:rsidR="00AF56F2" w:rsidRDefault="00FD4682" w:rsidP="00DE0173">
      <w:pPr>
        <w:spacing w:line="480" w:lineRule="auto"/>
        <w:rPr>
          <w:del w:id="187" w:author="Author"/>
        </w:rPr>
      </w:pPr>
      <w:del w:id="188" w:author="Author">
        <w:r>
          <w:rPr>
            <w:i/>
          </w:rPr>
          <w:delText>Integrated D</w:delText>
        </w:r>
        <w:r w:rsidR="00527175">
          <w:rPr>
            <w:i/>
          </w:rPr>
          <w:delText>esign</w:delText>
        </w:r>
      </w:del>
    </w:p>
    <w:p w14:paraId="171D4B3F" w14:textId="77777777" w:rsidR="00527175" w:rsidRDefault="00527175" w:rsidP="00DE0173">
      <w:pPr>
        <w:spacing w:line="480" w:lineRule="auto"/>
        <w:rPr>
          <w:del w:id="189" w:author="Author"/>
        </w:rPr>
      </w:pPr>
    </w:p>
    <w:p w14:paraId="59DC6D40" w14:textId="77777777" w:rsidR="00527175" w:rsidRDefault="00527175" w:rsidP="00DE0173">
      <w:pPr>
        <w:spacing w:line="480" w:lineRule="auto"/>
        <w:rPr>
          <w:del w:id="190" w:author="Author"/>
        </w:rPr>
      </w:pPr>
      <w:del w:id="191" w:author="Author">
        <w:r>
          <w:tab/>
          <w:delText>The NOPR proposed language from the Guiding Principles and the f</w:delText>
        </w:r>
        <w:r w:rsidR="005465C9">
          <w:delText>inal rule retains that language</w:delText>
        </w:r>
        <w:r w:rsidR="0032736A">
          <w:delText>,</w:delText>
        </w:r>
        <w:r w:rsidR="005465C9">
          <w:delText xml:space="preserve"> which requires Federal agencies to use an integrated planning and design process.  </w:delText>
        </w:r>
        <w:r>
          <w:delText xml:space="preserve">  </w:delText>
        </w:r>
      </w:del>
    </w:p>
    <w:p w14:paraId="78582762" w14:textId="77777777" w:rsidR="00527175" w:rsidRDefault="00527175" w:rsidP="00DE0173">
      <w:pPr>
        <w:spacing w:line="480" w:lineRule="auto"/>
        <w:rPr>
          <w:del w:id="192" w:author="Author"/>
        </w:rPr>
      </w:pPr>
    </w:p>
    <w:p w14:paraId="68EBD375" w14:textId="77777777" w:rsidR="00527175" w:rsidRDefault="00527175" w:rsidP="00DE0173">
      <w:pPr>
        <w:spacing w:line="480" w:lineRule="auto"/>
        <w:rPr>
          <w:del w:id="193" w:author="Author"/>
        </w:rPr>
      </w:pPr>
      <w:del w:id="194" w:author="Author">
        <w:r>
          <w:rPr>
            <w:i/>
          </w:rPr>
          <w:delText>Commissioning</w:delText>
        </w:r>
      </w:del>
    </w:p>
    <w:p w14:paraId="3A1C2F42" w14:textId="77777777" w:rsidR="00527175" w:rsidRDefault="00527175" w:rsidP="00DE0173">
      <w:pPr>
        <w:spacing w:line="480" w:lineRule="auto"/>
        <w:rPr>
          <w:del w:id="195" w:author="Author"/>
        </w:rPr>
      </w:pPr>
    </w:p>
    <w:p w14:paraId="664DC533" w14:textId="77777777" w:rsidR="001D7774" w:rsidRDefault="00527175" w:rsidP="00DE0173">
      <w:pPr>
        <w:spacing w:line="480" w:lineRule="auto"/>
        <w:rPr>
          <w:del w:id="196" w:author="Author"/>
        </w:rPr>
      </w:pPr>
      <w:del w:id="197" w:author="Author">
        <w:r>
          <w:tab/>
          <w:delText xml:space="preserve">Based on public comment, DOE has changed the definition of commissioning from the proposed rule to match the </w:delText>
        </w:r>
        <w:r w:rsidR="007264F7">
          <w:delText xml:space="preserve">definition in </w:delText>
        </w:r>
        <w:r w:rsidR="007264F7" w:rsidRPr="00580622">
          <w:delText>42 U.S.C. 8253</w:delText>
        </w:r>
        <w:r w:rsidR="0032736A">
          <w:delText>.  In addition,</w:delText>
        </w:r>
        <w:r w:rsidR="00602CD2">
          <w:delText xml:space="preserve"> the final rule requires that </w:delText>
        </w:r>
        <w:r w:rsidR="0032736A">
          <w:delText xml:space="preserve"> any problems identified by the commissioning process must be resolved during that process.  </w:delText>
        </w:r>
        <w:r w:rsidR="00602CD2">
          <w:delText xml:space="preserve">The final rule identifies </w:delText>
        </w:r>
        <w:r w:rsidR="001E749C">
          <w:delText>Section 10.3.1.2 of ASHRAE Standard 189.1-2009</w:delText>
        </w:r>
        <w:r w:rsidR="00602CD2">
          <w:delText xml:space="preserve"> as an option to comply with the commissioning requirement</w:delText>
        </w:r>
        <w:r w:rsidR="001E749C">
          <w:delText>.</w:delText>
        </w:r>
        <w:r w:rsidR="005465C9">
          <w:delText xml:space="preserve">  </w:delText>
        </w:r>
      </w:del>
    </w:p>
    <w:p w14:paraId="509327A4" w14:textId="77777777" w:rsidR="001D7774" w:rsidRDefault="001D7774" w:rsidP="00DE0173">
      <w:pPr>
        <w:spacing w:line="480" w:lineRule="auto"/>
        <w:rPr>
          <w:del w:id="198" w:author="Author"/>
        </w:rPr>
      </w:pPr>
    </w:p>
    <w:p w14:paraId="3864B0EB" w14:textId="77777777" w:rsidR="00527175" w:rsidRDefault="001D7774" w:rsidP="00DE0173">
      <w:pPr>
        <w:spacing w:line="480" w:lineRule="auto"/>
        <w:rPr>
          <w:del w:id="199" w:author="Author"/>
        </w:rPr>
      </w:pPr>
      <w:del w:id="200" w:author="Author">
        <w:r>
          <w:rPr>
            <w:i/>
          </w:rPr>
          <w:delText>On-site Renewable Energy</w:delText>
        </w:r>
      </w:del>
    </w:p>
    <w:p w14:paraId="09E40842" w14:textId="77777777" w:rsidR="001D7774" w:rsidRDefault="001D7774" w:rsidP="00DE0173">
      <w:pPr>
        <w:spacing w:line="480" w:lineRule="auto"/>
        <w:rPr>
          <w:del w:id="201" w:author="Author"/>
        </w:rPr>
      </w:pPr>
    </w:p>
    <w:p w14:paraId="0C1D7A23" w14:textId="77777777" w:rsidR="00D646C3" w:rsidRDefault="005465C9" w:rsidP="00DE0173">
      <w:pPr>
        <w:spacing w:line="480" w:lineRule="auto"/>
        <w:rPr>
          <w:del w:id="202" w:author="Author"/>
        </w:rPr>
      </w:pPr>
      <w:del w:id="203" w:author="Author">
        <w:r>
          <w:tab/>
          <w:delText xml:space="preserve"> The NOPR proposed language</w:delText>
        </w:r>
        <w:r w:rsidR="00D646C3">
          <w:delText xml:space="preserve"> from the Guiding Principles</w:delText>
        </w:r>
        <w:r w:rsidR="00E20566">
          <w:delText xml:space="preserve"> requiring Federal agencies to implement renewable energy generation projects on agency property for agency use</w:delText>
        </w:r>
        <w:r w:rsidR="00D646C3">
          <w:delText xml:space="preserve">, </w:delText>
        </w:r>
        <w:r w:rsidR="00E369AB">
          <w:delText>when life-cycle cost-effective</w:delText>
        </w:r>
        <w:r w:rsidR="00D646C3">
          <w:delText>.</w:delText>
        </w:r>
        <w:r w:rsidR="00E369AB">
          <w:delText xml:space="preserve">  The final rule retains this language but </w:delText>
        </w:r>
        <w:r w:rsidR="00602CD2">
          <w:delText>requires that the</w:delText>
        </w:r>
        <w:r w:rsidR="00E369AB">
          <w:delText xml:space="preserve"> provision </w:delText>
        </w:r>
        <w:r w:rsidR="00602CD2">
          <w:delText>be applied either to the extent life-cycle cost</w:delText>
        </w:r>
        <w:r w:rsidR="00D84B0A">
          <w:delText>-</w:delText>
        </w:r>
        <w:r w:rsidR="00602CD2">
          <w:delText xml:space="preserve">effective or to the extent practicable, depending on whether the building is a new Federal building or an EISA-covered building.  </w:delText>
        </w:r>
      </w:del>
    </w:p>
    <w:p w14:paraId="61E33FFE" w14:textId="77777777" w:rsidR="00D646C3" w:rsidRDefault="00D646C3" w:rsidP="00DE0173">
      <w:pPr>
        <w:spacing w:line="480" w:lineRule="auto"/>
        <w:rPr>
          <w:del w:id="204" w:author="Author"/>
        </w:rPr>
      </w:pPr>
    </w:p>
    <w:p w14:paraId="661AE4B6" w14:textId="77777777" w:rsidR="00D646C3" w:rsidRDefault="00D646C3" w:rsidP="00DE0173">
      <w:pPr>
        <w:spacing w:line="480" w:lineRule="auto"/>
        <w:rPr>
          <w:del w:id="205" w:author="Author"/>
        </w:rPr>
      </w:pPr>
      <w:del w:id="206" w:author="Author">
        <w:r>
          <w:rPr>
            <w:i/>
          </w:rPr>
          <w:delText>Indoor Water</w:delText>
        </w:r>
      </w:del>
    </w:p>
    <w:p w14:paraId="30C51A78" w14:textId="77777777" w:rsidR="00D646C3" w:rsidRDefault="00D646C3" w:rsidP="00DE0173">
      <w:pPr>
        <w:spacing w:line="480" w:lineRule="auto"/>
        <w:rPr>
          <w:del w:id="207" w:author="Author"/>
        </w:rPr>
      </w:pPr>
    </w:p>
    <w:p w14:paraId="14954D35" w14:textId="77777777" w:rsidR="009D4D31" w:rsidRDefault="00D646C3" w:rsidP="00DE0173">
      <w:pPr>
        <w:spacing w:line="480" w:lineRule="auto"/>
        <w:rPr>
          <w:del w:id="208" w:author="Author"/>
        </w:rPr>
      </w:pPr>
      <w:del w:id="209" w:author="Author">
        <w:r>
          <w:tab/>
        </w:r>
        <w:r w:rsidR="001B44B8">
          <w:delText>The</w:delText>
        </w:r>
        <w:r>
          <w:delText xml:space="preserve"> final rule adopts the 20 percent water saving target from the Guiding Principles</w:delText>
        </w:r>
        <w:r w:rsidR="001E0174">
          <w:delText xml:space="preserve">, but </w:delText>
        </w:r>
        <w:r w:rsidR="00D84B0A">
          <w:delText>does not adopt</w:delText>
        </w:r>
        <w:r w:rsidR="001B44B8">
          <w:delText xml:space="preserve"> </w:delText>
        </w:r>
        <w:r w:rsidR="001E0174">
          <w:delText xml:space="preserve">the </w:delText>
        </w:r>
        <w:r w:rsidR="00334E48">
          <w:delText xml:space="preserve">NOPR </w:delText>
        </w:r>
        <w:r w:rsidR="001B44B8">
          <w:delText>proposal</w:delText>
        </w:r>
        <w:r w:rsidR="00123163">
          <w:delText xml:space="preserve"> that</w:delText>
        </w:r>
        <w:r w:rsidR="001E0174">
          <w:delText xml:space="preserve"> water meters to be installed as well as the requirement for harvested rainwater, treated waste water and air conditioner condensate to be used to the extent practicable.  </w:delText>
        </w:r>
        <w:r w:rsidR="00D84B0A">
          <w:delText>The</w:delText>
        </w:r>
        <w:r w:rsidR="00AF388B">
          <w:delText xml:space="preserve"> final rule allows </w:delText>
        </w:r>
        <w:r w:rsidR="006A7B36">
          <w:delText>harvested rainwater</w:delText>
        </w:r>
        <w:r w:rsidR="00AF388B">
          <w:delText>, treated waste water and air conditioner condensate to be used to meet the reduction requirements</w:delText>
        </w:r>
        <w:r w:rsidR="00E369AB">
          <w:delText xml:space="preserve"> </w:delText>
        </w:r>
        <w:r w:rsidR="00E369AB" w:rsidRPr="007E3ED0">
          <w:delText xml:space="preserve">and </w:delText>
        </w:r>
        <w:r w:rsidR="00C820F9" w:rsidRPr="00C820F9">
          <w:delText xml:space="preserve">the 20 percent water savings is based on a comparison to the Federal standards for minimum flow rates of fixtures. </w:delText>
        </w:r>
        <w:r w:rsidR="005034AF">
          <w:delText xml:space="preserve">  The</w:delText>
        </w:r>
        <w:r w:rsidR="009D4D31">
          <w:delText xml:space="preserve"> final rule </w:delText>
        </w:r>
        <w:r w:rsidR="00602CD2">
          <w:delText xml:space="preserve">identifies </w:delText>
        </w:r>
        <w:r w:rsidR="009D4D31">
          <w:delText>Sections 6.3.2, 6.4.2 and 6.4.3 of ASHRAE 189.1-2009</w:delText>
        </w:r>
        <w:r w:rsidR="00602CD2">
          <w:delText xml:space="preserve"> as an option to comply with the indoor water requirement</w:delText>
        </w:r>
        <w:r w:rsidR="009D4D31">
          <w:delText>.</w:delText>
        </w:r>
        <w:r w:rsidR="00AF388B">
          <w:delText xml:space="preserve"> </w:delText>
        </w:r>
      </w:del>
    </w:p>
    <w:p w14:paraId="3EBF950A" w14:textId="77777777" w:rsidR="009D4D31" w:rsidRDefault="009D4D31" w:rsidP="00DE0173">
      <w:pPr>
        <w:spacing w:line="480" w:lineRule="auto"/>
        <w:rPr>
          <w:del w:id="210" w:author="Author"/>
        </w:rPr>
      </w:pPr>
    </w:p>
    <w:p w14:paraId="56C56F9B" w14:textId="77777777" w:rsidR="009D4D31" w:rsidRDefault="009D4D31" w:rsidP="00DE0173">
      <w:pPr>
        <w:spacing w:line="480" w:lineRule="auto"/>
        <w:rPr>
          <w:del w:id="211" w:author="Author"/>
          <w:i/>
        </w:rPr>
      </w:pPr>
      <w:del w:id="212" w:author="Author">
        <w:r>
          <w:rPr>
            <w:i/>
          </w:rPr>
          <w:delText>Outdoor Water</w:delText>
        </w:r>
      </w:del>
    </w:p>
    <w:p w14:paraId="6F577861" w14:textId="77777777" w:rsidR="009D4D31" w:rsidRDefault="009D4D31" w:rsidP="00DE0173">
      <w:pPr>
        <w:spacing w:line="480" w:lineRule="auto"/>
        <w:rPr>
          <w:del w:id="213" w:author="Author"/>
          <w:i/>
        </w:rPr>
      </w:pPr>
    </w:p>
    <w:p w14:paraId="09B210BC" w14:textId="77777777" w:rsidR="00334E48" w:rsidRDefault="009D4D31" w:rsidP="00DE0173">
      <w:pPr>
        <w:spacing w:line="480" w:lineRule="auto"/>
        <w:rPr>
          <w:del w:id="214" w:author="Author"/>
        </w:rPr>
      </w:pPr>
      <w:del w:id="215" w:author="Author">
        <w:r>
          <w:rPr>
            <w:i/>
          </w:rPr>
          <w:tab/>
        </w:r>
        <w:r w:rsidR="007264F7">
          <w:delText>Consistent with the p</w:delText>
        </w:r>
        <w:r w:rsidR="00334E48">
          <w:delText>roposed</w:delText>
        </w:r>
        <w:r w:rsidR="007264F7">
          <w:delText xml:space="preserve"> requirements in the NOPR</w:delText>
        </w:r>
        <w:r w:rsidR="00334E48">
          <w:delText>, t</w:delText>
        </w:r>
        <w:r>
          <w:delText>he final rule adopts the 50 percent water saving target from the Guiding Principles</w:delText>
        </w:r>
        <w:r w:rsidR="00334E48">
          <w:delText>, but has eliminated the NOPR language of obtaining baseline water use data from the water use indices issued by the DOE Federal Energy Management Program.  Rather, the final rule requires the baseline water use to be determined using the Environmental Protection Agency’s WaterSense Landscape Water Budget Tool</w:delText>
        </w:r>
        <w:r w:rsidR="00956F6F">
          <w:delText xml:space="preserve"> available at:  </w:delText>
        </w:r>
        <w:r w:rsidR="00C820F9">
          <w:fldChar w:fldCharType="begin"/>
        </w:r>
        <w:r w:rsidR="00956F6F">
          <w:delInstrText>HYPERLINK "http://epa.gov/watersense/water_budget"</w:delInstrText>
        </w:r>
        <w:r w:rsidR="00C820F9">
          <w:fldChar w:fldCharType="separate"/>
        </w:r>
        <w:r w:rsidR="00956F6F" w:rsidRPr="00F75ED5">
          <w:rPr>
            <w:rStyle w:val="Hyperlink"/>
          </w:rPr>
          <w:delText>http://epa.gov/watersense/water_budget</w:delText>
        </w:r>
        <w:r w:rsidR="00C820F9">
          <w:fldChar w:fldCharType="end"/>
        </w:r>
        <w:r w:rsidR="00334E48">
          <w:delText>.</w:delText>
        </w:r>
        <w:r w:rsidR="00AF388B">
          <w:delText xml:space="preserve">    </w:delText>
        </w:r>
      </w:del>
    </w:p>
    <w:p w14:paraId="0F38BA91" w14:textId="77777777" w:rsidR="00334E48" w:rsidRDefault="00334E48" w:rsidP="00DE0173">
      <w:pPr>
        <w:spacing w:line="480" w:lineRule="auto"/>
        <w:rPr>
          <w:del w:id="216" w:author="Author"/>
        </w:rPr>
      </w:pPr>
    </w:p>
    <w:p w14:paraId="0E59FDFB" w14:textId="77777777" w:rsidR="00334E48" w:rsidRDefault="00334E48" w:rsidP="00DE0173">
      <w:pPr>
        <w:spacing w:line="480" w:lineRule="auto"/>
        <w:rPr>
          <w:del w:id="217" w:author="Author"/>
        </w:rPr>
      </w:pPr>
      <w:del w:id="218" w:author="Author">
        <w:r>
          <w:rPr>
            <w:i/>
          </w:rPr>
          <w:delText>Ventilation and Thermal Comfort</w:delText>
        </w:r>
      </w:del>
    </w:p>
    <w:p w14:paraId="2D714D97" w14:textId="77777777" w:rsidR="00334E48" w:rsidRDefault="00334E48" w:rsidP="00DE0173">
      <w:pPr>
        <w:spacing w:line="480" w:lineRule="auto"/>
        <w:rPr>
          <w:del w:id="219" w:author="Author"/>
        </w:rPr>
      </w:pPr>
    </w:p>
    <w:p w14:paraId="6EBA77AA" w14:textId="77777777" w:rsidR="00B66A88" w:rsidRDefault="00334E48" w:rsidP="00DE0173">
      <w:pPr>
        <w:spacing w:line="480" w:lineRule="auto"/>
        <w:rPr>
          <w:del w:id="220" w:author="Author"/>
        </w:rPr>
      </w:pPr>
      <w:del w:id="221" w:author="Author">
        <w:r>
          <w:tab/>
        </w:r>
        <w:r w:rsidR="00E369AB" w:rsidRPr="008E4D5E">
          <w:delText>In conformance with the Guiding Principles, t</w:delText>
        </w:r>
        <w:r w:rsidR="00216A83" w:rsidRPr="008E4D5E">
          <w:delText>he NOPR referenced ASHRAE 62.1 and ASHRAE 55 as the requirements for ventilation and thermal comfort</w:delText>
        </w:r>
        <w:r w:rsidR="00AF388B" w:rsidRPr="008E4D5E">
          <w:delText xml:space="preserve"> in part 433</w:delText>
        </w:r>
        <w:r w:rsidR="00216A83" w:rsidRPr="008E4D5E">
          <w:delText>.  In the final rule, DOE</w:delText>
        </w:r>
        <w:r w:rsidR="00B66A88" w:rsidRPr="008E4D5E">
          <w:delText xml:space="preserve"> chose to reference Sections 8.3.1 and 8.3.2 of ASHRAE 189.1-2009 for ventilation and thermal comfort, respectively</w:delText>
        </w:r>
        <w:r w:rsidR="00E369AB" w:rsidRPr="008E4D5E">
          <w:delText>,</w:delText>
        </w:r>
        <w:r w:rsidR="00B66A88" w:rsidRPr="008E4D5E">
          <w:delText xml:space="preserve"> because these sections of ASHRAE 189.1 directly reference ASHRAE 62.1 and ASHRAE 55.  The NOPR did not specifically propose a separate ventilation standard for Federal healthcare facilities</w:delText>
        </w:r>
        <w:r w:rsidR="00602CD2" w:rsidRPr="008E4D5E">
          <w:delText xml:space="preserve">. </w:delText>
        </w:r>
        <w:r w:rsidR="00B66A88" w:rsidRPr="008E4D5E">
          <w:delText>However, based on public comment, DOE has referenced ASHRAE Standard 170 as the ventilation sta</w:delText>
        </w:r>
        <w:r w:rsidR="00427C43" w:rsidRPr="008E4D5E">
          <w:delText>ndard for healthcare facilities, in place of ASHRAE 62.1.</w:delText>
        </w:r>
        <w:r w:rsidR="00AF388B" w:rsidRPr="008E4D5E">
          <w:delText xml:space="preserve">  Part 435 of the NOPR referenced ASHRAE 55 for thermal comfort requirements and ASHRAE 62.2 for ventilation requirements for low-rise residential buildings.  The final rule references Section </w:delText>
        </w:r>
        <w:r w:rsidR="003F5175" w:rsidRPr="008E4D5E">
          <w:delText xml:space="preserve">8.3.2 of </w:delText>
        </w:r>
        <w:r w:rsidR="00AF388B" w:rsidRPr="008E4D5E">
          <w:delText>ASHRAE 189.1-2009</w:delText>
        </w:r>
        <w:r w:rsidR="00AC2759" w:rsidRPr="008E4D5E">
          <w:delText>,</w:delText>
        </w:r>
        <w:r w:rsidR="003F5175" w:rsidRPr="008E4D5E">
          <w:delText xml:space="preserve"> in place of ASHRAE 55 for thermal comfort requirements</w:delText>
        </w:r>
        <w:r w:rsidR="00AC2759" w:rsidRPr="008E4D5E">
          <w:delText>,</w:delText>
        </w:r>
        <w:r w:rsidR="003F5175" w:rsidRPr="008E4D5E">
          <w:delText xml:space="preserve"> and ASHRAE 62.2 for ventilation requirements in part 435.</w:delText>
        </w:r>
        <w:r w:rsidR="003F5175">
          <w:delText xml:space="preserve">  </w:delText>
        </w:r>
        <w:r w:rsidR="00AF388B">
          <w:delText xml:space="preserve"> </w:delText>
        </w:r>
      </w:del>
    </w:p>
    <w:p w14:paraId="028D9E7C" w14:textId="77777777" w:rsidR="00427C43" w:rsidRDefault="00427C43" w:rsidP="00DE0173">
      <w:pPr>
        <w:spacing w:line="480" w:lineRule="auto"/>
        <w:rPr>
          <w:del w:id="222" w:author="Author"/>
        </w:rPr>
      </w:pPr>
    </w:p>
    <w:p w14:paraId="0E05B9EA" w14:textId="77777777" w:rsidR="00427C43" w:rsidRDefault="00427C43" w:rsidP="00DE0173">
      <w:pPr>
        <w:spacing w:line="480" w:lineRule="auto"/>
        <w:rPr>
          <w:del w:id="223" w:author="Author"/>
        </w:rPr>
      </w:pPr>
      <w:del w:id="224" w:author="Author">
        <w:r>
          <w:rPr>
            <w:i/>
          </w:rPr>
          <w:delText>Moisture Control</w:delText>
        </w:r>
      </w:del>
    </w:p>
    <w:p w14:paraId="0CBA08B3" w14:textId="77777777" w:rsidR="00427C43" w:rsidRDefault="00427C43" w:rsidP="00DE0173">
      <w:pPr>
        <w:spacing w:line="480" w:lineRule="auto"/>
        <w:rPr>
          <w:del w:id="225" w:author="Author"/>
        </w:rPr>
      </w:pPr>
    </w:p>
    <w:p w14:paraId="57EC7878" w14:textId="77777777" w:rsidR="00427C43" w:rsidRDefault="00427C43" w:rsidP="00DE0173">
      <w:pPr>
        <w:spacing w:line="480" w:lineRule="auto"/>
        <w:rPr>
          <w:del w:id="226" w:author="Author"/>
        </w:rPr>
      </w:pPr>
      <w:del w:id="227" w:author="Author">
        <w:r>
          <w:tab/>
        </w:r>
        <w:r w:rsidR="007264F7">
          <w:delText>Consistent with the proposed requirements in the NOPR,</w:delText>
        </w:r>
        <w:r>
          <w:delText xml:space="preserve"> the final rule adopts the moisture control requirements from</w:delText>
        </w:r>
        <w:r w:rsidR="004B0FDC">
          <w:delText xml:space="preserve"> the Guiding Principles, </w:delText>
        </w:r>
        <w:r w:rsidR="00602CD2" w:rsidRPr="008E4D5E">
          <w:delText xml:space="preserve">and identifies </w:delText>
        </w:r>
        <w:r w:rsidRPr="008E4D5E">
          <w:delText>Sections 7.4.2.10 and 10.3.1.5 of ASHRAE 189.1-2009</w:delText>
        </w:r>
        <w:r w:rsidR="00602CD2" w:rsidRPr="008E4D5E">
          <w:delText xml:space="preserve"> as an option to comply with the </w:delText>
        </w:r>
        <w:r w:rsidR="008E4D5E" w:rsidRPr="008E4D5E">
          <w:delText>moisture control</w:delText>
        </w:r>
        <w:r w:rsidR="00602CD2" w:rsidRPr="008E4D5E">
          <w:delText xml:space="preserve"> requirement</w:delText>
        </w:r>
        <w:r w:rsidRPr="008E4D5E">
          <w:delText>.</w:delText>
        </w:r>
      </w:del>
    </w:p>
    <w:p w14:paraId="25D66B56" w14:textId="77777777" w:rsidR="003F5175" w:rsidRDefault="003F5175" w:rsidP="00DE0173">
      <w:pPr>
        <w:spacing w:line="480" w:lineRule="auto"/>
        <w:rPr>
          <w:del w:id="228" w:author="Author"/>
        </w:rPr>
      </w:pPr>
    </w:p>
    <w:p w14:paraId="2DE0909E" w14:textId="77777777" w:rsidR="003F5175" w:rsidRDefault="003F5175" w:rsidP="00DE0173">
      <w:pPr>
        <w:spacing w:line="480" w:lineRule="auto"/>
        <w:rPr>
          <w:del w:id="229" w:author="Author"/>
        </w:rPr>
      </w:pPr>
      <w:del w:id="230" w:author="Author">
        <w:r>
          <w:rPr>
            <w:i/>
          </w:rPr>
          <w:delText>Radon</w:delText>
        </w:r>
      </w:del>
    </w:p>
    <w:p w14:paraId="1B18D717" w14:textId="77777777" w:rsidR="003F5175" w:rsidRDefault="003F5175" w:rsidP="00DE0173">
      <w:pPr>
        <w:spacing w:line="480" w:lineRule="auto"/>
        <w:rPr>
          <w:del w:id="231" w:author="Author"/>
        </w:rPr>
      </w:pPr>
    </w:p>
    <w:p w14:paraId="23005118" w14:textId="77777777" w:rsidR="003F5175" w:rsidRPr="003F5175" w:rsidRDefault="003F5175" w:rsidP="00162D14">
      <w:pPr>
        <w:spacing w:line="480" w:lineRule="auto"/>
        <w:rPr>
          <w:del w:id="232" w:author="Author"/>
        </w:rPr>
      </w:pPr>
      <w:del w:id="233" w:author="Author">
        <w:r>
          <w:tab/>
          <w:delText xml:space="preserve">Radon </w:delText>
        </w:r>
        <w:r w:rsidR="00D84B0A">
          <w:delText xml:space="preserve">control practices were </w:delText>
        </w:r>
        <w:r>
          <w:delText>only proposed in part 435 of the NOPR and remain in part 435 of the final rule.  One change was made from the NOPR to the final rule to reference ASTM E2121-09 for major renovations to Federal low-rise residential buildings</w:delText>
        </w:r>
        <w:r w:rsidR="00F93782">
          <w:delText xml:space="preserve"> because ASTM 1465-08a, as referenced in the NOPR, does not address renovations</w:delText>
        </w:r>
        <w:r>
          <w:delText xml:space="preserve">.  </w:delText>
        </w:r>
      </w:del>
    </w:p>
    <w:p w14:paraId="5E33C0FC" w14:textId="77777777" w:rsidR="00427C43" w:rsidRDefault="00427C43" w:rsidP="00DE0173">
      <w:pPr>
        <w:spacing w:line="480" w:lineRule="auto"/>
        <w:rPr>
          <w:del w:id="234" w:author="Author"/>
        </w:rPr>
      </w:pPr>
    </w:p>
    <w:p w14:paraId="027F7764" w14:textId="77777777" w:rsidR="00427C43" w:rsidRDefault="00427C43" w:rsidP="00DE0173">
      <w:pPr>
        <w:spacing w:line="480" w:lineRule="auto"/>
        <w:rPr>
          <w:del w:id="235" w:author="Author"/>
        </w:rPr>
      </w:pPr>
      <w:del w:id="236" w:author="Author">
        <w:r>
          <w:rPr>
            <w:i/>
          </w:rPr>
          <w:delText>Daylighting</w:delText>
        </w:r>
      </w:del>
    </w:p>
    <w:p w14:paraId="6F13E3C2" w14:textId="77777777" w:rsidR="00427C43" w:rsidRDefault="00427C43" w:rsidP="00DE0173">
      <w:pPr>
        <w:spacing w:line="480" w:lineRule="auto"/>
        <w:rPr>
          <w:del w:id="237" w:author="Author"/>
        </w:rPr>
      </w:pPr>
    </w:p>
    <w:p w14:paraId="69157EAA" w14:textId="77777777" w:rsidR="004B0FDC" w:rsidRDefault="00427C43" w:rsidP="00DE0173">
      <w:pPr>
        <w:spacing w:line="480" w:lineRule="auto"/>
        <w:rPr>
          <w:del w:id="238" w:author="Author"/>
        </w:rPr>
      </w:pPr>
      <w:del w:id="239" w:author="Author">
        <w:r>
          <w:tab/>
          <w:delText>The NOPR proposed a minimum daylight factor of 2 percent in 75 percent of all space occupied in new buildings and major renovations.  Based on public comment, DOE has eliminated this requirement</w:delText>
        </w:r>
        <w:r w:rsidR="004B0FDC">
          <w:delText xml:space="preserve"> in the final rule </w:delText>
        </w:r>
        <w:r w:rsidR="00884A51">
          <w:delText xml:space="preserve">and instead </w:delText>
        </w:r>
        <w:r w:rsidR="004B0FDC">
          <w:delText>require</w:delText>
        </w:r>
        <w:r w:rsidR="00884A51">
          <w:delText>s</w:delText>
        </w:r>
        <w:r w:rsidR="004B0FDC">
          <w:delText xml:space="preserve"> that Federal agencies include daylighting, automatic dimming controls or accessible manual lighting controls, and appropriate glare control.  </w:delText>
        </w:r>
        <w:r w:rsidR="004B0FDC" w:rsidRPr="008E4D5E">
          <w:delText xml:space="preserve">In addition, the final rule </w:delText>
        </w:r>
        <w:r w:rsidR="00602CD2" w:rsidRPr="008E4D5E">
          <w:delText xml:space="preserve">identifies </w:delText>
        </w:r>
        <w:r w:rsidR="004B0FDC" w:rsidRPr="008E4D5E">
          <w:delText>Section 8.3.4 and either Section 8.4.1 or 8.5.1 of ASHRAE 189.1-2009</w:delText>
        </w:r>
        <w:r w:rsidR="00602CD2" w:rsidRPr="008E4D5E">
          <w:delText xml:space="preserve"> as option</w:delText>
        </w:r>
        <w:r w:rsidR="00922C5C" w:rsidRPr="008E4D5E">
          <w:delText>s</w:delText>
        </w:r>
        <w:r w:rsidR="00602CD2" w:rsidRPr="008E4D5E">
          <w:delText xml:space="preserve"> to comply with the </w:delText>
        </w:r>
        <w:r w:rsidR="00922C5C" w:rsidRPr="008E4D5E">
          <w:delText xml:space="preserve">daylighting </w:delText>
        </w:r>
        <w:r w:rsidR="00602CD2" w:rsidRPr="008E4D5E">
          <w:delText>requirement</w:delText>
        </w:r>
        <w:r w:rsidR="004B0FDC" w:rsidRPr="008E4D5E">
          <w:delText>.</w:delText>
        </w:r>
        <w:r w:rsidR="003F5175" w:rsidRPr="008E4D5E">
          <w:delText xml:space="preserve">  </w:delText>
        </w:r>
        <w:r w:rsidR="00A778DF" w:rsidRPr="008E4D5E">
          <w:delText>All</w:delText>
        </w:r>
        <w:r w:rsidR="003F5175" w:rsidRPr="008E4D5E">
          <w:delText xml:space="preserve"> daylighting requirements ha</w:delText>
        </w:r>
        <w:r w:rsidR="00A778DF" w:rsidRPr="008E4D5E">
          <w:delText>ve been deleted from part 435 in the final rule.</w:delText>
        </w:r>
        <w:r w:rsidR="00A778DF">
          <w:delText xml:space="preserve">  </w:delText>
        </w:r>
      </w:del>
    </w:p>
    <w:p w14:paraId="78A933D2" w14:textId="77777777" w:rsidR="004B0FDC" w:rsidRDefault="004B0FDC" w:rsidP="00DE0173">
      <w:pPr>
        <w:spacing w:line="480" w:lineRule="auto"/>
        <w:rPr>
          <w:del w:id="240" w:author="Author"/>
        </w:rPr>
      </w:pPr>
    </w:p>
    <w:p w14:paraId="0E35E6FE" w14:textId="77777777" w:rsidR="004B0FDC" w:rsidRPr="009878EE" w:rsidRDefault="00825FB0" w:rsidP="00DE0173">
      <w:pPr>
        <w:spacing w:line="480" w:lineRule="auto"/>
        <w:rPr>
          <w:del w:id="241" w:author="Author"/>
          <w:i/>
        </w:rPr>
      </w:pPr>
      <w:del w:id="242" w:author="Author">
        <w:r w:rsidRPr="009878EE">
          <w:rPr>
            <w:i/>
          </w:rPr>
          <w:delText>Low-emitting Materials</w:delText>
        </w:r>
      </w:del>
    </w:p>
    <w:p w14:paraId="44EB60BC" w14:textId="77777777" w:rsidR="004B0FDC" w:rsidRPr="009878EE" w:rsidRDefault="004B0FDC" w:rsidP="00DE0173">
      <w:pPr>
        <w:spacing w:line="480" w:lineRule="auto"/>
        <w:rPr>
          <w:del w:id="243" w:author="Author"/>
          <w:i/>
        </w:rPr>
      </w:pPr>
    </w:p>
    <w:p w14:paraId="14EAEA8F" w14:textId="77777777" w:rsidR="004B0FDC" w:rsidRDefault="00FC15DB" w:rsidP="00DE0173">
      <w:pPr>
        <w:spacing w:line="480" w:lineRule="auto"/>
        <w:rPr>
          <w:del w:id="244" w:author="Author"/>
        </w:rPr>
      </w:pPr>
      <w:del w:id="245" w:author="Author">
        <w:r>
          <w:rPr>
            <w:i/>
          </w:rPr>
          <w:tab/>
        </w:r>
        <w:r w:rsidR="00C820F9" w:rsidRPr="00C820F9">
          <w:delText xml:space="preserve">The rule as proposed incorporated the </w:delText>
        </w:r>
        <w:r w:rsidR="00825FB0" w:rsidRPr="009878EE">
          <w:delText>low-emitting materials requirements from the Guiding Principles</w:delText>
        </w:r>
        <w:r w:rsidR="00C820F9" w:rsidRPr="00C820F9">
          <w:delText xml:space="preserve">.  Today’s final rule includes a low-emitting materials provision, but incorporates </w:delText>
        </w:r>
        <w:r w:rsidR="00825FB0" w:rsidRPr="009878EE">
          <w:delText xml:space="preserve">Sections 8.4.2 or 8.5.2 of ASHRAE 189.1-2009 </w:delText>
        </w:r>
        <w:r w:rsidR="00C820F9" w:rsidRPr="00C820F9">
          <w:delText xml:space="preserve">in order to provide greater direction to agencies.  </w:delText>
        </w:r>
        <w:r w:rsidR="003F5175">
          <w:delText xml:space="preserve">  </w:delText>
        </w:r>
      </w:del>
    </w:p>
    <w:p w14:paraId="133536C2" w14:textId="77777777" w:rsidR="004B0FDC" w:rsidRDefault="004B0FDC" w:rsidP="00DE0173">
      <w:pPr>
        <w:spacing w:line="480" w:lineRule="auto"/>
        <w:rPr>
          <w:del w:id="246" w:author="Author"/>
        </w:rPr>
      </w:pPr>
    </w:p>
    <w:p w14:paraId="7B827CE6" w14:textId="77777777" w:rsidR="004B0FDC" w:rsidRDefault="004B0FDC" w:rsidP="00DE0173">
      <w:pPr>
        <w:spacing w:line="480" w:lineRule="auto"/>
        <w:rPr>
          <w:del w:id="247" w:author="Author"/>
        </w:rPr>
      </w:pPr>
      <w:del w:id="248" w:author="Author">
        <w:r>
          <w:rPr>
            <w:i/>
          </w:rPr>
          <w:delText>Protect Indoor Air Quality During Construction</w:delText>
        </w:r>
      </w:del>
    </w:p>
    <w:p w14:paraId="57FE8E3F" w14:textId="77777777" w:rsidR="004B0FDC" w:rsidRDefault="004B0FDC" w:rsidP="00DE0173">
      <w:pPr>
        <w:spacing w:line="480" w:lineRule="auto"/>
        <w:rPr>
          <w:del w:id="249" w:author="Author"/>
        </w:rPr>
      </w:pPr>
    </w:p>
    <w:p w14:paraId="5BA3E91E" w14:textId="77777777" w:rsidR="009A6E6B" w:rsidRDefault="004B0FDC" w:rsidP="00DE0173">
      <w:pPr>
        <w:spacing w:line="480" w:lineRule="auto"/>
        <w:rPr>
          <w:del w:id="250" w:author="Author"/>
        </w:rPr>
      </w:pPr>
      <w:del w:id="251" w:author="Author">
        <w:r>
          <w:tab/>
        </w:r>
        <w:r w:rsidR="00E369AB">
          <w:delText xml:space="preserve">In conformance with the Guiding Principles, the </w:delText>
        </w:r>
        <w:r w:rsidR="00C57D7F">
          <w:delText xml:space="preserve">NOPR proposed that Federal agencies follow the appropriate approach of the Sheet Metal and Air Conditioning Contractor’s National Association (SMACNA) “Indoor Air Quality Guidelines for Occupied Buildings under Construction, 2007.”  DOE has retained this requirement in the final rule for occupied buildings undergoing major renovations.  The NOPR also proposed that after construction and prior to occupancy Federal agencies conduct a minimum 72-hour flush-out with maximum outdoor air consistent with achieving relative humidity no greater than 60 percent.  DOE has retained this requirement in the final rule for new Federal buildings and un-occupied Federal buildings undergoing major renovations, and also has </w:delText>
        </w:r>
        <w:r w:rsidR="007E3ED0">
          <w:delText>adopted</w:delText>
        </w:r>
        <w:r w:rsidR="00922C5C">
          <w:delText xml:space="preserve"> </w:delText>
        </w:r>
        <w:r w:rsidR="007E3ED0">
          <w:delText xml:space="preserve">the specifications of </w:delText>
        </w:r>
        <w:r w:rsidR="00C57D7F">
          <w:delText>Section 10.3.1.4 of ASHRAE 189.1-2009</w:delText>
        </w:r>
        <w:r w:rsidR="00922C5C">
          <w:delText xml:space="preserve"> as an </w:delText>
        </w:r>
        <w:r w:rsidR="007E3ED0">
          <w:delText>alternative to</w:delText>
        </w:r>
        <w:r w:rsidR="00922C5C">
          <w:delText xml:space="preserve"> flush-out requirement</w:delText>
        </w:r>
        <w:r w:rsidR="00C57D7F">
          <w:delText xml:space="preserve">.    </w:delText>
        </w:r>
        <w:r w:rsidR="007E3ED0">
          <w:delText xml:space="preserve">Conformance with Section 10.3.1.4 of ASHRAE includes reliance on minimum </w:delText>
        </w:r>
        <w:r w:rsidR="00C57D7F">
          <w:delText xml:space="preserve">contaminant concentration levels </w:delText>
        </w:r>
        <w:r w:rsidR="00C57D7F" w:rsidRPr="007E3ED0">
          <w:delText xml:space="preserve">  </w:delText>
        </w:r>
        <w:r w:rsidR="00A778DF">
          <w:delText xml:space="preserve">Based on public comment, DOE has </w:delText>
        </w:r>
        <w:r w:rsidR="00160644">
          <w:delText xml:space="preserve">also </w:delText>
        </w:r>
        <w:r w:rsidR="00A778DF">
          <w:delText xml:space="preserve">now included the indoor air quality during construction requirements in part 435.  </w:delText>
        </w:r>
      </w:del>
    </w:p>
    <w:p w14:paraId="3A3302C2" w14:textId="77777777" w:rsidR="009A6E6B" w:rsidRDefault="009A6E6B" w:rsidP="00DE0173">
      <w:pPr>
        <w:spacing w:line="480" w:lineRule="auto"/>
        <w:rPr>
          <w:del w:id="252" w:author="Author"/>
        </w:rPr>
      </w:pPr>
    </w:p>
    <w:p w14:paraId="51FDA4AB" w14:textId="77777777" w:rsidR="009A6E6B" w:rsidRDefault="009A6E6B" w:rsidP="00DE0173">
      <w:pPr>
        <w:spacing w:line="480" w:lineRule="auto"/>
        <w:rPr>
          <w:del w:id="253" w:author="Author"/>
        </w:rPr>
      </w:pPr>
      <w:del w:id="254" w:author="Author">
        <w:r>
          <w:rPr>
            <w:i/>
          </w:rPr>
          <w:delText>Environmental Tobacco Smoke</w:delText>
        </w:r>
      </w:del>
    </w:p>
    <w:p w14:paraId="0AA305F2" w14:textId="77777777" w:rsidR="009A6E6B" w:rsidRDefault="009A6E6B" w:rsidP="00DE0173">
      <w:pPr>
        <w:spacing w:line="480" w:lineRule="auto"/>
        <w:rPr>
          <w:del w:id="255" w:author="Author"/>
        </w:rPr>
      </w:pPr>
    </w:p>
    <w:p w14:paraId="2B27D5E1" w14:textId="77777777" w:rsidR="009A6E6B" w:rsidRDefault="009A6E6B" w:rsidP="00DE0173">
      <w:pPr>
        <w:spacing w:line="480" w:lineRule="auto"/>
        <w:rPr>
          <w:del w:id="256" w:author="Author"/>
        </w:rPr>
      </w:pPr>
      <w:del w:id="257" w:author="Author">
        <w:r>
          <w:tab/>
        </w:r>
        <w:r w:rsidR="001B44B8">
          <w:delText>Consistent with the Guiding Principles t</w:delText>
        </w:r>
        <w:r>
          <w:delText xml:space="preserve">he final rule </w:delText>
        </w:r>
        <w:r w:rsidR="00A871E3">
          <w:delText>prohibit smoking with 25 feet of the building</w:delText>
        </w:r>
        <w:r>
          <w:delText>.</w:delText>
        </w:r>
        <w:r w:rsidR="00C64FF9">
          <w:delText xml:space="preserve">  </w:delText>
        </w:r>
        <w:r>
          <w:delText xml:space="preserve">  </w:delText>
        </w:r>
      </w:del>
    </w:p>
    <w:p w14:paraId="3244DEB9" w14:textId="77777777" w:rsidR="009A6E6B" w:rsidRDefault="009A6E6B" w:rsidP="00DE0173">
      <w:pPr>
        <w:spacing w:line="480" w:lineRule="auto"/>
        <w:rPr>
          <w:del w:id="258" w:author="Author"/>
        </w:rPr>
      </w:pPr>
    </w:p>
    <w:p w14:paraId="17212BB6" w14:textId="77777777" w:rsidR="009A6E6B" w:rsidRDefault="009A6E6B" w:rsidP="00DE0173">
      <w:pPr>
        <w:spacing w:line="480" w:lineRule="auto"/>
        <w:rPr>
          <w:del w:id="259" w:author="Author"/>
        </w:rPr>
      </w:pPr>
      <w:del w:id="260" w:author="Author">
        <w:r>
          <w:rPr>
            <w:i/>
          </w:rPr>
          <w:delText>Recycled Content</w:delText>
        </w:r>
      </w:del>
    </w:p>
    <w:p w14:paraId="6E96AA0C" w14:textId="77777777" w:rsidR="009A6E6B" w:rsidRDefault="009A6E6B" w:rsidP="00DE0173">
      <w:pPr>
        <w:spacing w:line="480" w:lineRule="auto"/>
        <w:rPr>
          <w:del w:id="261" w:author="Author"/>
        </w:rPr>
      </w:pPr>
    </w:p>
    <w:p w14:paraId="250692C2" w14:textId="77777777" w:rsidR="00890993" w:rsidRDefault="009A6E6B" w:rsidP="00DE0173">
      <w:pPr>
        <w:spacing w:line="480" w:lineRule="auto"/>
        <w:rPr>
          <w:del w:id="262" w:author="Author"/>
        </w:rPr>
      </w:pPr>
      <w:del w:id="263" w:author="Author">
        <w:r>
          <w:tab/>
        </w:r>
        <w:r w:rsidR="00045607" w:rsidRPr="008E4D5E">
          <w:delText xml:space="preserve">The NOPR proposed that 10 percent of materials in a building project, based on cost or replacement value, be </w:delText>
        </w:r>
        <w:r w:rsidR="00176AB6" w:rsidRPr="008E4D5E">
          <w:delText xml:space="preserve">products containing recycled materials or made from recycled materials.  The NOPR also proposed three practices that could be employed to achieve </w:delText>
        </w:r>
        <w:r w:rsidR="00C64FF9" w:rsidRPr="008E4D5E">
          <w:delText xml:space="preserve">compliance with </w:delText>
        </w:r>
        <w:r w:rsidR="00176AB6" w:rsidRPr="008E4D5E">
          <w:delText xml:space="preserve">the 10 percent requirement.  The final rule maintains the 10 percent requirement, but eliminates </w:delText>
        </w:r>
        <w:r w:rsidR="00160644" w:rsidRPr="008E4D5E">
          <w:delText xml:space="preserve">the </w:delText>
        </w:r>
        <w:r w:rsidR="00176AB6" w:rsidRPr="008E4D5E">
          <w:delText xml:space="preserve">compliance approaches </w:delText>
        </w:r>
        <w:r w:rsidR="00884A51" w:rsidRPr="008E4D5E">
          <w:delText xml:space="preserve">and instead </w:delText>
        </w:r>
        <w:r w:rsidR="00176AB6" w:rsidRPr="008E4D5E">
          <w:delText>referenc</w:delText>
        </w:r>
        <w:r w:rsidR="00884A51" w:rsidRPr="008E4D5E">
          <w:delText>es</w:delText>
        </w:r>
        <w:r w:rsidR="00176AB6" w:rsidRPr="008E4D5E">
          <w:delText xml:space="preserve"> Section 9.4.1.1 of ASHRAE 189.1-2009</w:delText>
        </w:r>
        <w:r w:rsidR="00C64FF9" w:rsidRPr="008E4D5E">
          <w:delText xml:space="preserve"> as </w:delText>
        </w:r>
        <w:r w:rsidR="00160644" w:rsidRPr="008E4D5E">
          <w:delText>an optional compliance pathway</w:delText>
        </w:r>
        <w:r w:rsidR="00176AB6" w:rsidRPr="008E4D5E">
          <w:delText>.</w:delText>
        </w:r>
        <w:r w:rsidR="00176AB6">
          <w:delText xml:space="preserve">  </w:delText>
        </w:r>
      </w:del>
    </w:p>
    <w:p w14:paraId="0838F4D2" w14:textId="77777777" w:rsidR="00884A51" w:rsidRDefault="00884A51" w:rsidP="00DE0173">
      <w:pPr>
        <w:spacing w:line="480" w:lineRule="auto"/>
        <w:rPr>
          <w:del w:id="264" w:author="Author"/>
        </w:rPr>
      </w:pPr>
    </w:p>
    <w:p w14:paraId="0C14D5B0" w14:textId="77777777" w:rsidR="00022C30" w:rsidRPr="009878EE" w:rsidRDefault="00825FB0" w:rsidP="00DE0173">
      <w:pPr>
        <w:spacing w:line="480" w:lineRule="auto"/>
        <w:rPr>
          <w:del w:id="265" w:author="Author"/>
        </w:rPr>
      </w:pPr>
      <w:del w:id="266" w:author="Author">
        <w:r w:rsidRPr="009878EE">
          <w:rPr>
            <w:i/>
          </w:rPr>
          <w:delText>Sustainable Wood Products</w:delText>
        </w:r>
      </w:del>
    </w:p>
    <w:p w14:paraId="165679A9" w14:textId="77777777" w:rsidR="00022C30" w:rsidRPr="009878EE" w:rsidRDefault="00022C30" w:rsidP="00DE0173">
      <w:pPr>
        <w:spacing w:line="480" w:lineRule="auto"/>
        <w:rPr>
          <w:del w:id="267" w:author="Author"/>
        </w:rPr>
      </w:pPr>
    </w:p>
    <w:p w14:paraId="0E860F21" w14:textId="77777777" w:rsidR="009852EA" w:rsidRDefault="00FC15DB" w:rsidP="00DE0173">
      <w:pPr>
        <w:spacing w:line="480" w:lineRule="auto"/>
        <w:rPr>
          <w:del w:id="268" w:author="Author"/>
        </w:rPr>
      </w:pPr>
      <w:del w:id="269" w:author="Author">
        <w:r>
          <w:tab/>
          <w:delText xml:space="preserve">In conformance with the Guiding Principles, the NOPR proposed language for “bio-based content” per Section 9002 of the Farm Security and Rural Investment Act for bio-based content recommendations and requirements for the use of rapidly renewable resources and certified sustainable wood products.  Based on public comment, DOE has decided not to include the requirements for products with bio-based content and from rapidly renewable resources, but is </w:delText>
        </w:r>
        <w:r w:rsidR="009878EE" w:rsidRPr="009878EE">
          <w:delText>establishing a</w:delText>
        </w:r>
        <w:r w:rsidR="00825FB0" w:rsidRPr="009878EE">
          <w:delText xml:space="preserve"> requirement </w:delText>
        </w:r>
        <w:r w:rsidR="009878EE" w:rsidRPr="009878EE">
          <w:delText>f</w:delText>
        </w:r>
        <w:r w:rsidR="00825FB0" w:rsidRPr="009878EE">
          <w:delText xml:space="preserve">or the use of </w:delText>
        </w:r>
        <w:r>
          <w:delText>sustainable wood products.</w:delText>
        </w:r>
        <w:r w:rsidR="009852EA">
          <w:delText xml:space="preserve">  </w:delText>
        </w:r>
      </w:del>
    </w:p>
    <w:p w14:paraId="47FF2A72" w14:textId="77777777" w:rsidR="009852EA" w:rsidRDefault="009852EA" w:rsidP="00DE0173">
      <w:pPr>
        <w:spacing w:line="480" w:lineRule="auto"/>
        <w:rPr>
          <w:del w:id="270" w:author="Author"/>
        </w:rPr>
      </w:pPr>
    </w:p>
    <w:p w14:paraId="230C3FDE" w14:textId="77777777" w:rsidR="009852EA" w:rsidRDefault="009852EA" w:rsidP="00DE0173">
      <w:pPr>
        <w:spacing w:line="480" w:lineRule="auto"/>
        <w:rPr>
          <w:del w:id="271" w:author="Author"/>
          <w:i/>
        </w:rPr>
      </w:pPr>
      <w:del w:id="272" w:author="Author">
        <w:r>
          <w:rPr>
            <w:i/>
          </w:rPr>
          <w:delText>Environmentally Preferable Products</w:delText>
        </w:r>
      </w:del>
    </w:p>
    <w:p w14:paraId="27FAE312" w14:textId="77777777" w:rsidR="009852EA" w:rsidRDefault="009852EA" w:rsidP="00DE0173">
      <w:pPr>
        <w:spacing w:line="480" w:lineRule="auto"/>
        <w:rPr>
          <w:del w:id="273" w:author="Author"/>
          <w:i/>
        </w:rPr>
      </w:pPr>
    </w:p>
    <w:p w14:paraId="5EE5DE96" w14:textId="77777777" w:rsidR="009852EA" w:rsidRDefault="009852EA" w:rsidP="00DE0173">
      <w:pPr>
        <w:spacing w:line="480" w:lineRule="auto"/>
        <w:rPr>
          <w:del w:id="274" w:author="Author"/>
        </w:rPr>
      </w:pPr>
      <w:del w:id="275" w:author="Author">
        <w:r>
          <w:rPr>
            <w:i/>
          </w:rPr>
          <w:tab/>
        </w:r>
        <w:r>
          <w:delText>As proposed, the final rule includes the language for environmentally preferable products from the Guiding Principles.</w:delText>
        </w:r>
      </w:del>
    </w:p>
    <w:p w14:paraId="33991169" w14:textId="77777777" w:rsidR="009852EA" w:rsidRDefault="009852EA" w:rsidP="00DE0173">
      <w:pPr>
        <w:spacing w:line="480" w:lineRule="auto"/>
        <w:rPr>
          <w:del w:id="276" w:author="Author"/>
        </w:rPr>
      </w:pPr>
    </w:p>
    <w:p w14:paraId="123DB8B9" w14:textId="77777777" w:rsidR="009852EA" w:rsidRDefault="009852EA" w:rsidP="00DE0173">
      <w:pPr>
        <w:spacing w:line="480" w:lineRule="auto"/>
        <w:rPr>
          <w:del w:id="277" w:author="Author"/>
        </w:rPr>
      </w:pPr>
      <w:del w:id="278" w:author="Author">
        <w:r>
          <w:rPr>
            <w:i/>
          </w:rPr>
          <w:delText>Waste and Materials Management</w:delText>
        </w:r>
      </w:del>
    </w:p>
    <w:p w14:paraId="64E440EF" w14:textId="77777777" w:rsidR="009852EA" w:rsidRDefault="009852EA" w:rsidP="00DE0173">
      <w:pPr>
        <w:spacing w:line="480" w:lineRule="auto"/>
        <w:rPr>
          <w:del w:id="279" w:author="Author"/>
        </w:rPr>
      </w:pPr>
    </w:p>
    <w:p w14:paraId="239C05B7" w14:textId="77777777" w:rsidR="001867D0" w:rsidRDefault="009852EA" w:rsidP="00DE0173">
      <w:pPr>
        <w:spacing w:line="480" w:lineRule="auto"/>
        <w:rPr>
          <w:del w:id="280" w:author="Author"/>
        </w:rPr>
      </w:pPr>
      <w:del w:id="281" w:author="Author">
        <w:r>
          <w:tab/>
        </w:r>
        <w:r w:rsidR="00CB6678">
          <w:delText>DOE has included the language for waste and materials management from the NOPR</w:delText>
        </w:r>
        <w:r w:rsidR="001867D0">
          <w:delText xml:space="preserve">, with the exception of requirements for “ozone depleting compounds” which have not been included in this final rule.  </w:delText>
        </w:r>
        <w:r w:rsidR="001867D0" w:rsidRPr="008E4D5E">
          <w:delText>Section 9.3.1.1 of ASHRAE 189.1</w:delText>
        </w:r>
        <w:r w:rsidR="00AE192E" w:rsidRPr="008E4D5E">
          <w:delText>-2009</w:delText>
        </w:r>
        <w:r w:rsidR="001867D0" w:rsidRPr="008E4D5E">
          <w:delText xml:space="preserve"> has also been referenced as an option for complying with the</w:delText>
        </w:r>
        <w:r w:rsidR="00C1074F" w:rsidRPr="008E4D5E">
          <w:delText xml:space="preserve"> 50% recycle </w:delText>
        </w:r>
        <w:r w:rsidR="008E4D5E">
          <w:delText>and</w:delText>
        </w:r>
        <w:r w:rsidR="00C1074F" w:rsidRPr="008E4D5E">
          <w:delText xml:space="preserve"> salvage</w:delText>
        </w:r>
        <w:r w:rsidR="001867D0" w:rsidRPr="008E4D5E">
          <w:delText xml:space="preserve"> waste and materials management requirements.  </w:delText>
        </w:r>
        <w:r w:rsidR="00C1074F" w:rsidRPr="008E4D5E">
          <w:delText>These same provisions are provided in the Guiding Principles.</w:delText>
        </w:r>
      </w:del>
    </w:p>
    <w:p w14:paraId="3393FEBE" w14:textId="77777777" w:rsidR="001867D0" w:rsidRDefault="001867D0" w:rsidP="00DE0173">
      <w:pPr>
        <w:spacing w:line="480" w:lineRule="auto"/>
        <w:rPr>
          <w:del w:id="282" w:author="Author"/>
        </w:rPr>
      </w:pPr>
    </w:p>
    <w:p w14:paraId="4FA0A0E1" w14:textId="77777777" w:rsidR="001867D0" w:rsidRDefault="001867D0" w:rsidP="00DE0173">
      <w:pPr>
        <w:spacing w:line="480" w:lineRule="auto"/>
        <w:rPr>
          <w:del w:id="283" w:author="Author"/>
        </w:rPr>
      </w:pPr>
      <w:del w:id="284" w:author="Author">
        <w:r>
          <w:rPr>
            <w:i/>
          </w:rPr>
          <w:delText>Siting</w:delText>
        </w:r>
      </w:del>
    </w:p>
    <w:p w14:paraId="6048BA1E" w14:textId="77777777" w:rsidR="00AE192E" w:rsidRDefault="00AE192E" w:rsidP="00DE0173">
      <w:pPr>
        <w:spacing w:line="480" w:lineRule="auto"/>
        <w:rPr>
          <w:del w:id="285" w:author="Author"/>
        </w:rPr>
      </w:pPr>
    </w:p>
    <w:p w14:paraId="6118FDB1" w14:textId="77777777" w:rsidR="007D227A" w:rsidRDefault="00AE192E" w:rsidP="00DE0173">
      <w:pPr>
        <w:spacing w:line="480" w:lineRule="auto"/>
        <w:rPr>
          <w:del w:id="286" w:author="Author"/>
        </w:rPr>
      </w:pPr>
      <w:del w:id="287" w:author="Author">
        <w:r>
          <w:tab/>
          <w:delText>The final rule includes the same language as the NOPR, with the exception of part 435</w:delText>
        </w:r>
        <w:r w:rsidR="00FF3A29">
          <w:delText>, in which the</w:delText>
        </w:r>
        <w:r>
          <w:delText xml:space="preserve"> consideration of proximity to housing affordable to a wide range of Federal employees has been eliminated.</w:delText>
        </w:r>
        <w:r w:rsidR="00C1074F">
          <w:delText xml:space="preserve">  The Guiding Principles do not include siting requirements.</w:delText>
        </w:r>
      </w:del>
    </w:p>
    <w:p w14:paraId="16C9659E" w14:textId="77777777" w:rsidR="007D227A" w:rsidRDefault="007D227A" w:rsidP="00DE0173">
      <w:pPr>
        <w:spacing w:line="480" w:lineRule="auto"/>
        <w:rPr>
          <w:del w:id="288" w:author="Author"/>
        </w:rPr>
      </w:pPr>
    </w:p>
    <w:p w14:paraId="474C0A9B" w14:textId="77777777" w:rsidR="00427C43" w:rsidRDefault="007D227A" w:rsidP="00DE0173">
      <w:pPr>
        <w:spacing w:line="480" w:lineRule="auto"/>
        <w:rPr>
          <w:del w:id="289" w:author="Author"/>
        </w:rPr>
      </w:pPr>
      <w:del w:id="290" w:author="Author">
        <w:r>
          <w:rPr>
            <w:i/>
          </w:rPr>
          <w:delText>Additional Requirements</w:delText>
        </w:r>
        <w:r w:rsidR="00AE192E">
          <w:delText xml:space="preserve">  </w:delText>
        </w:r>
      </w:del>
    </w:p>
    <w:p w14:paraId="4B3FBC97" w14:textId="77777777" w:rsidR="00427C43" w:rsidRPr="00427C43" w:rsidRDefault="00427C43" w:rsidP="00DE0173">
      <w:pPr>
        <w:spacing w:line="480" w:lineRule="auto"/>
        <w:rPr>
          <w:del w:id="291" w:author="Author"/>
        </w:rPr>
      </w:pPr>
      <w:del w:id="292" w:author="Author">
        <w:r>
          <w:tab/>
        </w:r>
      </w:del>
    </w:p>
    <w:p w14:paraId="6732D65A" w14:textId="77777777" w:rsidR="00AF56F2" w:rsidRDefault="00AF56F2" w:rsidP="00DE0173">
      <w:pPr>
        <w:spacing w:line="480" w:lineRule="auto"/>
        <w:ind w:firstLine="720"/>
        <w:rPr>
          <w:del w:id="293" w:author="Author"/>
        </w:rPr>
      </w:pPr>
      <w:del w:id="294" w:author="Author">
        <w:r>
          <w:delText>In addition to the requirements outlined above, today’s rule contains additional requirements</w:delText>
        </w:r>
        <w:r w:rsidR="002C6ECC">
          <w:delText>, as proposed</w:delText>
        </w:r>
        <w:r w:rsidR="007D227A">
          <w:delText xml:space="preserve"> in the NOPR</w:delText>
        </w:r>
        <w:r w:rsidR="002C6ECC">
          <w:delText xml:space="preserve">, </w:delText>
        </w:r>
        <w:r>
          <w:delText>for solar hot water heating, water conservation technologies applied to energy efficiency measures and criteria for choosing a green building certification system.  Specifically, the rule requires buildings covered under parts 433 and 435 to meet at least 30 percent of the building’s hot water demand through the use of solar hot water heaters, to the extent life-cycle cost-effective.  The rule also requires that where water is used to improve a building’s energy efficiency, Federal agencies must implement water conservation technologies to the extent life-cycle cost-effective.   Lastly, the rule contains criteria that a green building certification system must meet if an agency chooses to use such a system to certify its buildings</w:delText>
        </w:r>
        <w:r w:rsidR="00AD2497">
          <w:delText xml:space="preserve"> for any purpose</w:delText>
        </w:r>
        <w:r>
          <w:delText>.</w:delText>
        </w:r>
        <w:r w:rsidR="007D227A">
          <w:delText xml:space="preserve">  DOE made one change to the “green building certification system” criteria from the NOPR by </w:delText>
        </w:r>
        <w:r w:rsidR="00C1074F">
          <w:delText>requiring</w:delText>
        </w:r>
        <w:r w:rsidR="007D227A">
          <w:delText xml:space="preserve"> a verification system for post occupancy assessment of the rated buildings to demonstrate continued energy and water savings at least every three years after initial occupancy.    </w:delText>
        </w:r>
        <w:r>
          <w:delText xml:space="preserve">  </w:delText>
        </w:r>
      </w:del>
      <w:commentRangeEnd w:id="167"/>
      <w:r w:rsidR="002C5038">
        <w:rPr>
          <w:rStyle w:val="CommentReference"/>
        </w:rPr>
        <w:commentReference w:id="167"/>
      </w:r>
    </w:p>
    <w:p w14:paraId="2456314F" w14:textId="77777777" w:rsidR="009B4B29" w:rsidRDefault="009B4B29" w:rsidP="00DE0173">
      <w:pPr>
        <w:spacing w:line="480" w:lineRule="auto"/>
        <w:ind w:firstLine="720"/>
        <w:rPr>
          <w:del w:id="295" w:author="Author"/>
        </w:rPr>
      </w:pPr>
    </w:p>
    <w:p w14:paraId="68798FB7" w14:textId="19AE6BC8" w:rsidR="00A664FB" w:rsidRDefault="00AD2497" w:rsidP="00A664FB">
      <w:pPr>
        <w:spacing w:line="480" w:lineRule="auto"/>
        <w:rPr>
          <w:ins w:id="296" w:author="Author"/>
        </w:rPr>
      </w:pPr>
      <w:del w:id="297" w:author="Author">
        <w:r>
          <w:tab/>
        </w:r>
      </w:del>
      <w:ins w:id="298" w:author="Author">
        <w:r w:rsidR="00A664FB">
          <w:tab/>
        </w:r>
      </w:ins>
    </w:p>
    <w:p w14:paraId="1749F824" w14:textId="77777777" w:rsidR="00AF56F2" w:rsidRDefault="000975BA" w:rsidP="00DE0173">
      <w:pPr>
        <w:spacing w:line="480" w:lineRule="auto"/>
        <w:rPr>
          <w:del w:id="299" w:author="Author"/>
        </w:rPr>
      </w:pPr>
      <w:moveFromRangeStart w:id="300" w:author="Author" w:name="move400349688"/>
      <w:moveFrom w:id="301" w:author="Author">
        <w:r>
          <w:t xml:space="preserve">Additionally, today’s final rule amends the life-cycle analysis provisions established in 10 CFR part 436 subpart A.  Section 544 of the National Energy Conservation Policy Act (NECPA) directed DOE to establish practical and effective present value methods for estimating and comparing life-cycle costs for Federal buildings, based on capital and operating costs during a period of the expected life of the building’s energy system or 25 years, whichever is shorter.  DOE established life-cycle cost analyses methodologies and procedures in 10 CFR part 436 subpart A.  Section 441 of EISA 2007 amended section 544 of NECPA by replacing the 25 year limit with a 40 year limit.  (See, 42 U.S.C. 8254(a)(1))  Today’s final rule amends the life-cycle costs analyses regulations to reflect the statutory change.  </w:t>
        </w:r>
        <w:r w:rsidRPr="00DC3483">
          <w:t xml:space="preserve">Because the amendment to part 436 involves a nondiscretionary changes, the Department finds that public notice and comment are unnecessary pursuant to </w:t>
        </w:r>
        <w:r w:rsidR="00F47B0C">
          <w:fldChar w:fldCharType="begin"/>
        </w:r>
        <w:r w:rsidR="00F47B0C">
          <w:instrText xml:space="preserve"> HYPERLINK "http://web2.westlaw.com/find/default.wl?referencepositiontype=T&amp;docname=5USCAS553&amp;rp=%2ffind%2fdefault.wl&amp;sv=Split&amp;rs=WLW11.07&amp;db=1000546&amp;tf=-1&amp;findtype=L&amp;fn=_top&amp;mt=25&amp;vr=2.0&amp;referenceposition=SP%3be10f0000eebf5&amp;pbc=F29D4D93&amp;tc=-1&amp;ordoc=0357805375" \t "_top" </w:instrText>
        </w:r>
        <w:r w:rsidR="00F47B0C">
          <w:fldChar w:fldCharType="separate"/>
        </w:r>
        <w:r w:rsidRPr="00DC3483">
          <w:t>5 U.S.C. 553(b)(B)</w:t>
        </w:r>
        <w:r w:rsidR="00F47B0C">
          <w:fldChar w:fldCharType="end"/>
        </w:r>
        <w:r w:rsidRPr="00DC3483">
          <w:t>.</w:t>
        </w:r>
      </w:moveFrom>
      <w:moveFromRangeEnd w:id="300"/>
      <w:del w:id="302" w:author="Author">
        <w:r w:rsidR="00DC3483">
          <w:delText xml:space="preserve"> </w:delText>
        </w:r>
      </w:del>
    </w:p>
    <w:p w14:paraId="1A8B4D07" w14:textId="5369A774" w:rsidR="00A664FB" w:rsidRDefault="00A664FB" w:rsidP="00A664FB">
      <w:pPr>
        <w:spacing w:line="480" w:lineRule="auto"/>
        <w:ind w:firstLine="720"/>
      </w:pPr>
    </w:p>
    <w:p w14:paraId="6D16CE72" w14:textId="77777777" w:rsidR="00A664FB" w:rsidRDefault="00A664FB" w:rsidP="00A664FB">
      <w:pPr>
        <w:spacing w:line="480" w:lineRule="auto"/>
        <w:rPr>
          <w:b/>
        </w:rPr>
      </w:pPr>
      <w:r w:rsidRPr="00AE2098">
        <w:rPr>
          <w:b/>
        </w:rPr>
        <w:t>II. Discussion of Comments and Changes to the Final Rule</w:t>
      </w:r>
    </w:p>
    <w:p w14:paraId="1EFAE181" w14:textId="77777777" w:rsidR="00A664FB" w:rsidRPr="00AE2098" w:rsidRDefault="00A664FB" w:rsidP="00A664FB">
      <w:pPr>
        <w:spacing w:line="480" w:lineRule="auto"/>
        <w:rPr>
          <w:b/>
        </w:rPr>
      </w:pPr>
    </w:p>
    <w:p w14:paraId="3259861E" w14:textId="77777777" w:rsidR="00802D44" w:rsidRDefault="00A664FB">
      <w:pPr>
        <w:pStyle w:val="CommentText"/>
        <w:spacing w:line="480" w:lineRule="auto"/>
        <w:ind w:firstLine="720"/>
        <w:rPr>
          <w:del w:id="303" w:author="Author"/>
        </w:rPr>
      </w:pPr>
      <w:r>
        <w:rPr>
          <w:sz w:val="24"/>
          <w:szCs w:val="24"/>
        </w:rPr>
        <w:t xml:space="preserve">DOE received a wide variety of comments from 62 different entities in response to the </w:t>
      </w:r>
      <w:del w:id="304" w:author="Author">
        <w:r w:rsidR="005034AF">
          <w:rPr>
            <w:sz w:val="24"/>
            <w:szCs w:val="24"/>
          </w:rPr>
          <w:delText>proposed rule</w:delText>
        </w:r>
        <w:r w:rsidR="00436086">
          <w:delText>.</w:delText>
        </w:r>
      </w:del>
      <w:ins w:id="305" w:author="Author">
        <w:r w:rsidR="00801F3B">
          <w:rPr>
            <w:sz w:val="24"/>
            <w:szCs w:val="24"/>
          </w:rPr>
          <w:t>sustainable design NOPR</w:t>
        </w:r>
        <w:r>
          <w:t>.</w:t>
        </w:r>
      </w:ins>
      <w:r>
        <w:t xml:space="preserve">  </w:t>
      </w:r>
      <w:r w:rsidRPr="00703F72">
        <w:rPr>
          <w:sz w:val="24"/>
          <w:szCs w:val="24"/>
        </w:rPr>
        <w:t xml:space="preserve">All of the 62 comments supported the general premise of this rule to improve sustainability in Federal buildings.  </w:t>
      </w:r>
      <w:del w:id="306" w:author="Author">
        <w:r w:rsidR="00090525">
          <w:rPr>
            <w:sz w:val="24"/>
            <w:szCs w:val="24"/>
          </w:rPr>
          <w:delText>The Alliance to Save Energy</w:delText>
        </w:r>
        <w:r w:rsidR="00090525" w:rsidRPr="00703F72">
          <w:rPr>
            <w:sz w:val="24"/>
            <w:szCs w:val="24"/>
          </w:rPr>
          <w:delText xml:space="preserve"> commented that “as a whole, </w:delText>
        </w:r>
        <w:r w:rsidR="00090525" w:rsidRPr="007A6408">
          <w:rPr>
            <w:sz w:val="24"/>
            <w:szCs w:val="24"/>
          </w:rPr>
          <w:delText>the Alliance views the proposed rule very favorably and believes that its enactment will serve to significantly enhance the energy efficiency and environmental sustainability of the federal building stock.”  (ASE, No. 4 at p. 1)  Additionally, the ICC</w:delText>
        </w:r>
        <w:r w:rsidR="00090525" w:rsidRPr="007A6408">
          <w:rPr>
            <w:rFonts w:cs="LKKMD O+ Melior"/>
            <w:color w:val="000000"/>
            <w:sz w:val="24"/>
            <w:szCs w:val="24"/>
          </w:rPr>
          <w:delText xml:space="preserve"> </w:delText>
        </w:r>
        <w:r w:rsidR="00090525" w:rsidRPr="007A6408">
          <w:rPr>
            <w:sz w:val="24"/>
            <w:szCs w:val="24"/>
          </w:rPr>
          <w:delText>applauded DOE for “creat[ing] clear, understa</w:delText>
        </w:r>
        <w:r w:rsidR="00090525">
          <w:rPr>
            <w:sz w:val="24"/>
            <w:szCs w:val="24"/>
          </w:rPr>
          <w:delText>ndable and measureable criteria</w:delText>
        </w:r>
        <w:r w:rsidR="00F12FCA">
          <w:rPr>
            <w:sz w:val="24"/>
            <w:szCs w:val="24"/>
          </w:rPr>
          <w:delText xml:space="preserve"> . . .</w:delText>
        </w:r>
        <w:r w:rsidR="00090525">
          <w:rPr>
            <w:sz w:val="24"/>
            <w:szCs w:val="24"/>
          </w:rPr>
          <w:delText xml:space="preserve"> for build[ing]</w:delText>
        </w:r>
        <w:r w:rsidR="00090525" w:rsidRPr="007A6408">
          <w:rPr>
            <w:sz w:val="24"/>
            <w:szCs w:val="24"/>
          </w:rPr>
          <w:delText xml:space="preserve"> </w:delText>
        </w:r>
        <w:r w:rsidR="00F12FCA">
          <w:rPr>
            <w:sz w:val="24"/>
            <w:szCs w:val="24"/>
          </w:rPr>
          <w:delText xml:space="preserve">. . . </w:delText>
        </w:r>
        <w:r w:rsidR="00090525" w:rsidRPr="007A6408">
          <w:rPr>
            <w:sz w:val="24"/>
            <w:szCs w:val="24"/>
          </w:rPr>
          <w:delText>sustainable and energy efficient buildings.”  (ICC, No. 31 at p. 2)</w:delText>
        </w:r>
        <w:r w:rsidR="00F12FCA">
          <w:rPr>
            <w:sz w:val="24"/>
            <w:szCs w:val="24"/>
          </w:rPr>
          <w:delText xml:space="preserve"> </w:delText>
        </w:r>
        <w:r w:rsidR="005034AF">
          <w:rPr>
            <w:sz w:val="24"/>
            <w:szCs w:val="24"/>
          </w:rPr>
          <w:delText xml:space="preserve"> </w:delText>
        </w:r>
        <w:r w:rsidR="00C820F9" w:rsidRPr="00C820F9">
          <w:rPr>
            <w:sz w:val="24"/>
          </w:rPr>
          <w:delText>These and all</w:delText>
        </w:r>
      </w:del>
      <w:ins w:id="307" w:author="Author">
        <w:r w:rsidR="00801F3B">
          <w:rPr>
            <w:sz w:val="24"/>
            <w:szCs w:val="24"/>
          </w:rPr>
          <w:t>All</w:t>
        </w:r>
      </w:ins>
      <w:r w:rsidRPr="00C820F9">
        <w:rPr>
          <w:sz w:val="24"/>
        </w:rPr>
        <w:t xml:space="preserve"> public comments are available for review on the regulations.gov website under Docket Number DOE-EERE-OT-2010-0007</w:t>
      </w:r>
      <w:del w:id="308" w:author="Author">
        <w:r w:rsidR="00C820F9" w:rsidRPr="00C820F9">
          <w:rPr>
            <w:sz w:val="24"/>
          </w:rPr>
          <w:delText xml:space="preserve"> or at DOE’s Resource Room as described in the </w:delText>
        </w:r>
        <w:r w:rsidR="00C820F9" w:rsidRPr="00C820F9">
          <w:rPr>
            <w:b/>
            <w:sz w:val="24"/>
          </w:rPr>
          <w:delText>ADDRESSES</w:delText>
        </w:r>
        <w:r w:rsidR="00C820F9" w:rsidRPr="00C820F9">
          <w:rPr>
            <w:sz w:val="24"/>
          </w:rPr>
          <w:delText xml:space="preserve"> section.</w:delText>
        </w:r>
      </w:del>
      <w:ins w:id="309" w:author="Author">
        <w:r w:rsidRPr="00C820F9">
          <w:rPr>
            <w:sz w:val="24"/>
          </w:rPr>
          <w:t>.</w:t>
        </w:r>
      </w:ins>
      <w:r w:rsidRPr="00C820F9">
        <w:rPr>
          <w:sz w:val="24"/>
        </w:rPr>
        <w:t xml:space="preserve">  Comments </w:t>
      </w:r>
      <w:ins w:id="310" w:author="Author">
        <w:r w:rsidR="00801F3B">
          <w:rPr>
            <w:sz w:val="24"/>
          </w:rPr>
          <w:t xml:space="preserve">that are </w:t>
        </w:r>
        <w:r w:rsidR="0068709A">
          <w:rPr>
            <w:sz w:val="24"/>
          </w:rPr>
          <w:t xml:space="preserve">directly </w:t>
        </w:r>
        <w:r w:rsidR="00801F3B">
          <w:rPr>
            <w:sz w:val="24"/>
          </w:rPr>
          <w:t xml:space="preserve">pertinent to the green building certification system portion of the rule </w:t>
        </w:r>
      </w:ins>
      <w:r w:rsidRPr="00C820F9">
        <w:rPr>
          <w:sz w:val="24"/>
        </w:rPr>
        <w:t xml:space="preserve">are discussed and </w:t>
      </w:r>
      <w:r w:rsidRPr="00C820F9">
        <w:rPr>
          <w:sz w:val="24"/>
        </w:rPr>
        <w:lastRenderedPageBreak/>
        <w:t>addressed in greater detail below.</w:t>
      </w:r>
      <w:del w:id="311" w:author="Author">
        <w:r w:rsidR="00C820F9" w:rsidRPr="00C820F9">
          <w:rPr>
            <w:sz w:val="24"/>
          </w:rPr>
          <w:delText xml:space="preserve">  </w:delText>
        </w:r>
      </w:del>
    </w:p>
    <w:p w14:paraId="2F7AF8F4" w14:textId="77777777" w:rsidR="004B2B4F" w:rsidRDefault="004B2B4F" w:rsidP="00882CE9">
      <w:pPr>
        <w:spacing w:line="480" w:lineRule="auto"/>
        <w:ind w:firstLine="360"/>
      </w:pPr>
      <w:moveFromRangeStart w:id="312" w:author="Author" w:name="move400349687"/>
    </w:p>
    <w:p w14:paraId="19A9CF88" w14:textId="66CD4462" w:rsidR="00A664FB" w:rsidRDefault="00574EA5" w:rsidP="00882CE9">
      <w:pPr>
        <w:pStyle w:val="CommentText"/>
        <w:spacing w:line="480" w:lineRule="auto"/>
        <w:ind w:firstLine="720"/>
      </w:pPr>
      <w:moveFrom w:id="313" w:author="Author">
        <w:r>
          <w:t xml:space="preserve">As </w:t>
        </w:r>
      </w:moveFrom>
      <w:moveFromRangeEnd w:id="312"/>
      <w:del w:id="314" w:author="Author">
        <w:r w:rsidR="006541DB">
          <w:delText xml:space="preserve">noted above, DOE also issued a NOPR to address the fossil fuel generated energy reduction requirements established in EISA 2007.  The proposed fossil fuel generated energy reduction requirements are based on the same section of EISA 2007 as today’s final rule.  </w:delText>
        </w:r>
        <w:r w:rsidR="00F979D8">
          <w:delText xml:space="preserve">In response to the Fossil Fuel Reduction NOPR, DOE received a number of comments on the scope of </w:delText>
        </w:r>
        <w:r w:rsidR="005F597C">
          <w:delText xml:space="preserve">coverage of Federal buildings under </w:delText>
        </w:r>
        <w:r w:rsidR="00F979D8">
          <w:delText>EISA 2007</w:delText>
        </w:r>
        <w:r w:rsidR="005F597C">
          <w:delText>.  These comments</w:delText>
        </w:r>
        <w:r w:rsidR="00F979D8">
          <w:delText xml:space="preserve"> overlap with similar comments made on the scope of the Sustainable Design NOPR</w:delText>
        </w:r>
        <w:r w:rsidR="005F597C">
          <w:delText>, or are also important to address in the Sustainable Design Rulemaking because both rulemakings cover the same set of EISA-covered buildings</w:delText>
        </w:r>
        <w:r w:rsidR="00F979D8">
          <w:delText xml:space="preserve">.  In its efforts to ensure consistency in the scope of coverage of these two separate rulemakings, DOE has ensured that the responses to these overlapping issues in today’s final Sustainable Design rule </w:delText>
        </w:r>
        <w:r w:rsidR="006541DB">
          <w:delText xml:space="preserve">also consider and address related comments received under the </w:delText>
        </w:r>
        <w:r w:rsidR="00F979D8">
          <w:delText xml:space="preserve">Fossil Fuel Reduction rulemaking.  </w:delText>
        </w:r>
        <w:r w:rsidR="005F597C">
          <w:delText>For example</w:delText>
        </w:r>
        <w:r w:rsidR="0035526A">
          <w:delText xml:space="preserve">, </w:delText>
        </w:r>
        <w:r w:rsidR="00EC0AFF">
          <w:delText xml:space="preserve">DOE has added definitions of “construction costs” and “multi-family high-rise residential building” </w:delText>
        </w:r>
        <w:r w:rsidR="0035526A">
          <w:delText xml:space="preserve">to today’s rule </w:delText>
        </w:r>
        <w:r w:rsidR="00EC0AFF">
          <w:delText xml:space="preserve">in response to public comments </w:delText>
        </w:r>
        <w:r w:rsidR="006541DB">
          <w:delText xml:space="preserve">received under </w:delText>
        </w:r>
        <w:r w:rsidR="00EC0AFF">
          <w:delText xml:space="preserve">the </w:delText>
        </w:r>
        <w:r w:rsidR="0035526A">
          <w:delText>F</w:delText>
        </w:r>
        <w:r w:rsidR="00EC0AFF">
          <w:delText xml:space="preserve">ossil </w:delText>
        </w:r>
        <w:r w:rsidR="0035526A">
          <w:delText>F</w:delText>
        </w:r>
        <w:r w:rsidR="00EC0AFF">
          <w:delText xml:space="preserve">uel </w:delText>
        </w:r>
        <w:r w:rsidR="0035526A">
          <w:delText>R</w:delText>
        </w:r>
        <w:r w:rsidR="00EC0AFF">
          <w:delText>eduction NOPR</w:delText>
        </w:r>
        <w:r w:rsidR="005F597C">
          <w:delText xml:space="preserve"> that also pertain to the scope of the Sustainable Design Rulemaking</w:delText>
        </w:r>
        <w:r w:rsidR="00BA7093">
          <w:delText xml:space="preserve">.  These terms are defined here because today’s rule will be published in the </w:delText>
        </w:r>
        <w:r w:rsidR="00BA7093" w:rsidRPr="00F00FFA">
          <w:rPr>
            <w:i/>
          </w:rPr>
          <w:delText>Federal Register</w:delText>
        </w:r>
        <w:r w:rsidR="00BA7093">
          <w:delText xml:space="preserve"> before the Fossil Fuel Reduction rule.  </w:delText>
        </w:r>
      </w:del>
      <w:r w:rsidR="00A664FB" w:rsidRPr="002C5038">
        <w:rPr>
          <w:sz w:val="24"/>
        </w:rPr>
        <w:t xml:space="preserve">  </w:t>
      </w:r>
    </w:p>
    <w:p w14:paraId="228B5AB1" w14:textId="77777777" w:rsidR="00A664FB" w:rsidRDefault="00A664FB" w:rsidP="002C5038">
      <w:pPr>
        <w:spacing w:line="480" w:lineRule="auto"/>
      </w:pPr>
    </w:p>
    <w:p w14:paraId="5722FA50" w14:textId="77777777" w:rsidR="00A664FB" w:rsidRPr="00801F3B" w:rsidRDefault="00A664FB" w:rsidP="002C5038">
      <w:pPr>
        <w:pStyle w:val="ListParagraph"/>
        <w:numPr>
          <w:ilvl w:val="0"/>
          <w:numId w:val="7"/>
        </w:numPr>
        <w:spacing w:line="480" w:lineRule="auto"/>
        <w:rPr>
          <w:b/>
        </w:rPr>
      </w:pPr>
      <w:r w:rsidRPr="00801F3B">
        <w:rPr>
          <w:b/>
        </w:rPr>
        <w:t>Scope</w:t>
      </w:r>
    </w:p>
    <w:p w14:paraId="73E9A9DF" w14:textId="77777777" w:rsidR="00A664FB" w:rsidRPr="00605B49" w:rsidRDefault="00A664FB" w:rsidP="00A664FB">
      <w:pPr>
        <w:spacing w:line="480" w:lineRule="auto"/>
        <w:rPr>
          <w:b/>
        </w:rPr>
      </w:pPr>
    </w:p>
    <w:p w14:paraId="6626D5E8" w14:textId="77777777" w:rsidR="00A664FB" w:rsidRDefault="00A664FB" w:rsidP="00A664FB">
      <w:pPr>
        <w:spacing w:line="480" w:lineRule="auto"/>
        <w:rPr>
          <w:rFonts w:eastAsia="SimSun"/>
          <w:i/>
          <w:lang w:eastAsia="zh-CN"/>
        </w:rPr>
      </w:pPr>
      <w:r>
        <w:rPr>
          <w:rFonts w:eastAsia="SimSun"/>
          <w:i/>
          <w:lang w:eastAsia="zh-CN"/>
        </w:rPr>
        <w:t>Leased buildings</w:t>
      </w:r>
    </w:p>
    <w:p w14:paraId="7AE915E5" w14:textId="77777777" w:rsidR="00A664FB" w:rsidRDefault="00A664FB" w:rsidP="00A664FB">
      <w:pPr>
        <w:spacing w:line="480" w:lineRule="auto"/>
        <w:rPr>
          <w:rFonts w:eastAsia="SimSun"/>
          <w:i/>
          <w:lang w:eastAsia="zh-CN"/>
        </w:rPr>
      </w:pPr>
    </w:p>
    <w:p w14:paraId="5AF9F29E" w14:textId="2BDBB298" w:rsidR="00A664FB" w:rsidRPr="000B7133" w:rsidRDefault="00A664FB" w:rsidP="00A664FB">
      <w:pPr>
        <w:spacing w:line="480" w:lineRule="auto"/>
        <w:ind w:firstLine="720"/>
        <w:rPr>
          <w:rFonts w:eastAsia="SimSun"/>
          <w:lang w:eastAsia="zh-CN"/>
        </w:rPr>
      </w:pPr>
      <w:r w:rsidRPr="00F75ED5">
        <w:rPr>
          <w:color w:val="000000"/>
        </w:rPr>
        <w:t xml:space="preserve">EISA 2007 modified the ECPA definition of “Federal building” to apply </w:t>
      </w:r>
      <w:r w:rsidRPr="00882CE9">
        <w:t>to “any building to be constructed by, or for the use of, any Federal agency. Such term shall include buildings built for the purpose of being leased by a Federal agency, and privatized military housing.”</w:t>
      </w:r>
      <w:r w:rsidRPr="00F75ED5">
        <w:rPr>
          <w:color w:val="000000"/>
        </w:rPr>
        <w:t xml:space="preserve">  (42 U.S.C. 6832(6)) </w:t>
      </w:r>
      <w:r w:rsidRPr="00605B49">
        <w:rPr>
          <w:rFonts w:eastAsia="SimSun"/>
          <w:lang w:eastAsia="zh-CN"/>
        </w:rPr>
        <w:t xml:space="preserve">In the </w:t>
      </w:r>
      <w:r>
        <w:rPr>
          <w:rFonts w:eastAsia="SimSun"/>
          <w:lang w:eastAsia="zh-CN"/>
        </w:rPr>
        <w:t>NOPR</w:t>
      </w:r>
      <w:r w:rsidRPr="00605B49">
        <w:rPr>
          <w:rFonts w:eastAsia="SimSun"/>
          <w:lang w:eastAsia="zh-CN"/>
        </w:rPr>
        <w:t xml:space="preserve">, DOE requested comments on the </w:t>
      </w:r>
      <w:r>
        <w:rPr>
          <w:rFonts w:eastAsia="SimSun"/>
          <w:lang w:eastAsia="zh-CN"/>
        </w:rPr>
        <w:t xml:space="preserve">proposed </w:t>
      </w:r>
      <w:r w:rsidRPr="00605B49">
        <w:rPr>
          <w:rFonts w:eastAsia="SimSun"/>
          <w:lang w:eastAsia="zh-CN"/>
        </w:rPr>
        <w:t>definition of “new Federal building”</w:t>
      </w:r>
      <w:r>
        <w:rPr>
          <w:rFonts w:eastAsia="SimSun"/>
          <w:lang w:eastAsia="zh-CN"/>
        </w:rPr>
        <w:t xml:space="preserve"> (based on the statutory “Federal building” definition)</w:t>
      </w:r>
      <w:r w:rsidRPr="00605B49">
        <w:rPr>
          <w:rFonts w:eastAsia="SimSun"/>
          <w:lang w:eastAsia="zh-CN"/>
        </w:rPr>
        <w:t xml:space="preserve"> and on limiting the inclusion of leased buildings in the definition of “Federal building” to new leased buildings in which a </w:t>
      </w:r>
      <w:r w:rsidRPr="000B7133">
        <w:rPr>
          <w:rFonts w:eastAsia="SimSun"/>
          <w:lang w:eastAsia="zh-CN"/>
        </w:rPr>
        <w:t>Federal agency has significant control over the design of the building (e.g., “l</w:t>
      </w:r>
      <w:r w:rsidR="00801F3B">
        <w:rPr>
          <w:rFonts w:eastAsia="SimSun"/>
          <w:lang w:eastAsia="zh-CN"/>
        </w:rPr>
        <w:t>ease-constructs”).  75 FR 29934.</w:t>
      </w:r>
    </w:p>
    <w:p w14:paraId="41DD7DFA" w14:textId="77777777" w:rsidR="00A664FB" w:rsidRPr="000B7133" w:rsidRDefault="00A664FB" w:rsidP="00A664FB">
      <w:pPr>
        <w:spacing w:line="480" w:lineRule="auto"/>
      </w:pPr>
    </w:p>
    <w:p w14:paraId="6936ACD8" w14:textId="3329E745" w:rsidR="00A664FB" w:rsidRPr="00882CE9" w:rsidRDefault="00A664FB" w:rsidP="00C833FC">
      <w:pPr>
        <w:spacing w:line="480" w:lineRule="auto"/>
        <w:ind w:firstLine="720"/>
        <w:rPr>
          <w:color w:val="000000"/>
        </w:rPr>
      </w:pPr>
      <w:r w:rsidRPr="000B7133">
        <w:rPr>
          <w:color w:val="000000"/>
        </w:rPr>
        <w:t>Several commenters, including Indian Health Services (IHS) and the U.S. Green Building Council (USGBC)</w:t>
      </w:r>
      <w:r>
        <w:rPr>
          <w:color w:val="000000"/>
        </w:rPr>
        <w:t>,</w:t>
      </w:r>
      <w:r w:rsidRPr="000B7133">
        <w:rPr>
          <w:color w:val="000000"/>
        </w:rPr>
        <w:t xml:space="preserve"> agreed with DOE’s proposal to limit the coverage of leased buildings to those in which a Federal agency has “significant control” over building design.  (IHS, No. 45 at p. 1</w:t>
      </w:r>
      <w:r w:rsidRPr="000B7133">
        <w:rPr>
          <w:rStyle w:val="FootnoteReference"/>
          <w:color w:val="000000"/>
          <w:vertAlign w:val="superscript"/>
        </w:rPr>
        <w:footnoteReference w:id="5"/>
      </w:r>
      <w:r w:rsidRPr="000B7133">
        <w:rPr>
          <w:color w:val="000000"/>
        </w:rPr>
        <w:t xml:space="preserve">; Green Mechanical Council (GMC), No. 60 at p. 5)  Several comments suggested that the rule should apply to all buildings that the government leases, including buildings that the Federal </w:t>
      </w:r>
      <w:r w:rsidRPr="000B7133">
        <w:rPr>
          <w:color w:val="000000"/>
        </w:rPr>
        <w:lastRenderedPageBreak/>
        <w:t>agency does not have “significant control” over</w:t>
      </w:r>
      <w:r>
        <w:rPr>
          <w:color w:val="000000"/>
        </w:rPr>
        <w:t xml:space="preserve"> building design</w:t>
      </w:r>
      <w:r w:rsidRPr="000B7133">
        <w:rPr>
          <w:color w:val="000000"/>
        </w:rPr>
        <w:t xml:space="preserve">.  (Kaplow, No. 6 at p. 1; U.S. Fuel Cell Council, No. 13 at p. 2; </w:t>
      </w:r>
      <w:r w:rsidRPr="000B7133">
        <w:t>National Electrical Manufacturers Association (NEMA)</w:t>
      </w:r>
      <w:r w:rsidRPr="000B7133">
        <w:rPr>
          <w:color w:val="000000"/>
        </w:rPr>
        <w:t xml:space="preserve">, No. 36 at p. 3; Solar Energy Industries Association (SEIA), No. 58 at pp. 2-3, </w:t>
      </w:r>
      <w:del w:id="315" w:author="Author">
        <w:r w:rsidR="00D42D00" w:rsidRPr="000B7133">
          <w:delText>National</w:delText>
        </w:r>
      </w:del>
      <w:ins w:id="316" w:author="Author">
        <w:r w:rsidR="00841DF5">
          <w:rPr>
            <w:color w:val="000000"/>
          </w:rPr>
          <w:t>Natural</w:t>
        </w:r>
      </w:ins>
      <w:r w:rsidRPr="000B7133">
        <w:t xml:space="preserve"> Resources Defense Council (NRDC)</w:t>
      </w:r>
      <w:r w:rsidRPr="000B7133">
        <w:rPr>
          <w:color w:val="000000"/>
        </w:rPr>
        <w:t>, No. 64 at pp. 3-4; Earthjustice, No. 71 at p. 9)  DOE has not</w:t>
      </w:r>
      <w:r>
        <w:rPr>
          <w:color w:val="000000"/>
        </w:rPr>
        <w:t xml:space="preserve"> expressly</w:t>
      </w:r>
      <w:r w:rsidRPr="000B7133">
        <w:rPr>
          <w:color w:val="000000"/>
        </w:rPr>
        <w:t xml:space="preserve"> added the “significant control” restriction to the rule for leased buildings because the ECPA definition of “Federal building” </w:t>
      </w:r>
      <w:r>
        <w:rPr>
          <w:color w:val="000000"/>
        </w:rPr>
        <w:t xml:space="preserve">includes the limitation of </w:t>
      </w:r>
      <w:del w:id="317" w:author="Author">
        <w:r w:rsidR="00A54DF9" w:rsidRPr="000B7133">
          <w:rPr>
            <w:color w:val="000000"/>
          </w:rPr>
          <w:delText xml:space="preserve"> </w:delText>
        </w:r>
      </w:del>
      <w:r w:rsidRPr="000B7133">
        <w:rPr>
          <w:color w:val="000000"/>
        </w:rPr>
        <w:t xml:space="preserve">buildings that are built specifically for the Federal government.  Construction design </w:t>
      </w:r>
      <w:r>
        <w:rPr>
          <w:color w:val="000000"/>
        </w:rPr>
        <w:t>for</w:t>
      </w:r>
      <w:r w:rsidRPr="000B7133">
        <w:rPr>
          <w:color w:val="000000"/>
        </w:rPr>
        <w:t xml:space="preserve"> a building built specifically for </w:t>
      </w:r>
      <w:r>
        <w:rPr>
          <w:color w:val="000000"/>
        </w:rPr>
        <w:t xml:space="preserve">use of </w:t>
      </w:r>
      <w:r w:rsidRPr="000B7133">
        <w:rPr>
          <w:color w:val="000000"/>
        </w:rPr>
        <w:t>the Federal government</w:t>
      </w:r>
      <w:r>
        <w:rPr>
          <w:color w:val="000000"/>
        </w:rPr>
        <w:t xml:space="preserve">, including under lease </w:t>
      </w:r>
      <w:r w:rsidRPr="000B7133">
        <w:rPr>
          <w:color w:val="000000"/>
        </w:rPr>
        <w:t>to a Federal agency</w:t>
      </w:r>
      <w:r>
        <w:rPr>
          <w:color w:val="000000"/>
        </w:rPr>
        <w:t>,</w:t>
      </w:r>
      <w:r w:rsidRPr="000B7133">
        <w:rPr>
          <w:color w:val="000000"/>
        </w:rPr>
        <w:t xml:space="preserve"> is, presumably, under the significant control of the Federal owner or Federal lessee.  </w:t>
      </w:r>
      <w:r w:rsidRPr="000B7133">
        <w:t>U.S. General Services Administration (</w:t>
      </w:r>
      <w:r w:rsidRPr="000B7133">
        <w:rPr>
          <w:color w:val="000000"/>
        </w:rPr>
        <w:t xml:space="preserve">GSA) recommended adding rule language stating that </w:t>
      </w:r>
      <w:r w:rsidRPr="000B7133">
        <w:t>leased buildings include projects “</w:t>
      </w:r>
      <w:r w:rsidRPr="000B7133">
        <w:rPr>
          <w:color w:val="000000"/>
        </w:rPr>
        <w:t>in which the government initiates the solicitation of bids expressly for the construction</w:t>
      </w:r>
      <w:r w:rsidRPr="003D2D0A">
        <w:rPr>
          <w:color w:val="000000"/>
        </w:rPr>
        <w:t xml:space="preserve"> of a building or facility to meet a Federal agency need.”  (GSA, No. 72 at p. 5) DOE agrees that GSA’s proposed clarification reflects ECPA, but DOE does not believe that GSA’s </w:t>
      </w:r>
      <w:r>
        <w:rPr>
          <w:color w:val="000000"/>
        </w:rPr>
        <w:t>language need be included in</w:t>
      </w:r>
      <w:r w:rsidRPr="003D2D0A">
        <w:rPr>
          <w:color w:val="000000"/>
        </w:rPr>
        <w:t xml:space="preserve"> </w:t>
      </w:r>
      <w:r>
        <w:rPr>
          <w:color w:val="000000"/>
        </w:rPr>
        <w:t>today’s rule as the rule specifies that it applies to buildings built for the purposes of being leased by a Federal agency</w:t>
      </w:r>
      <w:r w:rsidRPr="003D2D0A">
        <w:rPr>
          <w:color w:val="000000"/>
        </w:rPr>
        <w:t xml:space="preserve">. </w:t>
      </w:r>
    </w:p>
    <w:p w14:paraId="7191D02E" w14:textId="77777777" w:rsidR="00916D5E" w:rsidRPr="00882CE9" w:rsidRDefault="00916D5E" w:rsidP="00882CE9">
      <w:pPr>
        <w:spacing w:line="480" w:lineRule="auto"/>
        <w:ind w:firstLine="720"/>
        <w:rPr>
          <w:i/>
        </w:rPr>
      </w:pPr>
    </w:p>
    <w:p w14:paraId="01EC5C44" w14:textId="77777777" w:rsidR="00916D5E" w:rsidRPr="00916D5E" w:rsidRDefault="00916D5E" w:rsidP="00916D5E">
      <w:pPr>
        <w:spacing w:line="480" w:lineRule="auto"/>
        <w:ind w:firstLine="720"/>
        <w:rPr>
          <w:ins w:id="318" w:author="Author"/>
          <w:i/>
        </w:rPr>
      </w:pPr>
      <w:ins w:id="319" w:author="Author">
        <w:r>
          <w:rPr>
            <w:i/>
          </w:rPr>
          <w:t>Covered buildings</w:t>
        </w:r>
      </w:ins>
    </w:p>
    <w:p w14:paraId="639C513A" w14:textId="77777777" w:rsidR="00916D5E" w:rsidRDefault="00916D5E" w:rsidP="00916D5E">
      <w:pPr>
        <w:spacing w:line="480" w:lineRule="auto"/>
        <w:ind w:firstLine="405"/>
      </w:pPr>
      <w:moveToRangeStart w:id="320" w:author="Author" w:name="move400349689"/>
    </w:p>
    <w:p w14:paraId="7EE50492" w14:textId="77777777" w:rsidR="00916D5E" w:rsidRDefault="00916D5E" w:rsidP="00916D5E">
      <w:pPr>
        <w:spacing w:line="480" w:lineRule="auto"/>
        <w:ind w:firstLine="405"/>
      </w:pPr>
      <w:moveTo w:id="321" w:author="Author">
        <w:r w:rsidRPr="007A6408">
          <w:t xml:space="preserve">NRDC and Earthjustice commented that DOE’s interpretation of the </w:t>
        </w:r>
        <w:r>
          <w:t xml:space="preserve">scope of buildings covered under </w:t>
        </w:r>
        <w:r w:rsidRPr="007A6408">
          <w:t>statutory requirement</w:t>
        </w:r>
        <w:r>
          <w:t>s</w:t>
        </w:r>
        <w:r w:rsidRPr="007A6408">
          <w:t xml:space="preserve"> at 42 U.S.C 6834(a)(3)(D)(i) is incorrect.  (NRDC, No. 64 at p. 3; Earthjustice, No. 71 at pp. 7-9) These commenters believe that the limiting criteria in 42 U.S.C.  6834(a)(3)(D)(i)</w:t>
        </w:r>
        <w:r w:rsidRPr="007A6408">
          <w:rPr>
            <w:rStyle w:val="FootnoteReference"/>
            <w:vertAlign w:val="superscript"/>
          </w:rPr>
          <w:footnoteReference w:id="6"/>
        </w:r>
        <w:r w:rsidRPr="007A6408">
          <w:t xml:space="preserve"> apply only to “major renovations” and not to new buildings.  DOE </w:t>
        </w:r>
        <w:r w:rsidRPr="007A6408">
          <w:lastRenderedPageBreak/>
          <w:t>believes that this is an incorrect interpretation of the statute for several reasons.  The first phrase set-off in commas (starting with "with respect to which") reasonably modifies the previous phrase referring to both new Federal buildings and those undergoing major renovations.  The second phrase set-off in commas (starting with "in the case of public buildings") reasonably characterizes the first phrase. The third phrase (starting with "or of at least $2,500,000</w:t>
        </w:r>
        <w:r>
          <w:t>”</w:t>
        </w:r>
        <w:r w:rsidRPr="007A6408">
          <w:t xml:space="preserve">) and the "or" that begins the phrase indicate that the first and second phrases are one factor to apply to the subset of buildings at issue and the third phrase is another factor to apply to this subset of buildings.  Moreover, if the commenters' interpretation that the limiting factors only apply to major renovations was correct, then other sections of ECPA would be without meaning.  Specifically, Congress amended ECPA and set sustainable design requirements for new Federal buildings, if life-cycle cost-effective, under EPACT 2005.  </w:t>
        </w:r>
        <w:r>
          <w:t>(</w:t>
        </w:r>
        <w:r w:rsidRPr="007A6408">
          <w:t>See 42 U.S.C. 6834(a)(3)(A))(i)(II</w:t>
        </w:r>
        <w:r>
          <w:t>)</w:t>
        </w:r>
        <w:r w:rsidRPr="007A6408">
          <w:t xml:space="preserve">).  Then, in EISA 2007, Congress amended ECPA again, to apply sustainable design requirements to a subset of new Federal buildings or major renovations, without regard to life-cycle-cost-effectiveness.  </w:t>
        </w:r>
        <w:r>
          <w:t>(</w:t>
        </w:r>
        <w:r w:rsidRPr="007A6408">
          <w:t>See 42 U.S.C. 6834(a)(3)(D)(i</w:t>
        </w:r>
        <w:r>
          <w:t>)</w:t>
        </w:r>
        <w:r w:rsidRPr="007A6408">
          <w:t xml:space="preserve">).  If the EISA 2007 amendments applied to all new Federal buildings, as </w:t>
        </w:r>
      </w:moveTo>
      <w:moveToRangeEnd w:id="320"/>
      <w:ins w:id="324" w:author="Author">
        <w:r w:rsidRPr="007A6408">
          <w:t>comment</w:t>
        </w:r>
        <w:r w:rsidR="00841DF5">
          <w:t>e</w:t>
        </w:r>
        <w:r w:rsidRPr="007A6408">
          <w:t>rs suggest, then the EPACT 2005 provisions would be meaningless.</w:t>
        </w:r>
      </w:ins>
      <w:moveToRangeStart w:id="325" w:author="Author" w:name="move400349690"/>
      <w:moveTo w:id="326" w:author="Author">
        <w:r w:rsidRPr="007A6408">
          <w:t xml:space="preserve">  While Congress could have rescinded the earlier EPACT 2005 sustainable design provisions, it chose not to and, therefore, DOE's interpretation that 42 U.S.C. 6834(D)(i) only applies to a subset of Federal buildings is reasonable.</w:t>
        </w:r>
      </w:moveTo>
    </w:p>
    <w:p w14:paraId="32ED5877" w14:textId="77777777" w:rsidR="00916D5E" w:rsidRDefault="00916D5E" w:rsidP="00916D5E">
      <w:pPr>
        <w:spacing w:line="480" w:lineRule="auto"/>
        <w:ind w:firstLine="405"/>
      </w:pPr>
    </w:p>
    <w:p w14:paraId="566797A2" w14:textId="77777777" w:rsidR="00916D5E" w:rsidRDefault="00916D5E" w:rsidP="00916D5E">
      <w:pPr>
        <w:spacing w:line="480" w:lineRule="auto"/>
        <w:ind w:firstLine="405"/>
      </w:pPr>
      <w:moveTo w:id="327" w:author="Author">
        <w:r>
          <w:t xml:space="preserve">In the final rule, DOE removed the second EISA 2007 condition, “public buildings” (as defined at 40 U.S.C. 3301) for which a prospectus is required from Congress, from the scope of </w:t>
        </w:r>
        <w:r>
          <w:lastRenderedPageBreak/>
          <w:t>coverage for low-rise residential buildings.  The definition of “public building” at 40 U.S.C. 3301 exempts buildings and construction projects that are</w:t>
        </w:r>
        <w:r w:rsidRPr="006A77AA">
          <w:t xml:space="preserve"> on or used in connection with housing and residential projects</w:t>
        </w:r>
        <w:r>
          <w:t>.  (See 40 U.S.C. 3301(a)(5)(C)(vi))  Therefore, EISA-covered low-rise residential buildings only include those buildings with construction costs of at least $2.5 million.</w:t>
        </w:r>
      </w:moveTo>
    </w:p>
    <w:p w14:paraId="5F3109DA" w14:textId="77777777" w:rsidR="00A664FB" w:rsidRPr="00882CE9" w:rsidRDefault="00A664FB" w:rsidP="00882CE9">
      <w:pPr>
        <w:spacing w:line="480" w:lineRule="auto"/>
        <w:ind w:firstLine="720"/>
        <w:rPr>
          <w:color w:val="000000"/>
        </w:rPr>
      </w:pPr>
    </w:p>
    <w:moveToRangeEnd w:id="325"/>
    <w:p w14:paraId="699A0427" w14:textId="77777777" w:rsidR="00A54DF9" w:rsidRDefault="00EA1FF7" w:rsidP="00EB6F43">
      <w:pPr>
        <w:spacing w:line="480" w:lineRule="auto"/>
        <w:ind w:firstLine="720"/>
        <w:rPr>
          <w:del w:id="328" w:author="Author"/>
          <w:color w:val="000000"/>
        </w:rPr>
      </w:pPr>
      <w:del w:id="329" w:author="Author">
        <w:r>
          <w:delText xml:space="preserve">Regarding major renovations to an existing Federal building leased by a Federal agency, </w:delText>
        </w:r>
        <w:r w:rsidRPr="003D2D0A">
          <w:delText>Meincke</w:delText>
        </w:r>
        <w:r w:rsidRPr="003D2D0A">
          <w:rPr>
            <w:color w:val="000000"/>
          </w:rPr>
          <w:delText xml:space="preserve"> commented that leases for existing buildings should be exempt.   (Meincke, No. 14 at pp. 1-2)  GSA </w:delText>
        </w:r>
        <w:r w:rsidR="002B467C">
          <w:rPr>
            <w:color w:val="000000"/>
          </w:rPr>
          <w:delText>stated that</w:delText>
        </w:r>
        <w:r w:rsidR="002B467C" w:rsidRPr="003D2D0A">
          <w:rPr>
            <w:color w:val="000000"/>
          </w:rPr>
          <w:delText xml:space="preserve"> </w:delText>
        </w:r>
        <w:r w:rsidRPr="003D2D0A">
          <w:rPr>
            <w:color w:val="000000"/>
          </w:rPr>
          <w:delText>incorporating leased buildings would be reasonable so long as the definition is not applied</w:delText>
        </w:r>
        <w:r w:rsidRPr="00774C81">
          <w:rPr>
            <w:color w:val="000000"/>
          </w:rPr>
          <w:delText xml:space="preserve"> retroactively.</w:delText>
        </w:r>
        <w:r>
          <w:rPr>
            <w:color w:val="000000"/>
          </w:rPr>
          <w:delText xml:space="preserve">  (GSA, No. 72 at pp. 3-4)  ECPA requirements apply to major renovations to an</w:delText>
        </w:r>
        <w:r>
          <w:delText xml:space="preserve"> existing Federal building leased by a Federal agency</w:delText>
        </w:r>
        <w:r>
          <w:rPr>
            <w:color w:val="000000"/>
          </w:rPr>
          <w:delText xml:space="preserve"> </w:delText>
        </w:r>
        <w:r w:rsidR="00A54DF9" w:rsidRPr="003D2D0A">
          <w:rPr>
            <w:color w:val="000000"/>
          </w:rPr>
          <w:delText xml:space="preserve">if the building </w:delText>
        </w:r>
        <w:r w:rsidR="002B467C">
          <w:rPr>
            <w:color w:val="000000"/>
          </w:rPr>
          <w:delText>is an</w:delText>
        </w:r>
        <w:r w:rsidR="00A54DF9" w:rsidRPr="003D2D0A">
          <w:rPr>
            <w:color w:val="000000"/>
          </w:rPr>
          <w:delText xml:space="preserve"> EISA-covered </w:delText>
        </w:r>
        <w:r w:rsidR="006541DB">
          <w:rPr>
            <w:color w:val="000000"/>
          </w:rPr>
          <w:delText>building</w:delText>
        </w:r>
        <w:r w:rsidR="002B467C">
          <w:rPr>
            <w:color w:val="000000"/>
          </w:rPr>
          <w:delText>; i.e</w:delText>
        </w:r>
        <w:r w:rsidR="00E6520D">
          <w:rPr>
            <w:color w:val="000000"/>
          </w:rPr>
          <w:delText xml:space="preserve">, </w:delText>
        </w:r>
        <w:r w:rsidR="00A54DF9" w:rsidRPr="003D2D0A">
          <w:rPr>
            <w:color w:val="000000"/>
          </w:rPr>
          <w:delText xml:space="preserve">costing </w:delText>
        </w:r>
        <w:r w:rsidR="00AA2480">
          <w:rPr>
            <w:color w:val="000000"/>
          </w:rPr>
          <w:delText>at least</w:delText>
        </w:r>
        <w:r w:rsidR="00A54DF9" w:rsidRPr="003D2D0A">
          <w:rPr>
            <w:color w:val="000000"/>
          </w:rPr>
          <w:delText xml:space="preserve"> </w:delText>
        </w:r>
        <w:r w:rsidR="00310D65" w:rsidRPr="003D2D0A">
          <w:rPr>
            <w:color w:val="000000"/>
          </w:rPr>
          <w:delText>$</w:delText>
        </w:r>
        <w:r w:rsidR="00A54DF9" w:rsidRPr="003D2D0A">
          <w:rPr>
            <w:color w:val="000000"/>
          </w:rPr>
          <w:delText>2.5 million or being a public building requiring a prospectus</w:delText>
        </w:r>
        <w:r>
          <w:rPr>
            <w:color w:val="000000"/>
          </w:rPr>
          <w:delText>.</w:delText>
        </w:r>
        <w:r w:rsidR="00A54DF9" w:rsidRPr="003D2D0A">
          <w:rPr>
            <w:color w:val="000000"/>
          </w:rPr>
          <w:delText xml:space="preserve">  </w:delText>
        </w:r>
        <w:r>
          <w:rPr>
            <w:color w:val="000000"/>
          </w:rPr>
          <w:delText xml:space="preserve">(42 U.S.C. 6834(a)(3)(D)(i))  </w:delText>
        </w:r>
        <w:r w:rsidR="00BC1BE0">
          <w:rPr>
            <w:color w:val="000000"/>
          </w:rPr>
          <w:delText>To reiterate the statutory mandate</w:delText>
        </w:r>
        <w:r>
          <w:rPr>
            <w:color w:val="000000"/>
          </w:rPr>
          <w:delText xml:space="preserve"> for this subset of buildings</w:delText>
        </w:r>
        <w:r w:rsidR="00BC1BE0">
          <w:rPr>
            <w:color w:val="000000"/>
          </w:rPr>
          <w:delText>, the</w:delText>
        </w:r>
        <w:r>
          <w:rPr>
            <w:color w:val="000000"/>
          </w:rPr>
          <w:delText xml:space="preserve"> “Covered buildings and applicable requirements” </w:delText>
        </w:r>
        <w:r w:rsidR="00A54DF9" w:rsidRPr="00F75ED5">
          <w:rPr>
            <w:color w:val="000000"/>
          </w:rPr>
          <w:delText xml:space="preserve">section of the final rule has been revised to state that </w:delText>
        </w:r>
        <w:r>
          <w:rPr>
            <w:color w:val="000000"/>
          </w:rPr>
          <w:delText>the rule applies to existing leased buildings</w:delText>
        </w:r>
        <w:r w:rsidR="00701D94">
          <w:rPr>
            <w:color w:val="000000"/>
          </w:rPr>
          <w:delText xml:space="preserve"> with major renovations only if the building was originally built for the use of any Federal agency, including being leased by a Federal agency</w:delText>
        </w:r>
        <w:r w:rsidR="00A54DF9" w:rsidRPr="00F75ED5">
          <w:delText xml:space="preserve">. </w:delText>
        </w:r>
        <w:r w:rsidR="00A54DF9" w:rsidRPr="00F75ED5">
          <w:rPr>
            <w:color w:val="000000"/>
          </w:rPr>
          <w:delText xml:space="preserve"> </w:delText>
        </w:r>
        <w:r w:rsidR="00310D65">
          <w:rPr>
            <w:color w:val="000000"/>
          </w:rPr>
          <w:delText xml:space="preserve">On a related note, </w:delText>
        </w:r>
        <w:r w:rsidR="00A54DF9" w:rsidRPr="00F75ED5">
          <w:rPr>
            <w:color w:val="000000"/>
          </w:rPr>
          <w:delText xml:space="preserve">DOE observes that Section 435 of EISA </w:delText>
        </w:r>
        <w:r w:rsidR="009D3AC2">
          <w:rPr>
            <w:color w:val="000000"/>
          </w:rPr>
          <w:delText xml:space="preserve">2007 </w:delText>
        </w:r>
        <w:r w:rsidR="00A54DF9" w:rsidRPr="00F75ED5">
          <w:rPr>
            <w:color w:val="000000"/>
          </w:rPr>
          <w:delText>(42 U</w:delText>
        </w:r>
        <w:r w:rsidR="00310D65">
          <w:rPr>
            <w:color w:val="000000"/>
          </w:rPr>
          <w:delText>.</w:delText>
        </w:r>
        <w:r w:rsidR="00A54DF9" w:rsidRPr="00F75ED5">
          <w:rPr>
            <w:color w:val="000000"/>
          </w:rPr>
          <w:delText>S</w:delText>
        </w:r>
        <w:r w:rsidR="00310D65">
          <w:rPr>
            <w:color w:val="000000"/>
          </w:rPr>
          <w:delText>.</w:delText>
        </w:r>
        <w:r w:rsidR="00A54DF9" w:rsidRPr="00F75ED5">
          <w:rPr>
            <w:color w:val="000000"/>
          </w:rPr>
          <w:delText>C</w:delText>
        </w:r>
        <w:r w:rsidR="00310D65">
          <w:rPr>
            <w:color w:val="000000"/>
          </w:rPr>
          <w:delText>.</w:delText>
        </w:r>
        <w:r w:rsidR="00A54DF9" w:rsidRPr="00F75ED5">
          <w:rPr>
            <w:color w:val="000000"/>
          </w:rPr>
          <w:delText xml:space="preserve"> 17091) specifies that Federal agencies shall generally not enter into a contract to lease space in a building </w:delText>
        </w:r>
        <w:r w:rsidR="00A54DF9" w:rsidRPr="00EB6F43">
          <w:rPr>
            <w:color w:val="000000"/>
          </w:rPr>
          <w:delText xml:space="preserve">that is not ENERGY STAR labeled.  </w:delText>
        </w:r>
        <w:r w:rsidR="00310D65" w:rsidRPr="00EB6F43">
          <w:rPr>
            <w:color w:val="000000"/>
          </w:rPr>
          <w:delText>This requirement is not covered by today’s rule.</w:delText>
        </w:r>
      </w:del>
    </w:p>
    <w:p w14:paraId="549E2DF3" w14:textId="77777777" w:rsidR="004F0886" w:rsidRDefault="004F0886" w:rsidP="00EB6F43">
      <w:pPr>
        <w:spacing w:line="480" w:lineRule="auto"/>
        <w:ind w:firstLine="720"/>
        <w:rPr>
          <w:del w:id="330" w:author="Author"/>
          <w:color w:val="000000"/>
        </w:rPr>
      </w:pPr>
    </w:p>
    <w:p w14:paraId="53559EB0" w14:textId="77777777" w:rsidR="002438AA" w:rsidRPr="004C13A3" w:rsidRDefault="002438AA" w:rsidP="002438AA">
      <w:pPr>
        <w:spacing w:line="480" w:lineRule="auto"/>
        <w:ind w:firstLine="720"/>
        <w:rPr>
          <w:del w:id="331" w:author="Author"/>
        </w:rPr>
      </w:pPr>
      <w:del w:id="332" w:author="Author">
        <w:r w:rsidRPr="004C13A3">
          <w:delText>DOE notes that the rule does not allow any exemption for short-term leases. DOE’s presumption is that the government would not initiate a solicitation for bids for the construction of buildings to be leased to the government if it intended a short-term lease.</w:delText>
        </w:r>
        <w:r w:rsidR="00AA2480">
          <w:delText xml:space="preserve">  Similarly, DOE presumes that building owners would not perform renovations that meet the “major renovation” definition under today’s rule unless the government lessee was under a long-term lease.</w:delText>
        </w:r>
      </w:del>
    </w:p>
    <w:p w14:paraId="16B5B6DB" w14:textId="77777777" w:rsidR="002438AA" w:rsidRDefault="002438AA" w:rsidP="002438AA">
      <w:pPr>
        <w:spacing w:line="480" w:lineRule="auto"/>
        <w:ind w:firstLine="720"/>
        <w:rPr>
          <w:del w:id="333" w:author="Author"/>
          <w:color w:val="000000"/>
        </w:rPr>
      </w:pPr>
    </w:p>
    <w:p w14:paraId="7753CE87" w14:textId="77777777" w:rsidR="00A664FB" w:rsidRDefault="00EF7697" w:rsidP="00A664FB">
      <w:pPr>
        <w:spacing w:line="480" w:lineRule="auto"/>
        <w:rPr>
          <w:i/>
          <w:color w:val="000000"/>
        </w:rPr>
      </w:pPr>
      <w:r>
        <w:rPr>
          <w:i/>
          <w:color w:val="000000"/>
        </w:rPr>
        <w:t xml:space="preserve">Compliance </w:t>
      </w:r>
      <w:r w:rsidR="00A664FB" w:rsidRPr="002438AA">
        <w:rPr>
          <w:i/>
          <w:color w:val="000000"/>
        </w:rPr>
        <w:t>date of rule</w:t>
      </w:r>
    </w:p>
    <w:p w14:paraId="6527052E" w14:textId="77777777" w:rsidR="00A664FB" w:rsidRPr="002438AA" w:rsidRDefault="00A664FB" w:rsidP="00A664FB">
      <w:pPr>
        <w:spacing w:line="480" w:lineRule="auto"/>
        <w:rPr>
          <w:i/>
          <w:color w:val="000000"/>
        </w:rPr>
      </w:pPr>
    </w:p>
    <w:p w14:paraId="24FEA462" w14:textId="5434BF22" w:rsidR="00A664FB" w:rsidRDefault="00A664FB" w:rsidP="00A664FB">
      <w:pPr>
        <w:spacing w:line="480" w:lineRule="auto"/>
        <w:ind w:firstLine="720"/>
      </w:pPr>
      <w:r w:rsidRPr="004C13A3">
        <w:t xml:space="preserve">DOE received a number of comments on the </w:t>
      </w:r>
      <w:r>
        <w:t>compliance</w:t>
      </w:r>
      <w:r w:rsidRPr="004C13A3">
        <w:t xml:space="preserve"> date </w:t>
      </w:r>
      <w:del w:id="334" w:author="Author">
        <w:r w:rsidR="00F73833" w:rsidRPr="004C13A3">
          <w:delText xml:space="preserve">of the </w:delText>
        </w:r>
        <w:r w:rsidR="000D5846">
          <w:delText>F</w:delText>
        </w:r>
        <w:r w:rsidR="00F73833" w:rsidRPr="004C13A3">
          <w:delText xml:space="preserve">ossil </w:delText>
        </w:r>
        <w:r w:rsidR="000D5846">
          <w:delText>F</w:delText>
        </w:r>
        <w:r w:rsidR="00F73833" w:rsidRPr="004C13A3">
          <w:delText xml:space="preserve">uel </w:delText>
        </w:r>
        <w:r w:rsidR="000D5846">
          <w:delText>R</w:delText>
        </w:r>
        <w:r w:rsidR="00F73833" w:rsidRPr="004C13A3">
          <w:delText>eduction rulemaking</w:delText>
        </w:r>
        <w:r w:rsidR="002B467C">
          <w:delText xml:space="preserve"> that are applicable to today’s final rule</w:delText>
        </w:r>
        <w:r w:rsidR="00F73833" w:rsidRPr="004C13A3">
          <w:delText xml:space="preserve">.  Both the </w:delText>
        </w:r>
        <w:r w:rsidR="000D5846">
          <w:delText>F</w:delText>
        </w:r>
        <w:r w:rsidR="00F73833" w:rsidRPr="004C13A3">
          <w:delText xml:space="preserve">ossil </w:delText>
        </w:r>
        <w:r w:rsidR="000D5846">
          <w:delText>F</w:delText>
        </w:r>
        <w:r w:rsidR="00F73833" w:rsidRPr="004C13A3">
          <w:delText xml:space="preserve">uel </w:delText>
        </w:r>
        <w:r w:rsidR="000D5846">
          <w:delText>R</w:delText>
        </w:r>
        <w:r w:rsidR="00F73833" w:rsidRPr="004C13A3">
          <w:delText xml:space="preserve">eduction rule and this </w:delText>
        </w:r>
        <w:r w:rsidR="004F0886">
          <w:delText>S</w:delText>
        </w:r>
        <w:r w:rsidR="00F73833" w:rsidRPr="004C13A3">
          <w:delText xml:space="preserve">ustainable </w:delText>
        </w:r>
        <w:r w:rsidR="004F0886">
          <w:delText>D</w:delText>
        </w:r>
        <w:r w:rsidR="00F73833" w:rsidRPr="004C13A3">
          <w:delText xml:space="preserve">esign rule apply to buildings for which design for construction begins at least one year after publication of the final rule. </w:delText>
        </w:r>
      </w:del>
      <w:ins w:id="335" w:author="Author">
        <w:r w:rsidR="00C601D3">
          <w:t>proposed in</w:t>
        </w:r>
        <w:r w:rsidR="00C601D3" w:rsidRPr="004C13A3">
          <w:t xml:space="preserve"> </w:t>
        </w:r>
        <w:r w:rsidR="00BF2726">
          <w:t>the NOPR.</w:t>
        </w:r>
      </w:ins>
      <w:r w:rsidR="00BF2726">
        <w:t xml:space="preserve"> </w:t>
      </w:r>
      <w:r>
        <w:t>T</w:t>
      </w:r>
      <w:r w:rsidRPr="004C13A3">
        <w:t xml:space="preserve">his </w:t>
      </w:r>
      <w:r>
        <w:t>compliance</w:t>
      </w:r>
      <w:r w:rsidRPr="004C13A3">
        <w:t xml:space="preserve"> date is consistent with the </w:t>
      </w:r>
      <w:r>
        <w:t>compliance</w:t>
      </w:r>
      <w:r w:rsidRPr="004C13A3">
        <w:t xml:space="preserve"> date that DOE has used for baseline Federal building energy efficiency standards at 10 CFR parts 433 and 435 for several years. Under 10 CFR </w:t>
      </w:r>
      <w:r>
        <w:t>p</w:t>
      </w:r>
      <w:r w:rsidRPr="004C13A3">
        <w:t xml:space="preserve">arts 433 and 435, “design for construction” means the stage when the energy efficiency and sustainability details (such as insulation levels, HVAC systems, water-using systems, etc.) are either explicitly determined or implicitly included in a project cost specification. Agencies that have already programmed or budgeted for building construction before the publication of today’s rule likely have not included the costs of complying with the requirements of this rule. To apply the rule to these buildings would likely impose unanticipated costs that could compromise important functional aspects of the building or agency mission. Applying the rule to buildings for which design for construction begins one year after publication of the final rule helps ensure that agencies can anticipate and incorporate the cost of meeting this rule in the construction budget or make other necessary adjustments. </w:t>
      </w:r>
    </w:p>
    <w:p w14:paraId="57F501F1" w14:textId="77777777" w:rsidR="00A664FB" w:rsidRPr="004C13A3" w:rsidRDefault="00A664FB" w:rsidP="00A664FB">
      <w:pPr>
        <w:spacing w:line="480" w:lineRule="auto"/>
      </w:pPr>
    </w:p>
    <w:p w14:paraId="6D58592F" w14:textId="77777777" w:rsidR="00A664FB" w:rsidRPr="00D60878" w:rsidRDefault="00A664FB" w:rsidP="00A664FB">
      <w:pPr>
        <w:spacing w:line="480" w:lineRule="auto"/>
        <w:ind w:firstLine="720"/>
        <w:rPr>
          <w:i/>
          <w:color w:val="000000"/>
        </w:rPr>
      </w:pPr>
      <w:r w:rsidRPr="00D60878">
        <w:rPr>
          <w:i/>
          <w:color w:val="000000"/>
        </w:rPr>
        <w:t>Overseas Facilities</w:t>
      </w:r>
    </w:p>
    <w:p w14:paraId="716249B8" w14:textId="77777777" w:rsidR="00A664FB" w:rsidRDefault="00A664FB" w:rsidP="00A664FB">
      <w:pPr>
        <w:ind w:firstLine="720"/>
      </w:pPr>
    </w:p>
    <w:p w14:paraId="62B31C64" w14:textId="296250F1" w:rsidR="00A664FB" w:rsidRDefault="00A664FB" w:rsidP="003C26B4">
      <w:pPr>
        <w:spacing w:line="480" w:lineRule="auto"/>
        <w:ind w:firstLine="720"/>
      </w:pPr>
      <w:r>
        <w:t xml:space="preserve">Comments received on the </w:t>
      </w:r>
      <w:r w:rsidR="00BF2726">
        <w:t xml:space="preserve">Fossil Fuel Reduction </w:t>
      </w:r>
      <w:del w:id="336" w:author="Author">
        <w:r w:rsidR="00D60878">
          <w:delText>rulemaking</w:delText>
        </w:r>
      </w:del>
      <w:ins w:id="337" w:author="Author">
        <w:r w:rsidR="00BF2726">
          <w:t xml:space="preserve">Notice of Proposed Rulemaking </w:t>
        </w:r>
        <w:r w:rsidR="00BF2726">
          <w:lastRenderedPageBreak/>
          <w:t>(“fossil fuel reduction NOPR”) (75 FR 63404) (October 15, 2010)</w:t>
        </w:r>
      </w:ins>
      <w:r w:rsidR="00BF2726">
        <w:t xml:space="preserve"> </w:t>
      </w:r>
      <w:r>
        <w:t xml:space="preserve">asked about application of the rule to overseas facilities </w:t>
      </w:r>
      <w:r w:rsidRPr="008E6A5D">
        <w:t>where the agency does not have c</w:t>
      </w:r>
      <w:r>
        <w:t>omplete control over building design, and these comments are equally applicable to today’s final rule</w:t>
      </w:r>
      <w:r w:rsidRPr="008E6A5D">
        <w:t>.</w:t>
      </w:r>
      <w:r w:rsidRPr="00442AB2">
        <w:rPr>
          <w:vertAlign w:val="superscript"/>
        </w:rPr>
        <w:t xml:space="preserve"> </w:t>
      </w:r>
      <w:r w:rsidRPr="008E6A5D">
        <w:t xml:space="preserve">DOE recognizes that several agencies have buildings overseas and these buildings may be subject to a variety of legal authorities specific to that agency.  </w:t>
      </w:r>
      <w:del w:id="338" w:author="Author">
        <w:r w:rsidR="00D60878" w:rsidRPr="008E6A5D">
          <w:delText xml:space="preserve">In the “covered buildings and applicable requirements” section </w:delText>
        </w:r>
        <w:r w:rsidR="00D60878">
          <w:delText xml:space="preserve">in Subpart B of </w:delText>
        </w:r>
        <w:r w:rsidR="00D60878" w:rsidRPr="008E6A5D">
          <w:delText xml:space="preserve">the rule, DOE specifically notes that each requirement applies to the extent the requirements are consistent with applicable law.  The purpose of this provision is to ensure that </w:delText>
        </w:r>
        <w:r w:rsidR="002B467C">
          <w:delText xml:space="preserve">today’s </w:delText>
        </w:r>
        <w:r w:rsidR="00D60878" w:rsidRPr="008E6A5D">
          <w:delText xml:space="preserve">rule does not </w:delText>
        </w:r>
        <w:r w:rsidR="002B467C">
          <w:delText>conflict with other legal authorities</w:delText>
        </w:r>
        <w:r w:rsidR="00D60878" w:rsidRPr="008E6A5D">
          <w:delText>.</w:delText>
        </w:r>
      </w:del>
      <w:commentRangeStart w:id="339"/>
      <w:ins w:id="340" w:author="Author">
        <w:r w:rsidR="0030418D">
          <w:t>For example, DOD commented that an agency may not have complete control over the design of a new or renovated building or may face technical challenges in meeting the proposed rule in overseas locations.</w:t>
        </w:r>
        <w:r w:rsidR="0030418D" w:rsidRPr="00BB638C">
          <w:rPr>
            <w:rStyle w:val="FootnoteReference"/>
            <w:vertAlign w:val="superscript"/>
          </w:rPr>
          <w:footnoteReference w:id="7"/>
        </w:r>
      </w:ins>
      <w:r w:rsidR="0030418D">
        <w:t xml:space="preserve"> </w:t>
      </w:r>
      <w:commentRangeEnd w:id="339"/>
      <w:r w:rsidR="00442AB2">
        <w:rPr>
          <w:rStyle w:val="CommentReference"/>
        </w:rPr>
        <w:commentReference w:id="339"/>
      </w:r>
      <w:r w:rsidR="0030418D">
        <w:t xml:space="preserve"> </w:t>
      </w:r>
      <w:r>
        <w:t xml:space="preserve">Today’s final rule does not expressly address the extent to which it may be applicable to buildings overseas as each individual agency is best positioned to understand the various and sometimes unique authorities that may be applicable to overseas buildings of that agency.  </w:t>
      </w:r>
      <w:r w:rsidRPr="008E6A5D">
        <w:t xml:space="preserve"> </w:t>
      </w:r>
      <w:commentRangeStart w:id="343"/>
      <w:ins w:id="344" w:author="Author">
        <w:r w:rsidR="00C72937">
          <w:t xml:space="preserve">However, today’s rule applies </w:t>
        </w:r>
        <w:r w:rsidR="00364C7D">
          <w:t xml:space="preserve">to overseas facilities </w:t>
        </w:r>
        <w:r w:rsidR="00C72937">
          <w:t>to the extent the requirements are consistent with applicable law.</w:t>
        </w:r>
      </w:ins>
      <w:commentRangeEnd w:id="343"/>
      <w:r w:rsidR="00442AB2">
        <w:rPr>
          <w:rStyle w:val="CommentReference"/>
        </w:rPr>
        <w:commentReference w:id="343"/>
      </w:r>
    </w:p>
    <w:p w14:paraId="3BC7EED0" w14:textId="77777777" w:rsidR="00D60878" w:rsidRDefault="00D60878" w:rsidP="00D60878">
      <w:pPr>
        <w:spacing w:line="480" w:lineRule="auto"/>
        <w:ind w:firstLine="720"/>
        <w:rPr>
          <w:del w:id="345" w:author="Author"/>
          <w:color w:val="000000"/>
        </w:rPr>
      </w:pPr>
    </w:p>
    <w:p w14:paraId="0021836C" w14:textId="77777777" w:rsidR="00D60878" w:rsidRDefault="00D60878" w:rsidP="00F73833">
      <w:pPr>
        <w:spacing w:line="480" w:lineRule="auto"/>
        <w:ind w:firstLine="720"/>
        <w:rPr>
          <w:del w:id="346" w:author="Author"/>
          <w:color w:val="000000"/>
        </w:rPr>
      </w:pPr>
    </w:p>
    <w:p w14:paraId="20BB8241" w14:textId="77777777" w:rsidR="00EB6F43" w:rsidRPr="00E44517" w:rsidRDefault="00EB6F43" w:rsidP="00EB6F43">
      <w:pPr>
        <w:spacing w:line="480" w:lineRule="auto"/>
        <w:rPr>
          <w:del w:id="347" w:author="Author"/>
          <w:i/>
        </w:rPr>
      </w:pPr>
      <w:del w:id="348" w:author="Author">
        <w:r>
          <w:rPr>
            <w:i/>
          </w:rPr>
          <w:delText xml:space="preserve">Expenses included in the cost </w:delText>
        </w:r>
        <w:r w:rsidRPr="00E44517">
          <w:rPr>
            <w:i/>
          </w:rPr>
          <w:delText>threshold</w:delText>
        </w:r>
        <w:r>
          <w:rPr>
            <w:i/>
          </w:rPr>
          <w:delText>s</w:delText>
        </w:r>
      </w:del>
    </w:p>
    <w:p w14:paraId="5480BE0C" w14:textId="77777777" w:rsidR="00EB6F43" w:rsidRPr="00EB6F43" w:rsidRDefault="00EB6F43" w:rsidP="00EB6F43">
      <w:pPr>
        <w:spacing w:line="480" w:lineRule="auto"/>
        <w:ind w:firstLine="720"/>
        <w:rPr>
          <w:del w:id="349" w:author="Author"/>
          <w:color w:val="000000"/>
        </w:rPr>
      </w:pPr>
    </w:p>
    <w:p w14:paraId="6A07B0B1" w14:textId="77777777" w:rsidR="00EB6F43" w:rsidRPr="00EB6F43" w:rsidRDefault="00EB6F43" w:rsidP="00EB6F43">
      <w:pPr>
        <w:spacing w:line="480" w:lineRule="auto"/>
        <w:ind w:firstLine="720"/>
        <w:rPr>
          <w:del w:id="350" w:author="Author"/>
        </w:rPr>
      </w:pPr>
      <w:del w:id="351" w:author="Author">
        <w:r w:rsidRPr="00EB6F43">
          <w:delText>DOE requested comments on the definition of construction costs to determine which building</w:delText>
        </w:r>
        <w:r w:rsidR="00B62760">
          <w:delText xml:space="preserve"> costs should be aggregated to</w:delText>
        </w:r>
        <w:r w:rsidRPr="00EB6F43">
          <w:delText xml:space="preserve"> meet the $2.5 million </w:delText>
        </w:r>
        <w:r w:rsidR="00B62760">
          <w:delText xml:space="preserve">threshold in the </w:delText>
        </w:r>
        <w:r w:rsidR="000D5846">
          <w:delText xml:space="preserve">Fossil Fuel Reduction </w:delText>
        </w:r>
        <w:r w:rsidR="00E6520D">
          <w:delText>rulemaking</w:delText>
        </w:r>
        <w:r w:rsidR="00B51EAC">
          <w:delText xml:space="preserve"> in the context of the proposed fossil fuel energy generated reduction requirement</w:delText>
        </w:r>
        <w:r w:rsidRPr="00EB6F43">
          <w:delText xml:space="preserve">.  This issue also applies to this rulemaking for sustainable design requirements.  </w:delText>
        </w:r>
        <w:r w:rsidR="00B62760">
          <w:delText xml:space="preserve">In the Fossil Fuel NOPR, </w:delText>
        </w:r>
        <w:r w:rsidRPr="00EB6F43">
          <w:delText>DOE noted that construction costs generally include design, permitting, construction (materials and labor), and commissioning costs, but that land and legal costs generally would not be included. 75 FR 63406</w:delText>
        </w:r>
        <w:r w:rsidR="004F0886">
          <w:delText>.</w:delText>
        </w:r>
        <w:r w:rsidRPr="00EB6F43">
          <w:delText xml:space="preserve">  </w:delText>
        </w:r>
      </w:del>
    </w:p>
    <w:p w14:paraId="44126A71" w14:textId="77777777" w:rsidR="00EB6F43" w:rsidRPr="00EB6F43" w:rsidRDefault="00EB6F43" w:rsidP="00EB6F43">
      <w:pPr>
        <w:spacing w:line="480" w:lineRule="auto"/>
        <w:ind w:left="360"/>
        <w:rPr>
          <w:del w:id="352" w:author="Author"/>
        </w:rPr>
      </w:pPr>
    </w:p>
    <w:p w14:paraId="118A395C" w14:textId="77777777" w:rsidR="009C7736" w:rsidRDefault="00EB6F43" w:rsidP="002212B5">
      <w:pPr>
        <w:spacing w:line="480" w:lineRule="auto"/>
        <w:ind w:firstLine="720"/>
        <w:rPr>
          <w:del w:id="353" w:author="Author"/>
        </w:rPr>
      </w:pPr>
      <w:del w:id="354" w:author="Author">
        <w:r w:rsidRPr="00EB6F43">
          <w:delText xml:space="preserve">DOE received a number of comments on this issue that will be discussed in the final notice for the </w:delText>
        </w:r>
        <w:r w:rsidR="000D5846">
          <w:delText>F</w:delText>
        </w:r>
        <w:r w:rsidRPr="00EB6F43">
          <w:delText xml:space="preserve">ossil </w:delText>
        </w:r>
        <w:r w:rsidR="000D5846">
          <w:delText>F</w:delText>
        </w:r>
        <w:r w:rsidRPr="00EB6F43">
          <w:delText xml:space="preserve">uel </w:delText>
        </w:r>
        <w:r w:rsidR="000D5846">
          <w:delText>R</w:delText>
        </w:r>
        <w:r w:rsidRPr="00EB6F43">
          <w:delText xml:space="preserve">eduction rule.  </w:delText>
        </w:r>
        <w:r w:rsidR="00E6520D">
          <w:delText xml:space="preserve">However, </w:delText>
        </w:r>
        <w:r w:rsidRPr="00EB6F43">
          <w:delText xml:space="preserve">DOE has decided that land and legal costs will not be included when determining </w:delText>
        </w:r>
        <w:r w:rsidR="00B62760" w:rsidRPr="00EB6F43">
          <w:delText>whether the building meets the $2.5 million cost threshold for applicability of the rule</w:delText>
        </w:r>
        <w:r w:rsidRPr="00EB6F43">
          <w:delText xml:space="preserve">.  Additionally, DOE has decided that the cost of complying with 10 CFR </w:delText>
        </w:r>
        <w:r w:rsidR="00B62760">
          <w:delText xml:space="preserve">parts </w:delText>
        </w:r>
        <w:r w:rsidRPr="00EB6F43">
          <w:delText>433 and 435 should be included when determining</w:delText>
        </w:r>
        <w:r w:rsidR="00B62760">
          <w:delText xml:space="preserve"> the $2.5 million threshold.</w:delText>
        </w:r>
        <w:r w:rsidRPr="00EB6F43">
          <w:delText>.</w:delText>
        </w:r>
        <w:r w:rsidR="009C7736">
          <w:delText xml:space="preserve">  </w:delText>
        </w:r>
        <w:r w:rsidR="009C7736" w:rsidRPr="004C13A3">
          <w:delText>The cost of complying with the requirements of this rule should be included in the estimated design and construction costs for the building. This will help ensure that sufficient funds are available to achieve the requirements of this rule while providing for the agency’s full functional needs for the building.</w:delText>
        </w:r>
        <w:r w:rsidR="009C7736">
          <w:delText xml:space="preserve"> </w:delText>
        </w:r>
      </w:del>
    </w:p>
    <w:p w14:paraId="0C550E9C" w14:textId="77777777" w:rsidR="003C26B4" w:rsidRDefault="003C26B4" w:rsidP="00882CE9">
      <w:pPr>
        <w:spacing w:line="480" w:lineRule="auto"/>
        <w:ind w:firstLine="720"/>
      </w:pPr>
    </w:p>
    <w:p w14:paraId="361E27D3" w14:textId="77777777" w:rsidR="00A664FB" w:rsidRPr="0090627F" w:rsidRDefault="00A664FB" w:rsidP="00A664FB">
      <w:pPr>
        <w:spacing w:line="480" w:lineRule="auto"/>
        <w:rPr>
          <w:i/>
        </w:rPr>
      </w:pPr>
      <w:r w:rsidRPr="0090627F">
        <w:rPr>
          <w:i/>
        </w:rPr>
        <w:t>Privatized military housing</w:t>
      </w:r>
    </w:p>
    <w:p w14:paraId="3DEAA97C" w14:textId="77777777" w:rsidR="00A664FB" w:rsidRDefault="00A664FB" w:rsidP="00A664FB">
      <w:pPr>
        <w:spacing w:line="480" w:lineRule="auto"/>
        <w:ind w:firstLine="720"/>
        <w:rPr>
          <w:color w:val="000000"/>
        </w:rPr>
      </w:pPr>
    </w:p>
    <w:p w14:paraId="6E74E019" w14:textId="3C72E37A" w:rsidR="00A664FB" w:rsidRPr="005D6031" w:rsidRDefault="00A664FB" w:rsidP="00A664FB">
      <w:pPr>
        <w:spacing w:line="480" w:lineRule="auto"/>
        <w:ind w:firstLine="720"/>
      </w:pPr>
      <w:r w:rsidRPr="00BE2FAE">
        <w:t xml:space="preserve">A public comment on </w:t>
      </w:r>
      <w:del w:id="355" w:author="Author">
        <w:r w:rsidR="00BE2FAE" w:rsidRPr="00BE2FAE">
          <w:delText xml:space="preserve">the </w:delText>
        </w:r>
      </w:del>
      <w:ins w:id="356" w:author="Author">
        <w:r w:rsidR="006F08E9">
          <w:t>a related</w:t>
        </w:r>
        <w:r w:rsidR="006F08E9" w:rsidRPr="00BE2FAE">
          <w:t xml:space="preserve"> </w:t>
        </w:r>
        <w:r w:rsidR="009E2AA8">
          <w:t xml:space="preserve">DOE </w:t>
        </w:r>
        <w:r w:rsidR="00A209E0">
          <w:t>rulemaking</w:t>
        </w:r>
        <w:r w:rsidR="006F08E9">
          <w:t xml:space="preserve"> that also proposed to amend 10 CFR Parts 433 and 435</w:t>
        </w:r>
        <w:r w:rsidR="009E2AA8">
          <w:t>, “</w:t>
        </w:r>
      </w:ins>
      <w:r w:rsidR="009E2AA8" w:rsidRPr="009E2AA8">
        <w:t>Fossil Fuel</w:t>
      </w:r>
      <w:ins w:id="357" w:author="Author">
        <w:r w:rsidR="009E2AA8" w:rsidRPr="009E2AA8">
          <w:t>-Generated Energy Consumption</w:t>
        </w:r>
      </w:ins>
      <w:r w:rsidR="009E2AA8" w:rsidRPr="009E2AA8">
        <w:t xml:space="preserve"> Reduction </w:t>
      </w:r>
      <w:del w:id="358" w:author="Author">
        <w:r w:rsidR="00BE2FAE" w:rsidRPr="00BE2FAE">
          <w:delText xml:space="preserve">rulemaking </w:delText>
        </w:r>
      </w:del>
      <w:ins w:id="359" w:author="Author">
        <w:r w:rsidR="009E2AA8" w:rsidRPr="009E2AA8">
          <w:t>for New Federal Buildings and Major Renovations of Federal Buildings</w:t>
        </w:r>
        <w:r w:rsidR="009E2AA8">
          <w:t>”</w:t>
        </w:r>
        <w:r w:rsidRPr="00BE2FAE">
          <w:t xml:space="preserve"> </w:t>
        </w:r>
        <w:r w:rsidR="006F08E9">
          <w:t xml:space="preserve">(75 FR 63404) (October 15, 2010), </w:t>
        </w:r>
      </w:ins>
      <w:r w:rsidRPr="00BE2FAE">
        <w:t xml:space="preserve">stated that DOE needed to clarify whether the rule applies to privatized military housing.  EISA 2007 modified the ECPA definition of “Federal building” to apply to “any building to be constructed by, or for the use of, any Federal agency. Such term shall include buildings built for the purpose of being leased by a Federal agency, and privatized military housing.”  (42 U.S.C. 6832(5))  In addition, Congress again mentioned privatized military housing in </w:t>
      </w:r>
      <w:r>
        <w:t>EISA 2007</w:t>
      </w:r>
      <w:r w:rsidRPr="00BE2FAE">
        <w:t xml:space="preserve">  when </w:t>
      </w:r>
      <w:r w:rsidRPr="00BE2FAE">
        <w:lastRenderedPageBreak/>
        <w:t xml:space="preserve">it specified that, “with respect to privatized military housing, the Secretary of Defense, after consultation with the Secretary [of Energy] may, through rulemaking, develop alternative criteria to those established in subclauses (I) [fossil fuel reduction requirements] and (III) [sustainable design requirements] of clause (i).” (42 U.S.C. 6834(a)(3)(D)(vi)) </w:t>
      </w:r>
      <w:r>
        <w:t>With respect to EISA-covered buildings, privatized military housing may not meet the definition of “public building” at 40 U.S.C. 3301(a)(5), but privatized military housing with construction costs of at least $2.5 million would be EISA-covered buildings.</w:t>
      </w:r>
    </w:p>
    <w:p w14:paraId="14C6080F" w14:textId="77777777" w:rsidR="00A664FB" w:rsidRPr="00F75ED5" w:rsidRDefault="00A664FB" w:rsidP="00A664FB">
      <w:pPr>
        <w:spacing w:line="480" w:lineRule="auto"/>
        <w:rPr>
          <w:color w:val="000000"/>
        </w:rPr>
      </w:pPr>
    </w:p>
    <w:p w14:paraId="0C2FED5C" w14:textId="77777777" w:rsidR="00A664FB" w:rsidRPr="00E44517" w:rsidRDefault="00A664FB" w:rsidP="00A664FB">
      <w:pPr>
        <w:spacing w:line="480" w:lineRule="auto"/>
        <w:rPr>
          <w:i/>
        </w:rPr>
      </w:pPr>
      <w:r w:rsidRPr="00E44517">
        <w:rPr>
          <w:i/>
        </w:rPr>
        <w:t>Application of $2.5 million threshold on a per building basis</w:t>
      </w:r>
    </w:p>
    <w:p w14:paraId="25B1A7F5" w14:textId="77777777" w:rsidR="00A664FB" w:rsidRDefault="00A664FB" w:rsidP="00A664FB">
      <w:pPr>
        <w:spacing w:line="480" w:lineRule="auto"/>
      </w:pPr>
    </w:p>
    <w:p w14:paraId="2B852B10" w14:textId="77777777" w:rsidR="00A664FB" w:rsidRDefault="00A664FB" w:rsidP="00A664FB">
      <w:pPr>
        <w:spacing w:line="480" w:lineRule="auto"/>
        <w:ind w:firstLine="720"/>
      </w:pPr>
      <w:r w:rsidRPr="00B80CF1">
        <w:t>Sunnovation</w:t>
      </w:r>
      <w:r w:rsidRPr="000C2763">
        <w:t xml:space="preserve"> encourage</w:t>
      </w:r>
      <w:r>
        <w:t>d DOE to clarify that</w:t>
      </w:r>
      <w:r w:rsidRPr="000C2763">
        <w:t xml:space="preserve"> multi-unit </w:t>
      </w:r>
      <w:r>
        <w:t xml:space="preserve">residential </w:t>
      </w:r>
      <w:r w:rsidRPr="000C2763">
        <w:t xml:space="preserve">projects </w:t>
      </w:r>
      <w:r>
        <w:t>under</w:t>
      </w:r>
      <w:r w:rsidRPr="000C2763">
        <w:t xml:space="preserve"> a single contract</w:t>
      </w:r>
      <w:r>
        <w:t xml:space="preserve"> should be considered jointly when </w:t>
      </w:r>
      <w:r w:rsidRPr="003D2D0A">
        <w:t xml:space="preserve">determining whether the $2.5 million threshold is met, as opposed to applying the $2.5 million threshold per building.  (Sunnovation, No. 28 at p. 2)  </w:t>
      </w:r>
      <w:r>
        <w:t>The</w:t>
      </w:r>
      <w:r w:rsidRPr="003D2D0A">
        <w:t xml:space="preserve"> cost threshold applies on a per building basis.  EISA</w:t>
      </w:r>
      <w:r>
        <w:t xml:space="preserve"> 2007 sets requirements for “new Federal buildings and Federal buildings undergoing major renovations.”  (See 42 U.S.C. 6834(a)(3)(D)(i)(I))  Nothing in the statute states that this threshold applies across multiple buildings that are part of one project.</w:t>
      </w:r>
    </w:p>
    <w:p w14:paraId="2ED1BC1C" w14:textId="77777777" w:rsidR="00A664FB" w:rsidRDefault="00A664FB" w:rsidP="00A664FB">
      <w:pPr>
        <w:spacing w:line="480" w:lineRule="auto"/>
      </w:pPr>
      <w:commentRangeStart w:id="360"/>
    </w:p>
    <w:p w14:paraId="1E8D82AF" w14:textId="77777777" w:rsidR="00922169" w:rsidRDefault="00922169" w:rsidP="00DE0173">
      <w:pPr>
        <w:spacing w:line="480" w:lineRule="auto"/>
        <w:rPr>
          <w:del w:id="361" w:author="Author"/>
        </w:rPr>
      </w:pPr>
    </w:p>
    <w:p w14:paraId="35DB325D" w14:textId="77777777" w:rsidR="00D026F1" w:rsidRDefault="00D026F1" w:rsidP="00DE0173">
      <w:pPr>
        <w:spacing w:line="480" w:lineRule="auto"/>
        <w:rPr>
          <w:del w:id="362" w:author="Author"/>
          <w:b/>
        </w:rPr>
      </w:pPr>
      <w:del w:id="363" w:author="Author">
        <w:r>
          <w:rPr>
            <w:b/>
          </w:rPr>
          <w:delText>Consideration of Life-Cycle Costs</w:delText>
        </w:r>
      </w:del>
    </w:p>
    <w:p w14:paraId="3527FBDE" w14:textId="77777777" w:rsidR="006D6574" w:rsidRDefault="006D6574" w:rsidP="00DE0173">
      <w:pPr>
        <w:spacing w:line="480" w:lineRule="auto"/>
        <w:rPr>
          <w:del w:id="364" w:author="Author"/>
        </w:rPr>
      </w:pPr>
    </w:p>
    <w:p w14:paraId="59F64492" w14:textId="77777777" w:rsidR="006D6574" w:rsidRPr="00A4384A" w:rsidRDefault="00096849" w:rsidP="00DE0173">
      <w:pPr>
        <w:spacing w:line="480" w:lineRule="auto"/>
        <w:ind w:firstLine="720"/>
        <w:rPr>
          <w:del w:id="365" w:author="Author"/>
          <w:i/>
        </w:rPr>
      </w:pPr>
      <w:del w:id="366" w:author="Author">
        <w:r>
          <w:delText xml:space="preserve">In the NOPR, </w:delText>
        </w:r>
        <w:r w:rsidRPr="00E57602">
          <w:delText xml:space="preserve">DOE requested comments on whether DOE should attempt to quantify </w:delText>
        </w:r>
        <w:r>
          <w:delText xml:space="preserve">environmental </w:delText>
        </w:r>
        <w:r w:rsidRPr="00E57602">
          <w:delText>externalities</w:delText>
        </w:r>
        <w:r>
          <w:delText xml:space="preserve"> that cannot be readily calculated </w:delText>
        </w:r>
        <w:r w:rsidRPr="00E57602">
          <w:rPr>
            <w:iCs/>
            <w:lang w:val="en-CA"/>
          </w:rPr>
          <w:delText xml:space="preserve">such as reduced greenhouse gases, </w:delText>
        </w:r>
        <w:r w:rsidRPr="00A4384A">
          <w:rPr>
            <w:iCs/>
            <w:lang w:val="en-CA"/>
          </w:rPr>
          <w:delText>reduced waste in landfills, protection of natural habitat, etc</w:delText>
        </w:r>
        <w:r w:rsidR="004F0A63">
          <w:delText>. </w:delText>
        </w:r>
        <w:r w:rsidRPr="00A4384A">
          <w:delText>75 FR 29937</w:delText>
        </w:r>
        <w:r w:rsidR="004F0A63">
          <w:delText>.</w:delText>
        </w:r>
        <w:r w:rsidRPr="00A4384A">
          <w:delText xml:space="preserve">   DOE also requested comments on which types of sustainability objectives should be subject to life-cycle cost analysis</w:delText>
        </w:r>
        <w:r w:rsidRPr="00A4384A">
          <w:rPr>
            <w:i/>
          </w:rPr>
          <w:delText xml:space="preserve">.  </w:delText>
        </w:r>
      </w:del>
    </w:p>
    <w:p w14:paraId="57B17578" w14:textId="77777777" w:rsidR="006D6574" w:rsidRPr="00A4384A" w:rsidRDefault="006D6574" w:rsidP="00DE0173">
      <w:pPr>
        <w:spacing w:line="480" w:lineRule="auto"/>
        <w:ind w:firstLine="720"/>
        <w:rPr>
          <w:del w:id="367" w:author="Author"/>
        </w:rPr>
      </w:pPr>
    </w:p>
    <w:p w14:paraId="4DF47407" w14:textId="77777777" w:rsidR="006D6574" w:rsidRPr="00A4384A" w:rsidRDefault="006D6574" w:rsidP="00DE0173">
      <w:pPr>
        <w:spacing w:line="480" w:lineRule="auto"/>
        <w:ind w:firstLine="720"/>
        <w:rPr>
          <w:del w:id="368" w:author="Author"/>
        </w:rPr>
      </w:pPr>
      <w:del w:id="369" w:author="Author">
        <w:r w:rsidRPr="00A4384A">
          <w:delText xml:space="preserve">The question of quantifying a monetary value for externalities elicited mixed responses from the </w:delText>
        </w:r>
        <w:r w:rsidRPr="000B7133">
          <w:delText xml:space="preserve">public comments.  No commenters provided data that quantified the externalities related to sustainable design.  Earthjustice stated that DOE “must monetize the value of environmental benefits and incorporate them into the economic analysis of sustainable design measures”.  (Earthjustice, No. 71 at p. 12)  The </w:delText>
        </w:r>
        <w:r w:rsidR="00D42D00" w:rsidRPr="000B7133">
          <w:delText xml:space="preserve">U.S. </w:delText>
        </w:r>
        <w:r w:rsidRPr="000B7133">
          <w:delText xml:space="preserve">Department of the Interior </w:delText>
        </w:r>
        <w:r w:rsidR="00131262" w:rsidRPr="000B7133">
          <w:delText xml:space="preserve">(DOI) </w:delText>
        </w:r>
        <w:r w:rsidR="00D42D00" w:rsidRPr="000B7133">
          <w:delText xml:space="preserve">and NRDC </w:delText>
        </w:r>
        <w:r w:rsidRPr="000B7133">
          <w:delText xml:space="preserve">also believe that DOE should quantify externalities.  (DOI, No. 44 at p. 6; NRDC, No 64 at p. 12)  Others </w:delText>
        </w:r>
        <w:r w:rsidR="00310CBD">
          <w:delText>did not agree</w:delText>
        </w:r>
        <w:r w:rsidR="00310CBD" w:rsidRPr="000B7133">
          <w:delText xml:space="preserve"> </w:delText>
        </w:r>
        <w:r w:rsidRPr="000B7133">
          <w:delText xml:space="preserve">that DOE should attempt to quantify externalities.  (IHS, No. 45 at p. 5; GSA, No. 72 at pp.10-11; </w:delText>
        </w:r>
        <w:r w:rsidR="00D124EE" w:rsidRPr="000B7133">
          <w:delText xml:space="preserve">the National Institute of Building Sciences (NIBS) </w:delText>
        </w:r>
        <w:r w:rsidRPr="000B7133">
          <w:delText>No. 73 at</w:delText>
        </w:r>
        <w:r w:rsidRPr="00A4384A">
          <w:delText xml:space="preserve"> pp. 5-6)  </w:delText>
        </w:r>
        <w:r w:rsidR="00AE44CB">
          <w:delText xml:space="preserve">NAVFAC </w:delText>
        </w:r>
        <w:r w:rsidRPr="00A4384A">
          <w:delText>stated that “regulations that address use of life-cycle cost calculations for evaluation of sustainable building design features should call for the calculations to incorporate, to the extent possible, occupant productivity gains, increased energy price certainty, and any other clearly identifiable benefits of sustainable features.</w:delText>
        </w:r>
        <w:r w:rsidR="00D42D00">
          <w:delText>”  (</w:delText>
        </w:r>
        <w:r w:rsidR="00D124EE">
          <w:delText>Naval Facilities Engineering Command (</w:delText>
        </w:r>
        <w:r w:rsidR="00D42D00">
          <w:delText>NAVFAC</w:delText>
        </w:r>
        <w:r w:rsidR="00D124EE">
          <w:delText>)</w:delText>
        </w:r>
        <w:r w:rsidR="00D42D00">
          <w:delText xml:space="preserve">, No. 47 at p. 6)  NEMA </w:delText>
        </w:r>
        <w:r w:rsidRPr="00A4384A">
          <w:delText xml:space="preserve">recommended against attempting to quantify externalities and stated that safety mandated requirements should not be included in the life-cycle cost analysis.  (NEMA, No. 36 at p. 5)  The American Chemistry Council </w:delText>
        </w:r>
        <w:r w:rsidR="002B552B">
          <w:delText xml:space="preserve">(ACC) </w:delText>
        </w:r>
        <w:r w:rsidRPr="00A4384A">
          <w:delText>said the regulation should require consideration of life-cycle information from DOE’s Life Cycle Database as part of any sustainable design review.  (ACC, No. 49 at p. 4)</w:delText>
        </w:r>
      </w:del>
    </w:p>
    <w:p w14:paraId="36141EEA" w14:textId="77777777" w:rsidR="006D6574" w:rsidRPr="00A4384A" w:rsidRDefault="006D6574" w:rsidP="00DE0173">
      <w:pPr>
        <w:spacing w:line="480" w:lineRule="auto"/>
        <w:ind w:firstLine="720"/>
        <w:rPr>
          <w:del w:id="370" w:author="Author"/>
        </w:rPr>
      </w:pPr>
    </w:p>
    <w:p w14:paraId="3CF2BFD7" w14:textId="77777777" w:rsidR="006D6574" w:rsidRPr="00F75ED5" w:rsidRDefault="006D6574" w:rsidP="00DE0173">
      <w:pPr>
        <w:spacing w:line="480" w:lineRule="auto"/>
        <w:ind w:firstLine="720"/>
        <w:rPr>
          <w:del w:id="371" w:author="Author"/>
        </w:rPr>
      </w:pPr>
      <w:del w:id="372" w:author="Author">
        <w:r w:rsidRPr="00A4384A">
          <w:delText>DOE observes that the concept of sustainability implies</w:delText>
        </w:r>
        <w:r w:rsidRPr="00F75ED5">
          <w:delText xml:space="preserve"> that environmental impacts can extend out past a finite time period used in conventional life-cycle cost analyses.  The Department also recognizes that </w:delText>
        </w:r>
        <w:r>
          <w:delText xml:space="preserve">traditional life-cycle cost analysis and </w:delText>
        </w:r>
        <w:r w:rsidRPr="00F75ED5">
          <w:delText xml:space="preserve">the definitions of life-cycle cost-effective provided in DOE’s regulations and this rule </w:delText>
        </w:r>
        <w:r w:rsidRPr="002A1EFF">
          <w:delText>cannot be directly applied to some specific design requirements such as ventilation or low-emitting materials</w:delText>
        </w:r>
        <w:r w:rsidR="004B6857" w:rsidRPr="002A1EFF">
          <w:delText xml:space="preserve">.  </w:delText>
        </w:r>
        <w:r w:rsidRPr="002A1EFF">
          <w:delText>Therefore, for those sustainable design requirements for which a life-cycle cost-effectiveness analysis cannot be calculated using DOE’s definition of life-cycle cost-effective</w:delText>
        </w:r>
        <w:r w:rsidR="00096849" w:rsidRPr="002A1EFF">
          <w:delText xml:space="preserve"> (i.e., moisture control, daylighting, low-emitting materials, indoor air quality during construction, materials, and siting) DOE is requiring that such requirements be considered in the building design</w:delText>
        </w:r>
        <w:r w:rsidR="004B6857" w:rsidRPr="002A1EFF">
          <w:delText xml:space="preserve"> for building projects not covered by EISA</w:delText>
        </w:r>
        <w:r w:rsidR="008C0540">
          <w:delText xml:space="preserve"> 2007</w:delText>
        </w:r>
        <w:r w:rsidR="00096849" w:rsidRPr="002A1EFF">
          <w:delText>.</w:delText>
        </w:r>
        <w:r w:rsidR="00096849">
          <w:delText xml:space="preserve">  </w:delText>
        </w:r>
        <w:r w:rsidRPr="00F75ED5">
          <w:delText xml:space="preserve"> Today’s rule maintains the mandatory nature of the health and indoor air quality provisions</w:delText>
        </w:r>
        <w:r w:rsidR="004E4700">
          <w:delText xml:space="preserve">.  </w:delText>
        </w:r>
        <w:r w:rsidR="007F7C58">
          <w:delText xml:space="preserve">Additionally, the rule </w:delText>
        </w:r>
        <w:r w:rsidRPr="00F75ED5">
          <w:delText>categorizes the integrated design and commissioning requirements as requirements that are mandatory to ensure comprehensive sustainable design</w:delText>
        </w:r>
        <w:r w:rsidR="007F7C58">
          <w:delText xml:space="preserve"> and because there is no reason these good practices should not be implemented in Federal </w:delText>
        </w:r>
        <w:r w:rsidR="004E4700">
          <w:delText>buildings</w:delText>
        </w:r>
        <w:r w:rsidRPr="00F75ED5">
          <w:delText xml:space="preserve">. </w:delText>
        </w:r>
        <w:r w:rsidR="00D96853">
          <w:delText xml:space="preserve"> The rule requires the application of a life-cycle cost-effectiveness analysis for the renewable energy and water conservation requirements</w:delText>
        </w:r>
        <w:r w:rsidR="00EF7D68">
          <w:delText xml:space="preserve"> for new Federal buildings, and evaluation of “extent practicable” for EISA-covered buildings</w:delText>
        </w:r>
        <w:r w:rsidR="00D96853">
          <w:delText xml:space="preserve">.  </w:delText>
        </w:r>
        <w:r>
          <w:delText xml:space="preserve">DOE encourages the use of the Life Cycle Inventory Database </w:delText>
        </w:r>
        <w:r w:rsidR="00C449CC">
          <w:delText>(</w:delText>
        </w:r>
        <w:r w:rsidR="00C820F9">
          <w:fldChar w:fldCharType="begin"/>
        </w:r>
        <w:r w:rsidR="00C820F9">
          <w:delInstrText>HYPERLINK "http://www.nrel.gov/lci/"</w:delInstrText>
        </w:r>
        <w:r w:rsidR="00C820F9">
          <w:fldChar w:fldCharType="separate"/>
        </w:r>
        <w:r w:rsidR="00C449CC" w:rsidRPr="006B21A5">
          <w:rPr>
            <w:rStyle w:val="Hyperlink"/>
          </w:rPr>
          <w:delText>http://www.nrel.gov/lci/</w:delText>
        </w:r>
        <w:r w:rsidR="00C820F9">
          <w:fldChar w:fldCharType="end"/>
        </w:r>
        <w:r w:rsidR="00C449CC">
          <w:delText>) as a resource that can assist in life-cycle cost evaluations</w:delText>
        </w:r>
        <w:r>
          <w:delText xml:space="preserve">.  </w:delText>
        </w:r>
      </w:del>
    </w:p>
    <w:p w14:paraId="47B663DC" w14:textId="77777777" w:rsidR="006D6574" w:rsidRDefault="006D6574" w:rsidP="00DE0173">
      <w:pPr>
        <w:spacing w:line="480" w:lineRule="auto"/>
        <w:rPr>
          <w:del w:id="373" w:author="Author"/>
        </w:rPr>
      </w:pPr>
    </w:p>
    <w:p w14:paraId="3B21D713" w14:textId="77777777" w:rsidR="006D6574" w:rsidRPr="002242D2" w:rsidRDefault="006D6574" w:rsidP="00DE0173">
      <w:pPr>
        <w:spacing w:line="480" w:lineRule="auto"/>
        <w:ind w:firstLine="720"/>
        <w:rPr>
          <w:del w:id="374" w:author="Author"/>
        </w:rPr>
      </w:pPr>
      <w:del w:id="375" w:author="Author">
        <w:r w:rsidRPr="002242D2">
          <w:delText>Earthjustice stated that DOE should define or propose a specific, acceptable “lifecycle” for Federal buildings, or types of buildings</w:delText>
        </w:r>
        <w:r w:rsidR="00D96853">
          <w:delText xml:space="preserve">, stating </w:delText>
        </w:r>
        <w:r w:rsidR="00D96853" w:rsidRPr="002242D2">
          <w:delText xml:space="preserve">that DOE should make clear that agencies may not avoid applying sustainable design principles by projecting unrealistically short life cycles.  </w:delText>
        </w:r>
        <w:r w:rsidRPr="002242D2">
          <w:delText>(Earthjustice, No 71 at p. 13)  GMC recommended defining the scope of the life-cycle from procurement to disposal.  (GMC, No. 40 at p. 1)  DOE notes that</w:delText>
        </w:r>
        <w:r w:rsidR="00CE4D6C">
          <w:delText xml:space="preserve"> EISA 2007 amended ECPA to increase the default building “lifecycle” for life-cycle cost analy</w:delText>
        </w:r>
        <w:r w:rsidR="00310CBD">
          <w:delText>s</w:delText>
        </w:r>
        <w:r w:rsidR="00CE4D6C">
          <w:delText>es from 25 years to 40 years.</w:delText>
        </w:r>
        <w:r w:rsidRPr="002242D2">
          <w:delText xml:space="preserve"> </w:delText>
        </w:r>
        <w:r w:rsidR="00CE4D6C">
          <w:delText>(</w:delText>
        </w:r>
        <w:r w:rsidRPr="002242D2">
          <w:delText>42 U.S.C. 8254(a)(1</w:delText>
        </w:r>
        <w:r w:rsidR="00CE4D6C">
          <w:delText>)</w:delText>
        </w:r>
        <w:r w:rsidRPr="002242D2">
          <w:delText xml:space="preserve">) </w:delText>
        </w:r>
        <w:r w:rsidR="00CE4D6C">
          <w:delText>ECPA</w:delText>
        </w:r>
        <w:r w:rsidR="00D96853">
          <w:delText>, as amended,</w:delText>
        </w:r>
        <w:r w:rsidR="00CE4D6C">
          <w:delText xml:space="preserve"> </w:delText>
        </w:r>
        <w:r w:rsidRPr="002242D2">
          <w:delText xml:space="preserve">requires that the expected life of energy systems within a building, or 40 years, be used in life-cycle analyses, whichever is shorter.  </w:delText>
        </w:r>
        <w:r w:rsidR="00D96853">
          <w:delText>(</w:delText>
        </w:r>
        <w:r w:rsidR="00D96853" w:rsidRPr="002242D2">
          <w:delText>42 U.S.C. 8254(a)(1</w:delText>
        </w:r>
        <w:r w:rsidR="00D96853">
          <w:delText>)</w:delText>
        </w:r>
        <w:r w:rsidR="00D96853" w:rsidRPr="002242D2">
          <w:delText xml:space="preserve">) </w:delText>
        </w:r>
        <w:r w:rsidR="00CE4D6C">
          <w:delText xml:space="preserve">Today’s rule updates the portions of 10 CFR 436.14(d) that </w:delText>
        </w:r>
        <w:r w:rsidR="00FB0767">
          <w:delText xml:space="preserve">establish an  assumed </w:delText>
        </w:r>
        <w:r w:rsidR="00CE4D6C">
          <w:delText xml:space="preserve"> 25 year life</w:delText>
        </w:r>
        <w:r w:rsidR="004F0886">
          <w:delText>-</w:delText>
        </w:r>
        <w:r w:rsidR="00CE4D6C">
          <w:delText>cycle</w:delText>
        </w:r>
        <w:r w:rsidR="00FB0767">
          <w:delText xml:space="preserve"> (or the life of the energy system, whichever is shorter)</w:delText>
        </w:r>
        <w:r w:rsidR="00CE4D6C">
          <w:delText xml:space="preserve"> </w:delText>
        </w:r>
        <w:r w:rsidR="004F0886">
          <w:delText>and</w:delText>
        </w:r>
        <w:r w:rsidR="00691F2D">
          <w:delText>,</w:delText>
        </w:r>
        <w:r w:rsidR="00CE4D6C">
          <w:delText xml:space="preserve"> </w:delText>
        </w:r>
        <w:r w:rsidR="00691F2D">
          <w:delText xml:space="preserve">instead, use </w:delText>
        </w:r>
        <w:r w:rsidR="00CE4D6C">
          <w:delText>a 40 year lifecycle.  This 40 year default life</w:delText>
        </w:r>
        <w:r w:rsidR="004F0886">
          <w:delText>-</w:delText>
        </w:r>
        <w:r w:rsidR="00CE4D6C">
          <w:delText xml:space="preserve">cycle </w:delText>
        </w:r>
        <w:r w:rsidR="00FB0767">
          <w:delText xml:space="preserve">assumption </w:delText>
        </w:r>
        <w:r w:rsidR="00CE4D6C">
          <w:delText>also ap</w:delText>
        </w:r>
        <w:r w:rsidR="00691F2D">
          <w:delText>plies to today’s requirements because s</w:delText>
        </w:r>
        <w:r w:rsidR="00CE4D6C">
          <w:delText>ection</w:delText>
        </w:r>
        <w:r w:rsidR="002A1EFF">
          <w:delText>s</w:delText>
        </w:r>
        <w:r w:rsidR="00CE4D6C">
          <w:delText xml:space="preserve"> 433.</w:delText>
        </w:r>
        <w:r w:rsidR="002A1EFF">
          <w:delText>4</w:delText>
        </w:r>
        <w:r w:rsidR="00CE4D6C">
          <w:delText xml:space="preserve"> </w:delText>
        </w:r>
        <w:r w:rsidR="002A1EFF">
          <w:delText xml:space="preserve">and 435.4 </w:delText>
        </w:r>
        <w:r w:rsidR="00CE4D6C">
          <w:delText xml:space="preserve">of today’s rule incorporates the life-cycle cost-effectiveness provisions in subpart A of </w:delText>
        </w:r>
        <w:r w:rsidR="003E4833">
          <w:delText>p</w:delText>
        </w:r>
        <w:r w:rsidR="00CE4D6C">
          <w:delText xml:space="preserve">art 436 (including 10 CFR 436.14(d)), subject to any exceptions in subpart B of </w:delText>
        </w:r>
        <w:r w:rsidR="003E4833">
          <w:delText>p</w:delText>
        </w:r>
        <w:r w:rsidR="00CE4D6C">
          <w:delText>art</w:delText>
        </w:r>
        <w:r w:rsidR="00DD0CA9">
          <w:delText>s</w:delText>
        </w:r>
        <w:r w:rsidR="00CE4D6C">
          <w:delText xml:space="preserve"> 433</w:delText>
        </w:r>
        <w:r w:rsidR="002A1EFF">
          <w:delText xml:space="preserve"> and 435</w:delText>
        </w:r>
        <w:r w:rsidR="00CE4D6C">
          <w:delText>.</w:delText>
        </w:r>
        <w:r w:rsidR="002D67A0">
          <w:delText xml:space="preserve"> </w:delText>
        </w:r>
        <w:r w:rsidR="0035665E">
          <w:delText xml:space="preserve">Although amendments to </w:delText>
        </w:r>
        <w:r w:rsidR="003E4833">
          <w:delText>p</w:delText>
        </w:r>
        <w:r w:rsidR="0035665E">
          <w:delText xml:space="preserve">art 436 were not included in the NOPR, the revisions to </w:delText>
        </w:r>
        <w:r w:rsidR="003E4833">
          <w:delText>p</w:delText>
        </w:r>
        <w:r w:rsidR="0035665E">
          <w:delText>art 436 merely update the default life</w:delText>
        </w:r>
        <w:r w:rsidR="004F0886">
          <w:delText>-</w:delText>
        </w:r>
        <w:r w:rsidR="0035665E">
          <w:delText>cycle as specifically directed by Congress.</w:delText>
        </w:r>
      </w:del>
    </w:p>
    <w:p w14:paraId="1C44B9D0" w14:textId="77777777" w:rsidR="006D6574" w:rsidRPr="002242D2" w:rsidRDefault="006D6574" w:rsidP="00DE0173">
      <w:pPr>
        <w:spacing w:line="480" w:lineRule="auto"/>
        <w:rPr>
          <w:del w:id="376" w:author="Author"/>
        </w:rPr>
      </w:pPr>
    </w:p>
    <w:p w14:paraId="13992619" w14:textId="77777777" w:rsidR="006D6574" w:rsidRPr="008A5E08" w:rsidRDefault="00A04299" w:rsidP="00DE0173">
      <w:pPr>
        <w:spacing w:line="480" w:lineRule="auto"/>
        <w:ind w:firstLine="720"/>
        <w:rPr>
          <w:del w:id="377" w:author="Author"/>
        </w:rPr>
      </w:pPr>
      <w:del w:id="378" w:author="Author">
        <w:r>
          <w:delText xml:space="preserve">SEIA </w:delText>
        </w:r>
        <w:r w:rsidR="006D6574" w:rsidRPr="002242D2">
          <w:delText xml:space="preserve">recommended that all four methods listed in DOE’s life-cycle cost-effective regulations at 10 CFR </w:delText>
        </w:r>
        <w:r w:rsidR="003E4833">
          <w:delText>p</w:delText>
        </w:r>
        <w:r w:rsidR="006D6574" w:rsidRPr="002242D2">
          <w:delText xml:space="preserve">art 436 to demonstrate life-cycle cost-effectiveness </w:delText>
        </w:r>
        <w:r w:rsidR="005A71D6">
          <w:delText>(</w:delText>
        </w:r>
        <w:r w:rsidR="006D6574" w:rsidRPr="002242D2">
          <w:delText>including lower life-cycle costs, positive net savings, savings-to-investment ratio, and an adjusted internal rate of return</w:delText>
        </w:r>
        <w:r w:rsidR="005A71D6">
          <w:delText>)</w:delText>
        </w:r>
        <w:r w:rsidR="006D6574" w:rsidRPr="002242D2">
          <w:delText xml:space="preserve"> be used to determine life-cycle cost-effectiveness and that only one </w:delText>
        </w:r>
        <w:r w:rsidR="00F348CE">
          <w:delText xml:space="preserve">measurement </w:delText>
        </w:r>
        <w:r w:rsidR="006D6574" w:rsidRPr="002242D2">
          <w:delText>would be needed to be positive for</w:delText>
        </w:r>
        <w:r w:rsidR="00F348CE">
          <w:delText xml:space="preserve"> the</w:delText>
        </w:r>
        <w:r w:rsidR="006D6574" w:rsidRPr="002242D2">
          <w:delText xml:space="preserve"> requirements to apply.  (SEIA, No. 58 at p. 3)  DOE believes </w:delText>
        </w:r>
        <w:r w:rsidR="00F348CE">
          <w:delText xml:space="preserve">that requiring Federal agencies to use all four methods is unnecessary </w:delText>
        </w:r>
        <w:r w:rsidR="00091EF6">
          <w:delText>and</w:delText>
        </w:r>
        <w:r w:rsidR="00091EF6" w:rsidRPr="002242D2">
          <w:delText xml:space="preserve"> </w:delText>
        </w:r>
        <w:r w:rsidR="006D6574" w:rsidRPr="002242D2">
          <w:delText>is excessively complicated.</w:delText>
        </w:r>
        <w:r w:rsidR="00B42650" w:rsidRPr="002242D2">
          <w:delText xml:space="preserve">  </w:delText>
        </w:r>
        <w:r w:rsidR="00B42650" w:rsidRPr="008A5E08">
          <w:delText xml:space="preserve">Accordingly, an agency may use any method </w:delText>
        </w:r>
        <w:r w:rsidR="00F348CE">
          <w:delText xml:space="preserve">in 10 CFR </w:delText>
        </w:r>
        <w:r w:rsidR="003E4833">
          <w:delText>p</w:delText>
        </w:r>
        <w:r w:rsidR="00091EF6">
          <w:delText>art 436, within the parameters of today’s 10 CFR  433.202</w:delText>
        </w:r>
        <w:r w:rsidR="005111AC">
          <w:delText xml:space="preserve"> and 10 CFR  435.202</w:delText>
        </w:r>
        <w:r w:rsidR="00091EF6">
          <w:delText xml:space="preserve">, that </w:delText>
        </w:r>
        <w:r w:rsidR="009240E2">
          <w:delText>it</w:delText>
        </w:r>
        <w:r w:rsidR="009240E2" w:rsidRPr="008A5E08">
          <w:delText xml:space="preserve"> </w:delText>
        </w:r>
        <w:r w:rsidR="00B42650" w:rsidRPr="008A5E08">
          <w:delText>deem</w:delText>
        </w:r>
        <w:r w:rsidR="009240E2">
          <w:delText>s</w:delText>
        </w:r>
        <w:r w:rsidR="00B42650" w:rsidRPr="008A5E08">
          <w:delText xml:space="preserve"> accurate and appropriate to determine life-cycle cost</w:delText>
        </w:r>
        <w:r w:rsidR="00DD0CA9">
          <w:delText>-</w:delText>
        </w:r>
        <w:r w:rsidR="00B42650" w:rsidRPr="008A5E08">
          <w:delText>effectiveness.</w:delText>
        </w:r>
        <w:r w:rsidR="00775D93" w:rsidRPr="008A5E08">
          <w:delText xml:space="preserve"> </w:delText>
        </w:r>
      </w:del>
    </w:p>
    <w:p w14:paraId="75575622" w14:textId="77777777" w:rsidR="008E62AD" w:rsidRPr="008A5E08" w:rsidRDefault="008E62AD" w:rsidP="00DE0173">
      <w:pPr>
        <w:spacing w:line="480" w:lineRule="auto"/>
        <w:rPr>
          <w:del w:id="379" w:author="Author"/>
        </w:rPr>
      </w:pPr>
    </w:p>
    <w:p w14:paraId="32905A60" w14:textId="77777777" w:rsidR="00802D44" w:rsidRDefault="006D6574">
      <w:pPr>
        <w:spacing w:line="480" w:lineRule="auto"/>
        <w:ind w:firstLine="720"/>
        <w:rPr>
          <w:del w:id="380" w:author="Author"/>
        </w:rPr>
      </w:pPr>
      <w:del w:id="381" w:author="Author">
        <w:r w:rsidRPr="002242D2">
          <w:delText xml:space="preserve">NIBS recommended that the definition of “life-cycle cost-effective” be modified such that </w:delText>
        </w:r>
        <w:r w:rsidR="00320571" w:rsidRPr="002242D2">
          <w:delText>if the</w:delText>
        </w:r>
        <w:r w:rsidRPr="002242D2">
          <w:delText xml:space="preserve"> life-cycle cost is the exact same as that in the baseline, the requirements of the rule apply.  (NIBS, No. 73 at p. 1)    DOE </w:delText>
        </w:r>
        <w:r w:rsidR="00804386">
          <w:delText>agrees to make this change</w:delText>
        </w:r>
        <w:r w:rsidR="00FB0767">
          <w:delText xml:space="preserve"> as a means to reflect the benefits associated with </w:delText>
        </w:r>
        <w:r w:rsidR="00C268E7">
          <w:delText xml:space="preserve"> externalities not otherwise incorporated in the life-cycle cost-effective analysis.</w:delText>
        </w:r>
        <w:r w:rsidR="00661D4C">
          <w:delText xml:space="preserve">  In today’s rule DOE specifies that the proposed building, building system or building component is life-cycle cost-effective if it:  (1) has the same or lower life-cycle cost, as described by 10 CFR 436.19, as compared to the applicable baseline building, building system, or building component; (2) has the same or a positive estimated net savings, as described by 10 CFR 436.20, as compared to the applicable baseline building, building system, or building component; (3) has a savings-to-investment ratio estimated to be greater than or equal to one, as described by 10 CFR 436.21; or (4) has an adjusted internal rate of return, as described by 10 CFR 436.22, that is estimated to be greater than or equal to the current discount rate published in the annual supplement to the Life Cycle Costing Manual for the Federal Energy Management Program (NIST 85–3273).</w:delText>
        </w:r>
        <w:r w:rsidR="00D043B9">
          <w:delText xml:space="preserve">  To clarify how life-cycle cost-effective determinations made under DOE’s energy efficiency regulations apply to today’s rule, the rule deletes the existing definitions for “life-cycle cost” and “life-cycle cost-effective” in 10 CFR parts 433 and 435 and, instead, adds section 433.202 and 435.202. </w:delText>
        </w:r>
      </w:del>
    </w:p>
    <w:p w14:paraId="66E7F0A9" w14:textId="77777777" w:rsidR="00F52D79" w:rsidRDefault="00F52D79" w:rsidP="00DE0173">
      <w:pPr>
        <w:spacing w:line="480" w:lineRule="auto"/>
        <w:rPr>
          <w:del w:id="382" w:author="Author"/>
        </w:rPr>
      </w:pPr>
    </w:p>
    <w:p w14:paraId="6B0870CA" w14:textId="77777777" w:rsidR="00D043B9" w:rsidRDefault="00D043B9" w:rsidP="00DE0173">
      <w:pPr>
        <w:spacing w:line="480" w:lineRule="auto"/>
        <w:rPr>
          <w:del w:id="383" w:author="Author"/>
        </w:rPr>
      </w:pPr>
    </w:p>
    <w:p w14:paraId="3DDBD6B7" w14:textId="77777777" w:rsidR="00802D44" w:rsidRDefault="00454298">
      <w:pPr>
        <w:spacing w:line="480" w:lineRule="auto"/>
        <w:ind w:firstLine="720"/>
        <w:rPr>
          <w:del w:id="384" w:author="Author"/>
        </w:rPr>
      </w:pPr>
      <w:del w:id="385" w:author="Author">
        <w:r w:rsidRPr="002242D2">
          <w:delText xml:space="preserve">Earthjustice stated </w:delText>
        </w:r>
        <w:r w:rsidR="00F52D79">
          <w:delText xml:space="preserve">that </w:delText>
        </w:r>
        <w:r w:rsidRPr="002242D2">
          <w:delText>the plain language of 42 U.S.C.  6834(a)(3)(A) assigns DOE the “affirmative responsibility to determine, as a general  matter, the cost-effectiveness of applying sustainable design principles to the siting, design, and construction of new Federal buildings. It cannot and should not defer this determination to an agency at the building</w:delText>
        </w:r>
        <w:r w:rsidRPr="002242D2">
          <w:rPr>
            <w:rFonts w:ascii="Cambria Math" w:hAnsi="Cambria Math" w:cs="Cambria Math"/>
          </w:rPr>
          <w:delText>‐</w:delText>
        </w:r>
        <w:r w:rsidRPr="002242D2">
          <w:delText xml:space="preserve">specific stage.”  (Earthjustice, No. 71 at p. 8)  </w:delText>
        </w:r>
        <w:r w:rsidRPr="002242D2">
          <w:rPr>
            <w:color w:val="000000"/>
          </w:rPr>
          <w:delText>DOE disagrees with this interpretation. ECPA</w:delText>
        </w:r>
        <w:r w:rsidR="00062A98">
          <w:rPr>
            <w:color w:val="000000"/>
          </w:rPr>
          <w:delText xml:space="preserve"> </w:delText>
        </w:r>
        <w:r w:rsidRPr="002242D2">
          <w:rPr>
            <w:color w:val="000000"/>
          </w:rPr>
          <w:delText>does not require DOE to make a separate determination as to whether it would be life-cycle cost-effective to require sustainable design principles be applied to the new Federal building stock</w:delText>
        </w:r>
        <w:r w:rsidR="00377393">
          <w:rPr>
            <w:color w:val="000000"/>
          </w:rPr>
          <w:delText xml:space="preserve"> and major renovations</w:delText>
        </w:r>
        <w:r w:rsidRPr="002242D2">
          <w:rPr>
            <w:color w:val="000000"/>
          </w:rPr>
          <w:delText>. It would not be reasonable to require such a determination because reliable life-cycle cost analyses (LCCA) require specific, credible data.  DOE cannot predict and calculate the LCCA for all potential new Federal buildings, and major renovations. The entity best equipped to perform the LCCA is the Federal agency building or renovating a building for the agency's use.</w:delText>
        </w:r>
      </w:del>
    </w:p>
    <w:p w14:paraId="35C90286" w14:textId="77777777" w:rsidR="00D67B02" w:rsidRPr="002242D2" w:rsidRDefault="00D67B02" w:rsidP="00DE0173">
      <w:pPr>
        <w:spacing w:line="480" w:lineRule="auto"/>
        <w:rPr>
          <w:del w:id="386" w:author="Author"/>
          <w:bCs/>
        </w:rPr>
      </w:pPr>
    </w:p>
    <w:p w14:paraId="7B729290" w14:textId="77777777" w:rsidR="00D67B02" w:rsidRDefault="00D67B02" w:rsidP="00DE0173">
      <w:pPr>
        <w:spacing w:line="480" w:lineRule="auto"/>
        <w:ind w:firstLine="720"/>
        <w:rPr>
          <w:del w:id="387" w:author="Author"/>
        </w:rPr>
      </w:pPr>
      <w:del w:id="388" w:author="Author">
        <w:r w:rsidRPr="002242D2">
          <w:rPr>
            <w:bCs/>
          </w:rPr>
          <w:delText>Finally, NIBS commented that r</w:delText>
        </w:r>
        <w:r w:rsidRPr="002242D2">
          <w:delText xml:space="preserve">ather than encouraging a component-by-component approach to sustainability, agencies should be encouraged to look at the sustainability of the building as a whole.  (NIBS, No. 73 at p. 6)  </w:delText>
        </w:r>
        <w:r w:rsidR="00FF0FC6" w:rsidRPr="002242D2">
          <w:rPr>
            <w:bCs/>
          </w:rPr>
          <w:delText xml:space="preserve">Mike Myers asked </w:delText>
        </w:r>
        <w:r w:rsidR="00691F2D">
          <w:rPr>
            <w:bCs/>
          </w:rPr>
          <w:delText>whether</w:delText>
        </w:r>
        <w:r w:rsidR="00691F2D" w:rsidRPr="002242D2">
          <w:rPr>
            <w:bCs/>
          </w:rPr>
          <w:delText xml:space="preserve"> there </w:delText>
        </w:r>
        <w:r w:rsidR="00691F2D">
          <w:rPr>
            <w:bCs/>
          </w:rPr>
          <w:delText xml:space="preserve">would be </w:delText>
        </w:r>
        <w:r w:rsidR="00691F2D" w:rsidRPr="002242D2">
          <w:rPr>
            <w:bCs/>
          </w:rPr>
          <w:delText xml:space="preserve">an exemption process for </w:delText>
        </w:r>
        <w:r w:rsidR="00691F2D">
          <w:rPr>
            <w:bCs/>
          </w:rPr>
          <w:delText>certain</w:delText>
        </w:r>
        <w:r w:rsidR="00691F2D" w:rsidRPr="002242D2">
          <w:rPr>
            <w:bCs/>
          </w:rPr>
          <w:delText xml:space="preserve"> criteria </w:delText>
        </w:r>
        <w:r w:rsidR="00691F2D">
          <w:rPr>
            <w:bCs/>
          </w:rPr>
          <w:delText>if such</w:delText>
        </w:r>
        <w:r w:rsidR="00FF0FC6" w:rsidRPr="002242D2">
          <w:rPr>
            <w:bCs/>
          </w:rPr>
          <w:delText xml:space="preserve"> criteria are no</w:delText>
        </w:r>
        <w:r w:rsidR="00FF0FC6">
          <w:rPr>
            <w:rFonts w:ascii="Cambria Math" w:hAnsi="Cambria Math" w:cs="Cambria Math"/>
            <w:bCs/>
          </w:rPr>
          <w:delText xml:space="preserve">t </w:delText>
        </w:r>
        <w:r w:rsidR="00FF0FC6" w:rsidRPr="002242D2">
          <w:rPr>
            <w:bCs/>
          </w:rPr>
          <w:delText>achievable due to agency mission</w:delText>
        </w:r>
        <w:r w:rsidR="00691F2D">
          <w:rPr>
            <w:bCs/>
          </w:rPr>
          <w:delText>.</w:delText>
        </w:r>
        <w:r w:rsidR="00FF0FC6" w:rsidRPr="002242D2">
          <w:rPr>
            <w:bCs/>
          </w:rPr>
          <w:delText xml:space="preserve">  (Myers, No. 53 at p. 2)  </w:delText>
        </w:r>
        <w:r w:rsidRPr="002242D2">
          <w:delText>DOE has revised Sections 433.</w:delText>
        </w:r>
        <w:r w:rsidR="0011742F">
          <w:delText>202</w:delText>
        </w:r>
        <w:r w:rsidRPr="002242D2">
          <w:delText xml:space="preserve"> and 435.</w:delText>
        </w:r>
        <w:r w:rsidR="0011742F">
          <w:delText>202</w:delText>
        </w:r>
        <w:r w:rsidRPr="002242D2">
          <w:delText xml:space="preserve"> to reflect the commenters</w:delText>
        </w:r>
        <w:r w:rsidR="00FF0FC6">
          <w:delText>’</w:delText>
        </w:r>
        <w:r w:rsidRPr="002242D2">
          <w:delText xml:space="preserve"> concerns.   Under today’s rule, if a </w:delText>
        </w:r>
        <w:r w:rsidR="00377393">
          <w:delText xml:space="preserve">single </w:delText>
        </w:r>
        <w:r w:rsidRPr="002242D2">
          <w:delText xml:space="preserve">requirement is not life-cycle cost-effective </w:delText>
        </w:r>
        <w:r w:rsidR="0049632F">
          <w:delText xml:space="preserve">or “practicable” </w:delText>
        </w:r>
        <w:r w:rsidRPr="002242D2">
          <w:delText>but a combination of requirements</w:delText>
        </w:r>
        <w:r w:rsidR="002574AD" w:rsidRPr="002242D2">
          <w:delText xml:space="preserve"> or all the requirements, in the aggregate,</w:delText>
        </w:r>
        <w:r w:rsidRPr="002242D2">
          <w:delText xml:space="preserve"> would be life-cycle cost-effective</w:delText>
        </w:r>
        <w:r w:rsidR="0049632F">
          <w:delText xml:space="preserve"> or “practicable</w:delText>
        </w:r>
        <w:r w:rsidRPr="002242D2">
          <w:delText>,</w:delText>
        </w:r>
        <w:r w:rsidR="0049632F">
          <w:delText>”</w:delText>
        </w:r>
        <w:r w:rsidRPr="002242D2">
          <w:delText xml:space="preserve"> the combination of requirements must be implemented.  </w:delText>
        </w:r>
        <w:r w:rsidR="00377393">
          <w:delText>If partial compliance with a requirement is life-cycle cost-effective</w:delText>
        </w:r>
        <w:r w:rsidR="0049632F">
          <w:delText xml:space="preserve"> or “practicable</w:delText>
        </w:r>
        <w:r w:rsidR="00377393">
          <w:delText>,</w:delText>
        </w:r>
        <w:r w:rsidR="0049632F">
          <w:delText>”</w:delText>
        </w:r>
        <w:r w:rsidR="00377393">
          <w:delText xml:space="preserve"> then partial compliance is required.  </w:delText>
        </w:r>
        <w:r w:rsidR="00AA04D6">
          <w:delText xml:space="preserve"> </w:delText>
        </w:r>
      </w:del>
    </w:p>
    <w:p w14:paraId="756D8DE1" w14:textId="77777777" w:rsidR="006D6574" w:rsidRDefault="006D6574" w:rsidP="00DE0173">
      <w:pPr>
        <w:spacing w:line="480" w:lineRule="auto"/>
        <w:rPr>
          <w:del w:id="389" w:author="Author"/>
          <w:b/>
        </w:rPr>
      </w:pPr>
    </w:p>
    <w:p w14:paraId="06E8DC6A" w14:textId="77777777" w:rsidR="00D026F1" w:rsidRDefault="00225F1F" w:rsidP="00DE0173">
      <w:pPr>
        <w:spacing w:line="480" w:lineRule="auto"/>
        <w:rPr>
          <w:del w:id="390" w:author="Author"/>
          <w:b/>
        </w:rPr>
      </w:pPr>
      <w:del w:id="391" w:author="Author">
        <w:r>
          <w:rPr>
            <w:b/>
          </w:rPr>
          <w:delText>To the Extent Practicable Considerations</w:delText>
        </w:r>
      </w:del>
    </w:p>
    <w:p w14:paraId="2E5C82BC" w14:textId="77777777" w:rsidR="004F0A63" w:rsidRPr="00D026F1" w:rsidRDefault="004F0A63" w:rsidP="00DE0173">
      <w:pPr>
        <w:spacing w:line="480" w:lineRule="auto"/>
        <w:rPr>
          <w:del w:id="392" w:author="Author"/>
          <w:b/>
        </w:rPr>
      </w:pPr>
    </w:p>
    <w:p w14:paraId="0D0AC18F" w14:textId="77777777" w:rsidR="00A54DF9" w:rsidRPr="00F75ED5" w:rsidRDefault="00A54DF9" w:rsidP="00DE0173">
      <w:pPr>
        <w:spacing w:line="480" w:lineRule="auto"/>
        <w:ind w:firstLine="720"/>
        <w:rPr>
          <w:del w:id="393" w:author="Author"/>
        </w:rPr>
      </w:pPr>
      <w:del w:id="394" w:author="Author">
        <w:r w:rsidRPr="00F75ED5">
          <w:delText xml:space="preserve">DOE asked for comments about whether the sustainable design requirements </w:delText>
        </w:r>
        <w:r w:rsidR="00BC1BE0" w:rsidRPr="00F75ED5">
          <w:delText>o</w:delText>
        </w:r>
        <w:r w:rsidR="00BC1BE0">
          <w:delText>f</w:delText>
        </w:r>
        <w:r w:rsidR="00BC1BE0" w:rsidRPr="00F75ED5">
          <w:delText xml:space="preserve"> </w:delText>
        </w:r>
        <w:r w:rsidRPr="00F75ED5">
          <w:delText>the rule should apply</w:delText>
        </w:r>
        <w:r w:rsidR="00310D65">
          <w:delText xml:space="preserve"> to EISA-covered buildings</w:delText>
        </w:r>
        <w:r w:rsidRPr="00F75ED5">
          <w:delText xml:space="preserve"> if </w:delText>
        </w:r>
        <w:r w:rsidR="009240E2">
          <w:delText>it</w:delText>
        </w:r>
        <w:r w:rsidR="009240E2" w:rsidRPr="00F75ED5">
          <w:delText xml:space="preserve"> </w:delText>
        </w:r>
        <w:r w:rsidRPr="00F75ED5">
          <w:delText>result</w:delText>
        </w:r>
        <w:r w:rsidR="009240E2">
          <w:delText>s</w:delText>
        </w:r>
        <w:r w:rsidRPr="00F75ED5">
          <w:delText xml:space="preserve"> in a construction cost increase of 3% or more to the total first cost of a Federal building.  </w:delText>
        </w:r>
        <w:r w:rsidR="00310D65">
          <w:delText>75 FR 29935</w:delText>
        </w:r>
        <w:r w:rsidR="00D407F4">
          <w:delText>.</w:delText>
        </w:r>
        <w:r w:rsidR="00310D65">
          <w:delText xml:space="preserve">  </w:delText>
        </w:r>
        <w:r w:rsidRPr="00F75ED5">
          <w:delText xml:space="preserve">This idea of a </w:delText>
        </w:r>
        <w:r w:rsidR="008F68E8">
          <w:delText xml:space="preserve">first </w:delText>
        </w:r>
        <w:r w:rsidRPr="00F75ED5">
          <w:delText>cost limitation was universally opposed by the comment</w:delText>
        </w:r>
        <w:r w:rsidR="00BC1BE0">
          <w:delText>er</w:delText>
        </w:r>
        <w:r w:rsidRPr="00F75ED5">
          <w:delText xml:space="preserve">s that responded to this </w:delText>
        </w:r>
        <w:r w:rsidRPr="002242D2">
          <w:delText xml:space="preserve">question.  </w:delText>
        </w:r>
        <w:r w:rsidR="0016736A" w:rsidRPr="002242D2">
          <w:delText>(</w:delText>
        </w:r>
        <w:r w:rsidR="0042467A" w:rsidRPr="002242D2">
          <w:delText xml:space="preserve">U.S Fuel Cell </w:delText>
        </w:r>
        <w:r w:rsidR="00A31441" w:rsidRPr="002242D2">
          <w:delText>Council, No. 13 at p. 1</w:delText>
        </w:r>
        <w:r w:rsidR="0016736A" w:rsidRPr="002242D2">
          <w:delText>;</w:delText>
        </w:r>
        <w:r w:rsidR="0042467A" w:rsidRPr="002242D2">
          <w:delText xml:space="preserve"> </w:delText>
        </w:r>
        <w:r w:rsidR="005D2A91" w:rsidRPr="002242D2">
          <w:delText>GSA Region 8</w:delText>
        </w:r>
        <w:r w:rsidR="0016736A" w:rsidRPr="002242D2">
          <w:delText>,</w:delText>
        </w:r>
        <w:r w:rsidR="005D2A91" w:rsidRPr="002242D2">
          <w:delText xml:space="preserve"> No. 33 at p. 1</w:delText>
        </w:r>
        <w:r w:rsidR="0016736A" w:rsidRPr="002242D2">
          <w:delText>; NEMA</w:delText>
        </w:r>
        <w:r w:rsidR="00140094" w:rsidRPr="002242D2">
          <w:delText>, No. 36 at p. 3</w:delText>
        </w:r>
        <w:r w:rsidR="009C2DBB" w:rsidRPr="002242D2">
          <w:delText xml:space="preserve">, </w:delText>
        </w:r>
        <w:r w:rsidR="0016736A" w:rsidRPr="002242D2">
          <w:delText>GMC</w:delText>
        </w:r>
        <w:r w:rsidR="00976A75" w:rsidRPr="002242D2">
          <w:delText>, No. 40 at p. 3</w:delText>
        </w:r>
        <w:r w:rsidR="0016736A" w:rsidRPr="002242D2">
          <w:delText>;</w:delText>
        </w:r>
        <w:r w:rsidR="00C62BF7" w:rsidRPr="002242D2">
          <w:delText xml:space="preserve"> </w:delText>
        </w:r>
        <w:r w:rsidR="00131262">
          <w:delText>DOI</w:delText>
        </w:r>
        <w:r w:rsidR="00140094" w:rsidRPr="002242D2">
          <w:delText>, No. 44 at p. 4</w:delText>
        </w:r>
        <w:r w:rsidR="0016736A" w:rsidRPr="002242D2">
          <w:delText>,: IHS</w:delText>
        </w:r>
        <w:r w:rsidR="002F6595" w:rsidRPr="002242D2">
          <w:delText>, No. 45 at p. 2</w:delText>
        </w:r>
        <w:r w:rsidR="0016736A" w:rsidRPr="002242D2">
          <w:delText>;</w:delText>
        </w:r>
        <w:r w:rsidRPr="002242D2">
          <w:delText xml:space="preserve"> NAVF</w:delText>
        </w:r>
        <w:r w:rsidR="00C22A0A" w:rsidRPr="002242D2">
          <w:delText>AC</w:delText>
        </w:r>
        <w:r w:rsidR="0016736A" w:rsidRPr="002242D2">
          <w:delText>,</w:delText>
        </w:r>
        <w:r w:rsidR="00C22A0A" w:rsidRPr="002242D2">
          <w:delText xml:space="preserve"> No. 47 at p. 1</w:delText>
        </w:r>
        <w:r w:rsidRPr="002242D2">
          <w:delText xml:space="preserve">, </w:delText>
        </w:r>
        <w:r w:rsidR="003B72F0" w:rsidRPr="002242D2">
          <w:delText>SEIA</w:delText>
        </w:r>
        <w:r w:rsidR="009A0D51" w:rsidRPr="002242D2">
          <w:rPr>
            <w:color w:val="000000"/>
          </w:rPr>
          <w:delText>, No. 58 at pp. 3-4</w:delText>
        </w:r>
        <w:r w:rsidR="003B72F0" w:rsidRPr="002242D2">
          <w:rPr>
            <w:color w:val="000000"/>
          </w:rPr>
          <w:delText>;</w:delText>
        </w:r>
        <w:r w:rsidR="00E66CAB" w:rsidRPr="002242D2">
          <w:rPr>
            <w:color w:val="000000"/>
          </w:rPr>
          <w:delText xml:space="preserve"> </w:delText>
        </w:r>
        <w:r w:rsidR="003B72F0" w:rsidRPr="002242D2">
          <w:rPr>
            <w:color w:val="000000"/>
          </w:rPr>
          <w:delText>USGBC</w:delText>
        </w:r>
        <w:r w:rsidR="00F70883" w:rsidRPr="002242D2">
          <w:delText>, No. 60 at p. 6</w:delText>
        </w:r>
        <w:r w:rsidR="003B72F0" w:rsidRPr="002242D2">
          <w:delText>;</w:delText>
        </w:r>
        <w:r w:rsidR="0065231F" w:rsidRPr="002242D2">
          <w:delText xml:space="preserve"> </w:delText>
        </w:r>
        <w:r w:rsidR="003B72F0" w:rsidRPr="002242D2">
          <w:delText>NRDC</w:delText>
        </w:r>
        <w:r w:rsidR="002F6595" w:rsidRPr="002242D2">
          <w:delText>, No. 64 at p. 3</w:delText>
        </w:r>
        <w:r w:rsidR="003B72F0" w:rsidRPr="002242D2">
          <w:delText>;</w:delText>
        </w:r>
        <w:r w:rsidR="00244B3D" w:rsidRPr="002242D2">
          <w:delText xml:space="preserve"> </w:delText>
        </w:r>
        <w:r w:rsidR="00267BFC" w:rsidRPr="002242D2">
          <w:delText>Katevan Consulting, No. 68 at p. 2</w:delText>
        </w:r>
        <w:r w:rsidR="003B72F0" w:rsidRPr="002242D2">
          <w:delText>;</w:delText>
        </w:r>
        <w:r w:rsidR="00C843FA" w:rsidRPr="002242D2">
          <w:delText xml:space="preserve"> </w:delText>
        </w:r>
        <w:r w:rsidR="00CF3AE6" w:rsidRPr="002242D2">
          <w:delText>the group of 19 commenters</w:delText>
        </w:r>
        <w:r w:rsidR="007D5D4D" w:rsidRPr="00CD2A50">
          <w:rPr>
            <w:vertAlign w:val="superscript"/>
          </w:rPr>
          <w:footnoteReference w:id="8"/>
        </w:r>
        <w:r w:rsidR="00CF3AE6" w:rsidRPr="002242D2">
          <w:delText>, No. 69 pp. 2-3</w:delText>
        </w:r>
        <w:r w:rsidR="001A7C41" w:rsidRPr="002242D2">
          <w:delText xml:space="preserve">, </w:delText>
        </w:r>
        <w:r w:rsidRPr="002242D2">
          <w:delText>Earth</w:delText>
        </w:r>
        <w:r w:rsidR="00462BF9" w:rsidRPr="002242D2">
          <w:delText>j</w:delText>
        </w:r>
        <w:r w:rsidR="004E64F0" w:rsidRPr="002242D2">
          <w:delText>ustice, No. 71 at p. 12</w:delText>
        </w:r>
        <w:r w:rsidR="003B72F0" w:rsidRPr="002242D2">
          <w:delText>;</w:delText>
        </w:r>
        <w:r w:rsidR="00F417A3" w:rsidRPr="002242D2">
          <w:delText xml:space="preserve"> GSA, No. 72 at pp. 5-6</w:delText>
        </w:r>
        <w:r w:rsidR="00647A06" w:rsidRPr="002242D2">
          <w:delText xml:space="preserve">, and </w:delText>
        </w:r>
        <w:r w:rsidR="003B72F0" w:rsidRPr="002242D2">
          <w:delText>NIBS</w:delText>
        </w:r>
        <w:r w:rsidR="00A31441" w:rsidRPr="002242D2">
          <w:delText>, No. 73 at p. 6</w:delText>
        </w:r>
        <w:r w:rsidRPr="002242D2">
          <w:delText>.</w:delText>
        </w:r>
        <w:r w:rsidR="003B72F0" w:rsidRPr="002242D2">
          <w:delText>)</w:delText>
        </w:r>
        <w:r w:rsidRPr="002242D2">
          <w:delText xml:space="preserve">  </w:delText>
        </w:r>
        <w:r w:rsidR="00BC1BE0" w:rsidRPr="002242D2">
          <w:delText xml:space="preserve">Commenters generally expressed concerns that the 3% limit would be too restrictive and </w:delText>
        </w:r>
        <w:r w:rsidR="00F52D79">
          <w:delText xml:space="preserve">that it could result in agencies not making </w:delText>
        </w:r>
        <w:r w:rsidR="00BC1BE0" w:rsidRPr="002242D2">
          <w:delText xml:space="preserve">sensible sustainability investments.   </w:delText>
        </w:r>
        <w:r w:rsidRPr="002242D2">
          <w:delText xml:space="preserve">Several commenters pointed out that Congress </w:delText>
        </w:r>
        <w:r w:rsidR="00F52D79">
          <w:delText>must</w:delText>
        </w:r>
        <w:r w:rsidRPr="002242D2">
          <w:delText xml:space="preserve"> approve all Federal construction projects and Congress can decide if the project cost is too high.  </w:delText>
        </w:r>
        <w:r w:rsidR="002242D2">
          <w:delText xml:space="preserve">DOI </w:delText>
        </w:r>
        <w:r w:rsidRPr="002242D2">
          <w:delText>commented “this very low threshold could easily be used as an end-run around implementing energy efficiency and sustainability measures thereby subverting the intent to green government buildings</w:delText>
        </w:r>
        <w:r w:rsidR="005473C7" w:rsidRPr="002242D2">
          <w:delText>.</w:delText>
        </w:r>
        <w:r w:rsidRPr="002242D2">
          <w:delText xml:space="preserve">”  </w:delText>
        </w:r>
      </w:del>
      <w:moveFromRangeStart w:id="408" w:author="Author" w:name="move400349691"/>
      <w:moveFrom w:id="409" w:author="Author">
        <w:r w:rsidR="00A94F4D">
          <w:t xml:space="preserve">(DOI, No. 44 at p. </w:t>
        </w:r>
      </w:moveFrom>
      <w:moveFromRangeEnd w:id="408"/>
      <w:del w:id="410" w:author="Author">
        <w:r w:rsidR="00AA66E0" w:rsidRPr="002242D2">
          <w:delText xml:space="preserve">4)  </w:delText>
        </w:r>
        <w:r w:rsidR="00225F1F">
          <w:delText>DOE appreciates and agrees with these concerns and</w:delText>
        </w:r>
        <w:r w:rsidRPr="00F75ED5">
          <w:delText xml:space="preserve"> has decided to not add </w:delText>
        </w:r>
        <w:r w:rsidR="00BC1BE0">
          <w:delText>a first cost</w:delText>
        </w:r>
        <w:r w:rsidRPr="00F75ED5">
          <w:delText xml:space="preserve"> limitation to the final rule.  </w:delText>
        </w:r>
      </w:del>
    </w:p>
    <w:p w14:paraId="70B03A60" w14:textId="77777777" w:rsidR="00A54DF9" w:rsidRPr="00F75ED5" w:rsidRDefault="00A54DF9" w:rsidP="00DE0173">
      <w:pPr>
        <w:spacing w:line="480" w:lineRule="auto"/>
        <w:rPr>
          <w:del w:id="411" w:author="Author"/>
        </w:rPr>
      </w:pPr>
    </w:p>
    <w:p w14:paraId="33BC7441" w14:textId="77777777" w:rsidR="00A54DF9" w:rsidRPr="002242D2" w:rsidRDefault="00FF529B" w:rsidP="00DE0173">
      <w:pPr>
        <w:spacing w:line="480" w:lineRule="auto"/>
        <w:ind w:firstLine="720"/>
        <w:rPr>
          <w:del w:id="412" w:author="Author"/>
        </w:rPr>
      </w:pPr>
      <w:del w:id="413" w:author="Author">
        <w:r w:rsidRPr="00F86095">
          <w:rPr>
            <w:rStyle w:val="CM6Char"/>
            <w:rFonts w:eastAsia="Calibri"/>
            <w:bCs/>
          </w:rPr>
          <w:delText xml:space="preserve">For Federal buildings covered by EISA 2007, </w:delText>
        </w:r>
        <w:r w:rsidR="00A54DF9" w:rsidRPr="00F86095">
          <w:rPr>
            <w:rStyle w:val="CM6Char"/>
            <w:rFonts w:eastAsia="Calibri"/>
            <w:bCs/>
          </w:rPr>
          <w:delText xml:space="preserve">the proposed rule </w:delText>
        </w:r>
        <w:r w:rsidRPr="00F86095">
          <w:rPr>
            <w:rStyle w:val="CM6Char"/>
            <w:rFonts w:eastAsia="Calibri"/>
            <w:bCs/>
          </w:rPr>
          <w:delText xml:space="preserve">set requirements to be </w:delText>
        </w:r>
        <w:r w:rsidR="00A54DF9" w:rsidRPr="002242D2">
          <w:delText>implemented "to the extent practicable</w:delText>
        </w:r>
        <w:r w:rsidR="00AF19BE" w:rsidRPr="002242D2">
          <w:delText>.”  The “to the extent practicable” definition</w:delText>
        </w:r>
        <w:r w:rsidR="00F52D79">
          <w:delText xml:space="preserve"> in the NOPR</w:delText>
        </w:r>
        <w:r w:rsidR="00AF19BE" w:rsidRPr="002242D2">
          <w:delText xml:space="preserve"> included actions with very large net increases in total project life-cycle costs.  75 FR 29942  </w:delText>
        </w:r>
        <w:r w:rsidR="00A54DF9" w:rsidRPr="002242D2">
          <w:delText xml:space="preserve">DOE </w:delText>
        </w:r>
        <w:r w:rsidRPr="002242D2">
          <w:delText xml:space="preserve">requested </w:delText>
        </w:r>
        <w:r w:rsidR="00A54DF9" w:rsidRPr="002242D2">
          <w:delText>comments on whether “very large” net increases in total project life</w:delText>
        </w:r>
        <w:r w:rsidR="00AF19BE" w:rsidRPr="002242D2">
          <w:delText>-</w:delText>
        </w:r>
        <w:r w:rsidR="00A54DF9" w:rsidRPr="002242D2">
          <w:delText xml:space="preserve">cycle costs should be numerically defined, and if so, what that threshold or range should be.  </w:delText>
        </w:r>
      </w:del>
    </w:p>
    <w:p w14:paraId="5FC4B35C" w14:textId="77777777" w:rsidR="00A54DF9" w:rsidRPr="002242D2" w:rsidRDefault="00A54DF9" w:rsidP="00DE0173">
      <w:pPr>
        <w:spacing w:line="480" w:lineRule="auto"/>
        <w:rPr>
          <w:del w:id="414" w:author="Author"/>
        </w:rPr>
      </w:pPr>
    </w:p>
    <w:p w14:paraId="1821B0C8" w14:textId="77777777" w:rsidR="00545434" w:rsidRDefault="003A6711" w:rsidP="00DE0173">
      <w:pPr>
        <w:pStyle w:val="ListParagraph"/>
        <w:spacing w:line="480" w:lineRule="auto"/>
        <w:ind w:left="0" w:firstLine="720"/>
        <w:rPr>
          <w:del w:id="415" w:author="Author"/>
        </w:rPr>
      </w:pPr>
      <w:del w:id="416" w:author="Author">
        <w:r w:rsidRPr="002242D2">
          <w:delText>Only two comments suggested a value for limiting increases in life-cycle cost</w:delText>
        </w:r>
        <w:r w:rsidR="00AF19BE" w:rsidRPr="002242D2">
          <w:delText>s</w:delText>
        </w:r>
        <w:r w:rsidRPr="002242D2">
          <w:delText xml:space="preserve">.  </w:delText>
        </w:r>
        <w:r w:rsidR="00264D4A">
          <w:delText>IHS</w:delText>
        </w:r>
        <w:r w:rsidRPr="002242D2">
          <w:delText xml:space="preserve"> and GSA both recommended a life-cycle cost increase limitation of 10</w:delText>
        </w:r>
        <w:r w:rsidR="00AF19BE" w:rsidRPr="002242D2">
          <w:delText>%</w:delText>
        </w:r>
        <w:r w:rsidRPr="002242D2">
          <w:delText xml:space="preserve"> of the total project cost.  GSA stated that a “very large” increase in life</w:delText>
        </w:r>
        <w:r w:rsidR="00AF19BE" w:rsidRPr="002242D2">
          <w:delText>-</w:delText>
        </w:r>
        <w:r w:rsidRPr="002242D2">
          <w:delText>cycle</w:delText>
        </w:r>
        <w:r w:rsidR="00AF19BE" w:rsidRPr="002242D2">
          <w:delText xml:space="preserve"> </w:delText>
        </w:r>
        <w:r w:rsidRPr="002242D2">
          <w:delText xml:space="preserve">cost from the application of this rule is not anticipated.   </w:delText>
        </w:r>
        <w:r w:rsidR="00BB1084" w:rsidRPr="002242D2">
          <w:delText xml:space="preserve">(IHS, No. 45 at p. 2; GSA, No. 72 at p. 6)  </w:delText>
        </w:r>
        <w:r w:rsidR="00D124EE">
          <w:delText xml:space="preserve">NIBS </w:delText>
        </w:r>
        <w:r w:rsidRPr="002242D2">
          <w:delText xml:space="preserve">agreed that net increases above life-cycle costs be allowed unless such costs are exorbitant. </w:delText>
        </w:r>
        <w:r w:rsidR="00BB1084" w:rsidRPr="002242D2">
          <w:delText xml:space="preserve">  (NIBS, No. 73 at p. 6) </w:delText>
        </w:r>
        <w:r w:rsidRPr="002242D2">
          <w:delText xml:space="preserve"> </w:delText>
        </w:r>
        <w:r w:rsidR="00A04299" w:rsidRPr="00A04299">
          <w:delText>SEIA</w:delText>
        </w:r>
        <w:r w:rsidR="00A04299">
          <w:delText xml:space="preserve"> </w:delText>
        </w:r>
        <w:r w:rsidRPr="002242D2">
          <w:delText xml:space="preserve">recommended that there be no numerical value assigned to the life-cycle costs being "large." </w:delText>
        </w:r>
        <w:r w:rsidR="00BB1084" w:rsidRPr="002242D2">
          <w:delText xml:space="preserve"> </w:delText>
        </w:r>
        <w:r w:rsidR="00312B0F" w:rsidRPr="002242D2">
          <w:delText>(SEIA, No. 58 at pp. 2-3)</w:delText>
        </w:r>
        <w:r w:rsidR="00BB1084" w:rsidRPr="002242D2">
          <w:delText xml:space="preserve">  </w:delText>
        </w:r>
        <w:r w:rsidR="00BB4174">
          <w:delText xml:space="preserve">DOE has decided not to include an increase in life-cycle cost as part of the </w:delText>
        </w:r>
        <w:r w:rsidR="00BB4174" w:rsidRPr="002242D2">
          <w:delText>“to the extent practicable” definition</w:delText>
        </w:r>
        <w:r w:rsidR="00BB4174">
          <w:delText xml:space="preserve"> because, based on the comments received, DOE does not anticipate such costs will be significant.  Moreover, DOE anticipates that very large increases in life-cycle costs may </w:delText>
        </w:r>
        <w:r w:rsidR="00BB4174" w:rsidRPr="00710AC5">
          <w:rPr>
            <w:bCs/>
          </w:rPr>
          <w:delText>prohibit accomplishment of agency mission and project objectives</w:delText>
        </w:r>
        <w:r w:rsidR="00BB4174">
          <w:rPr>
            <w:bCs/>
          </w:rPr>
          <w:delText xml:space="preserve">. </w:delText>
        </w:r>
      </w:del>
    </w:p>
    <w:p w14:paraId="5F87B2C2" w14:textId="77777777" w:rsidR="00545434" w:rsidRDefault="00545434" w:rsidP="00DE0173">
      <w:pPr>
        <w:pStyle w:val="ListParagraph"/>
        <w:spacing w:line="480" w:lineRule="auto"/>
        <w:ind w:left="0"/>
        <w:rPr>
          <w:del w:id="417" w:author="Author"/>
        </w:rPr>
      </w:pPr>
    </w:p>
    <w:p w14:paraId="73E1AEF7" w14:textId="77777777" w:rsidR="003A6711" w:rsidRPr="00F75ED5" w:rsidRDefault="003A6711" w:rsidP="00DE0173">
      <w:pPr>
        <w:spacing w:line="480" w:lineRule="auto"/>
        <w:ind w:firstLine="720"/>
        <w:rPr>
          <w:del w:id="418" w:author="Author"/>
        </w:rPr>
      </w:pPr>
      <w:del w:id="419" w:author="Author">
        <w:r w:rsidRPr="002242D2">
          <w:delText xml:space="preserve">Earthjustice commented that the inclusion of “extent practicable” considerations would be contrary to the statutory direction of EISA </w:delText>
        </w:r>
        <w:r w:rsidR="00AF19BE" w:rsidRPr="002242D2">
          <w:delText xml:space="preserve">2007 </w:delText>
        </w:r>
        <w:r w:rsidRPr="002242D2">
          <w:delText>and result in lesser standards for EISA</w:delText>
        </w:r>
        <w:r w:rsidR="002B449B" w:rsidRPr="002242D2">
          <w:delText>-</w:delText>
        </w:r>
        <w:r w:rsidRPr="002242D2">
          <w:delText xml:space="preserve">covered buildings </w:delText>
        </w:r>
        <w:r w:rsidR="00AF19BE" w:rsidRPr="002242D2">
          <w:delText>than buildings not covered by EISA</w:delText>
        </w:r>
        <w:r w:rsidR="008C0540">
          <w:delText xml:space="preserve"> 2007</w:delText>
        </w:r>
        <w:r w:rsidRPr="002242D2">
          <w:delText xml:space="preserve">. </w:delText>
        </w:r>
        <w:r w:rsidR="00FB640B">
          <w:delText xml:space="preserve"> </w:delText>
        </w:r>
        <w:r w:rsidRPr="002242D2">
          <w:delText xml:space="preserve">Regarding </w:delText>
        </w:r>
        <w:r w:rsidR="00545434">
          <w:delText>this</w:delText>
        </w:r>
        <w:r w:rsidR="00545434" w:rsidRPr="002242D2">
          <w:delText xml:space="preserve"> </w:delText>
        </w:r>
        <w:r w:rsidRPr="002242D2">
          <w:delText>comment</w:delText>
        </w:r>
        <w:r w:rsidR="00753EDE" w:rsidRPr="002242D2">
          <w:delText xml:space="preserve">, </w:delText>
        </w:r>
        <w:r w:rsidRPr="002242D2">
          <w:delText xml:space="preserve">DOE points to the extensive changes in the </w:delText>
        </w:r>
        <w:r w:rsidR="00FB640B">
          <w:delText xml:space="preserve">“to the extent practicable” </w:delText>
        </w:r>
        <w:r w:rsidRPr="002242D2">
          <w:delText xml:space="preserve">definition in today’s rule.  DOE has clarified the “to the extent practicable” definition by removing the “wherever feasible” clause, the increase in life-cycle costs clause, and the total funding available clause.  The definition </w:delText>
        </w:r>
        <w:r w:rsidR="00D407F4">
          <w:delText xml:space="preserve">under today’s final rule </w:delText>
        </w:r>
        <w:r w:rsidRPr="002242D2">
          <w:delText>specif</w:delText>
        </w:r>
        <w:r w:rsidR="00D407F4">
          <w:delText xml:space="preserve">ies </w:delText>
        </w:r>
        <w:r w:rsidRPr="002242D2">
          <w:delText xml:space="preserve">that rule </w:delText>
        </w:r>
        <w:r w:rsidRPr="002242D2">
          <w:rPr>
            <w:bCs/>
          </w:rPr>
          <w:delText>requirements “must be implemented unless they conflict with other Federal law, would pose health and life safety issues, prohibit accomplishment of agency mission and project objectives, or result</w:delText>
        </w:r>
        <w:r w:rsidRPr="00710AC5">
          <w:rPr>
            <w:bCs/>
          </w:rPr>
          <w:delText xml:space="preserve"> in a request for products or materials not available</w:delText>
        </w:r>
        <w:r>
          <w:rPr>
            <w:bCs/>
          </w:rPr>
          <w:delText>.”</w:delText>
        </w:r>
        <w:r w:rsidRPr="00710AC5">
          <w:rPr>
            <w:bCs/>
          </w:rPr>
          <w:delText xml:space="preserve"> </w:delText>
        </w:r>
        <w:r w:rsidRPr="00A51E47">
          <w:delText xml:space="preserve"> </w:delText>
        </w:r>
        <w:r>
          <w:delText xml:space="preserve">These changes maintain the </w:delText>
        </w:r>
        <w:r w:rsidR="00D407F4">
          <w:delText xml:space="preserve">generally </w:delText>
        </w:r>
        <w:r>
          <w:delText>more stringent threshold for EISA</w:delText>
        </w:r>
        <w:r w:rsidR="00545B81">
          <w:delText>-covered</w:delText>
        </w:r>
        <w:r>
          <w:delText xml:space="preserve"> buildings.  Under today’s rule, if a requirement is not life-cycle cost-effective </w:delText>
        </w:r>
        <w:r w:rsidR="00545B81">
          <w:delText xml:space="preserve">for an agency with an EISA-covered building, </w:delText>
        </w:r>
        <w:r>
          <w:delText xml:space="preserve">it still must be implemented unless implementation would </w:delText>
        </w:r>
        <w:r>
          <w:rPr>
            <w:bCs/>
          </w:rPr>
          <w:delText xml:space="preserve">conflict with other Federal law, </w:delText>
        </w:r>
        <w:r w:rsidRPr="00710AC5">
          <w:rPr>
            <w:bCs/>
          </w:rPr>
          <w:delText xml:space="preserve">pose health and life safety issues, prohibit accomplishment of agency mission and project objectives, </w:delText>
        </w:r>
        <w:r>
          <w:rPr>
            <w:bCs/>
          </w:rPr>
          <w:delText xml:space="preserve">or </w:delText>
        </w:r>
        <w:r w:rsidRPr="00710AC5">
          <w:rPr>
            <w:bCs/>
          </w:rPr>
          <w:delText>result in a request for products or materials not available</w:delText>
        </w:r>
        <w:r>
          <w:rPr>
            <w:bCs/>
          </w:rPr>
          <w:delText>.</w:delText>
        </w:r>
        <w:r w:rsidRPr="00C055F4">
          <w:delText xml:space="preserve"> </w:delText>
        </w:r>
        <w:r>
          <w:delText xml:space="preserve"> </w:delText>
        </w:r>
      </w:del>
    </w:p>
    <w:p w14:paraId="3402288D" w14:textId="77777777" w:rsidR="003A6711" w:rsidRDefault="003A6711" w:rsidP="00DE0173">
      <w:pPr>
        <w:pStyle w:val="ListParagraph"/>
        <w:spacing w:line="480" w:lineRule="auto"/>
        <w:ind w:left="0"/>
        <w:rPr>
          <w:del w:id="420" w:author="Author"/>
          <w:bCs/>
        </w:rPr>
      </w:pPr>
    </w:p>
    <w:p w14:paraId="51DA7593" w14:textId="77777777" w:rsidR="003A6711" w:rsidRDefault="003A6711" w:rsidP="00DE0173">
      <w:pPr>
        <w:pStyle w:val="ListParagraph"/>
        <w:spacing w:line="480" w:lineRule="auto"/>
        <w:ind w:left="0" w:firstLine="720"/>
        <w:rPr>
          <w:del w:id="421" w:author="Author"/>
        </w:rPr>
      </w:pPr>
      <w:del w:id="422" w:author="Author">
        <w:r>
          <w:delText xml:space="preserve">DOE believes </w:delText>
        </w:r>
        <w:r w:rsidR="007C76BB">
          <w:delText>that applying</w:delText>
        </w:r>
        <w:r>
          <w:delText xml:space="preserve"> the “to the extent practicable” threshold to EISA-covered buildings is within DOE’s scope of authority under EISA </w:delText>
        </w:r>
        <w:r w:rsidR="008C0540">
          <w:delText xml:space="preserve">2007 </w:delText>
        </w:r>
        <w:r>
          <w:delText xml:space="preserve">and that DOE’s definition of “to the extent practicable” is reasonable.  Congress directed DOE in EISA 2007 to establish, by rule, Federal building energy efficiency standards that include sustainable design requirements.  (42 U.S.C. 6834(a)(3)(D)(i)(III))  While the statute does not expressly </w:delText>
        </w:r>
        <w:r w:rsidR="00691F2D">
          <w:delText xml:space="preserve">require </w:delText>
        </w:r>
        <w:r>
          <w:delText>consideration of the practicable limitations of applying sustainable design requirements, the statute does not expressly foreclose such consideration.  ECPA</w:delText>
        </w:r>
        <w:r w:rsidR="00062A98">
          <w:delText xml:space="preserve"> </w:delText>
        </w:r>
        <w:r>
          <w:delText xml:space="preserve">does not prohibit the Department from considering practical limitations to the implementation of the sustainable design requirements.  If applying any of the sustainable design requirements would </w:delText>
        </w:r>
        <w:r w:rsidR="00691F2D">
          <w:delText xml:space="preserve">hinder </w:delText>
        </w:r>
        <w:r>
          <w:delText>compliance with another Federal law, would pose a health or safety concern, would prevent an agency from meeting project objectives or agency mission, or would result in a request for materials that are simply not available, it would be unreasonable for the</w:delText>
        </w:r>
        <w:r>
          <w:rPr>
            <w:rStyle w:val="CommentReference"/>
          </w:rPr>
          <w:delText xml:space="preserve"> </w:delText>
        </w:r>
        <w:r>
          <w:delText xml:space="preserve">requirement to apply.  </w:delText>
        </w:r>
      </w:del>
    </w:p>
    <w:p w14:paraId="44DD65C3" w14:textId="77777777" w:rsidR="003A6711" w:rsidRDefault="003A6711" w:rsidP="00DE0173">
      <w:pPr>
        <w:pStyle w:val="ListParagraph"/>
        <w:spacing w:line="480" w:lineRule="auto"/>
        <w:ind w:left="0"/>
        <w:rPr>
          <w:del w:id="423" w:author="Author"/>
        </w:rPr>
      </w:pPr>
    </w:p>
    <w:p w14:paraId="7C95D01D" w14:textId="77777777" w:rsidR="003A6711" w:rsidRPr="00915AE3" w:rsidRDefault="00AF19BE" w:rsidP="00DE0173">
      <w:pPr>
        <w:pStyle w:val="ListParagraph"/>
        <w:spacing w:line="480" w:lineRule="auto"/>
        <w:ind w:left="0" w:firstLine="720"/>
        <w:rPr>
          <w:del w:id="424" w:author="Author"/>
        </w:rPr>
      </w:pPr>
      <w:del w:id="425" w:author="Author">
        <w:r w:rsidRPr="00915AE3">
          <w:delText xml:space="preserve">Earthjustice stated that any deviations from the proposed rule should be handled by a petition process.   (Earthjustice, No. 71 at pp. 9-10)  </w:delText>
        </w:r>
        <w:r w:rsidR="003A6711" w:rsidRPr="00915AE3">
          <w:delText xml:space="preserve">DOE has not developed a petition process for the sustainable design rule because Congress did not grant DOE the authority to develop such a petition process.  </w:delText>
        </w:r>
      </w:del>
    </w:p>
    <w:p w14:paraId="1A5DE66B" w14:textId="77777777" w:rsidR="003A6711" w:rsidRPr="00915AE3" w:rsidRDefault="003A6711" w:rsidP="00DE0173">
      <w:pPr>
        <w:pStyle w:val="ListParagraph"/>
        <w:spacing w:line="480" w:lineRule="auto"/>
        <w:rPr>
          <w:del w:id="426" w:author="Author"/>
          <w:rFonts w:ascii="Verdana" w:hAnsi="Verdana"/>
          <w:color w:val="333333"/>
          <w:sz w:val="18"/>
          <w:szCs w:val="18"/>
        </w:rPr>
      </w:pPr>
    </w:p>
    <w:p w14:paraId="1F5D5058" w14:textId="77777777" w:rsidR="003A6711" w:rsidRPr="00915AE3" w:rsidRDefault="003A6711" w:rsidP="00DE0173">
      <w:pPr>
        <w:pStyle w:val="ListParagraph"/>
        <w:spacing w:line="480" w:lineRule="auto"/>
        <w:ind w:left="0" w:firstLine="720"/>
        <w:rPr>
          <w:del w:id="427" w:author="Author"/>
          <w:rFonts w:ascii="Verdana" w:hAnsi="Verdana"/>
          <w:color w:val="333333"/>
          <w:sz w:val="18"/>
          <w:szCs w:val="18"/>
        </w:rPr>
      </w:pPr>
      <w:del w:id="428" w:author="Author">
        <w:r w:rsidRPr="00915AE3">
          <w:delText>Earthjustice requested that DOE define “key design or function objectives” as that phrase pertains to determining the practicability of a requirement, establish a requirement that the key design and function objectives be identified at the outset of a project, provide more specificity regarding product or material unavailability, and narrow the “key design or function objectives” factor to instances of significant delay of project completion.</w:delText>
        </w:r>
        <w:r w:rsidR="00E7758E">
          <w:delText xml:space="preserve">  (</w:delText>
        </w:r>
        <w:r w:rsidR="00E7758E" w:rsidRPr="002242D2">
          <w:delText>Earthjustice, No. 71 at p. 1</w:delText>
        </w:r>
        <w:r w:rsidR="00E7758E">
          <w:delText>1)</w:delText>
        </w:r>
      </w:del>
    </w:p>
    <w:p w14:paraId="59DFFFA8" w14:textId="77777777" w:rsidR="003A6711" w:rsidRPr="00915AE3" w:rsidRDefault="003A6711" w:rsidP="00DE0173">
      <w:pPr>
        <w:pStyle w:val="ListParagraph"/>
        <w:spacing w:line="480" w:lineRule="auto"/>
        <w:ind w:left="0"/>
        <w:rPr>
          <w:del w:id="429" w:author="Author"/>
          <w:rFonts w:ascii="Verdana" w:hAnsi="Verdana"/>
          <w:color w:val="333333"/>
          <w:sz w:val="18"/>
          <w:szCs w:val="18"/>
        </w:rPr>
      </w:pPr>
    </w:p>
    <w:p w14:paraId="015FB903" w14:textId="77777777" w:rsidR="003A6711" w:rsidRDefault="00AF19BE" w:rsidP="00DE0173">
      <w:pPr>
        <w:pStyle w:val="ListParagraph"/>
        <w:spacing w:line="480" w:lineRule="auto"/>
        <w:ind w:left="0" w:firstLine="720"/>
        <w:rPr>
          <w:del w:id="430" w:author="Author"/>
        </w:rPr>
      </w:pPr>
      <w:del w:id="431" w:author="Author">
        <w:r w:rsidRPr="00915AE3">
          <w:delText xml:space="preserve">Furthermore, regarding product unavailability, Earthjustice stated that DOE must limit this exemption’s applicability to instances when the failure to timely procure such products or materials would significantly delay the completion of the project.  (Earthjustice, No. 71 at pp. 11-12)  </w:delText>
        </w:r>
        <w:r w:rsidR="003A6711" w:rsidRPr="00915AE3">
          <w:delText>Because the rule applies at the building design stage, Federal agencies must decide early in the design and construction process whether agency mission or project objectives will be impacted.</w:delText>
        </w:r>
        <w:r w:rsidR="0067049C">
          <w:delText xml:space="preserve"> </w:delText>
        </w:r>
        <w:r w:rsidR="003A6711" w:rsidRPr="00915AE3">
          <w:delText xml:space="preserve">Also, DOE believes that each Federal agency is better suited to determine its agency mission and project objectives in the context of the sustainable design requirements.  Further, DOE does not believe it is necessary to elaborate on the product or material unavailability provision because if a product is actually unavailable at the time of building design, agencies should not be required to delay project design and construction in </w:delText>
        </w:r>
        <w:r w:rsidR="00691F2D">
          <w:delText xml:space="preserve">the </w:delText>
        </w:r>
        <w:r w:rsidR="003A6711" w:rsidRPr="00915AE3">
          <w:delText xml:space="preserve">hopes that the product or materials would become available later.  Moreover, because the product requirements in today’s rule give agencies the ability to choose among several products, DOE does not envision </w:delText>
        </w:r>
        <w:r w:rsidR="00691F2D">
          <w:delText xml:space="preserve">that </w:delText>
        </w:r>
        <w:r w:rsidR="003A6711" w:rsidRPr="00915AE3">
          <w:delText>the unavailability of products or materials will be a concern for most agencies.</w:delText>
        </w:r>
      </w:del>
    </w:p>
    <w:p w14:paraId="5049478F" w14:textId="77777777" w:rsidR="00E57602" w:rsidRDefault="00E57602" w:rsidP="00DE0173">
      <w:pPr>
        <w:spacing w:line="480" w:lineRule="auto"/>
        <w:rPr>
          <w:del w:id="432" w:author="Author"/>
        </w:rPr>
      </w:pPr>
    </w:p>
    <w:p w14:paraId="264B1DE1" w14:textId="77777777" w:rsidR="00454D33" w:rsidRPr="00454D33" w:rsidRDefault="00454D33" w:rsidP="00DE0173">
      <w:pPr>
        <w:spacing w:line="480" w:lineRule="auto"/>
        <w:rPr>
          <w:del w:id="433" w:author="Author"/>
          <w:b/>
        </w:rPr>
      </w:pPr>
      <w:del w:id="434" w:author="Author">
        <w:r w:rsidRPr="00454D33">
          <w:rPr>
            <w:b/>
          </w:rPr>
          <w:delText>Definition of Major Renovation</w:delText>
        </w:r>
      </w:del>
    </w:p>
    <w:p w14:paraId="2AC61961" w14:textId="77777777" w:rsidR="004B5C0E" w:rsidRPr="004B5C0E" w:rsidRDefault="004B5C0E" w:rsidP="00DE0173">
      <w:pPr>
        <w:spacing w:line="480" w:lineRule="auto"/>
        <w:rPr>
          <w:del w:id="435" w:author="Author"/>
          <w:b/>
        </w:rPr>
      </w:pPr>
    </w:p>
    <w:p w14:paraId="0CC87383" w14:textId="77777777" w:rsidR="00A54DF9" w:rsidRPr="006A6421" w:rsidRDefault="00F86095" w:rsidP="00DE0173">
      <w:pPr>
        <w:spacing w:line="480" w:lineRule="auto"/>
        <w:ind w:firstLine="720"/>
        <w:rPr>
          <w:del w:id="436" w:author="Author"/>
          <w:iCs/>
          <w:lang w:val="en-CA"/>
        </w:rPr>
      </w:pPr>
      <w:del w:id="437" w:author="Author">
        <w:r w:rsidRPr="006A6421">
          <w:rPr>
            <w:iCs/>
            <w:lang w:val="en-CA"/>
          </w:rPr>
          <w:delText xml:space="preserve">In the NOPR, DOE requested comments </w:delText>
        </w:r>
        <w:r w:rsidR="00A54DF9" w:rsidRPr="006A6421">
          <w:rPr>
            <w:iCs/>
            <w:lang w:val="en-CA"/>
          </w:rPr>
          <w:delText>on the definition of “major renovation,” particularly as to whether the definition would result in an unreasonable burden on planned renovations that are not extensive enough to accomplish sustainable design objectives.</w:delText>
        </w:r>
        <w:r w:rsidR="00CE05A8">
          <w:rPr>
            <w:iCs/>
            <w:lang w:val="en-CA"/>
          </w:rPr>
          <w:delText xml:space="preserve">  75 FR 29935</w:delText>
        </w:r>
        <w:r w:rsidR="009B7C64">
          <w:rPr>
            <w:iCs/>
            <w:lang w:val="en-CA"/>
          </w:rPr>
          <w:delText>.</w:delText>
        </w:r>
      </w:del>
    </w:p>
    <w:p w14:paraId="010410D5" w14:textId="77777777" w:rsidR="00A54DF9" w:rsidRPr="00F75ED5" w:rsidRDefault="00A54DF9" w:rsidP="00DE0173">
      <w:pPr>
        <w:spacing w:line="480" w:lineRule="auto"/>
        <w:rPr>
          <w:del w:id="438" w:author="Author"/>
          <w:b/>
          <w:iCs/>
          <w:lang w:val="en-CA"/>
        </w:rPr>
      </w:pPr>
      <w:del w:id="439" w:author="Author">
        <w:r w:rsidRPr="00F75ED5">
          <w:rPr>
            <w:b/>
            <w:iCs/>
            <w:lang w:val="en-CA"/>
          </w:rPr>
          <w:delText xml:space="preserve">  </w:delText>
        </w:r>
      </w:del>
    </w:p>
    <w:p w14:paraId="14065D40" w14:textId="77777777" w:rsidR="00A54DF9" w:rsidRPr="00E7758E" w:rsidRDefault="00A54DF9" w:rsidP="00DE0173">
      <w:pPr>
        <w:spacing w:line="480" w:lineRule="auto"/>
        <w:ind w:firstLine="720"/>
        <w:rPr>
          <w:del w:id="440" w:author="Author"/>
        </w:rPr>
      </w:pPr>
      <w:del w:id="441" w:author="Author">
        <w:r w:rsidRPr="00F75ED5">
          <w:rPr>
            <w:iCs/>
            <w:lang w:val="en-CA"/>
          </w:rPr>
          <w:delText>ECPA</w:delText>
        </w:r>
        <w:r w:rsidR="000731D7">
          <w:rPr>
            <w:iCs/>
            <w:lang w:val="en-CA"/>
          </w:rPr>
          <w:delText xml:space="preserve"> </w:delText>
        </w:r>
        <w:r w:rsidRPr="00F75ED5">
          <w:rPr>
            <w:iCs/>
            <w:lang w:val="en-CA"/>
          </w:rPr>
          <w:delText>requires that sustainable design measures be implemented in “major renovations” to EISA-covered buildings.  Approximately twenty organizations or individuals commented on the application of the rule to “major renovations</w:delText>
        </w:r>
        <w:r w:rsidR="00644891">
          <w:rPr>
            <w:iCs/>
            <w:lang w:val="en-CA"/>
          </w:rPr>
          <w:delText>.</w:delText>
        </w:r>
        <w:r w:rsidRPr="00F75ED5">
          <w:rPr>
            <w:iCs/>
            <w:lang w:val="en-CA"/>
          </w:rPr>
          <w:delText>”  The primary issue addressed in these comments was what</w:delText>
        </w:r>
        <w:r w:rsidR="00C26187">
          <w:rPr>
            <w:iCs/>
            <w:lang w:val="en-CA"/>
          </w:rPr>
          <w:delText xml:space="preserve"> type of</w:delText>
        </w:r>
        <w:r w:rsidR="00DC1B60">
          <w:rPr>
            <w:iCs/>
            <w:lang w:val="en-CA"/>
          </w:rPr>
          <w:delText xml:space="preserve"> renovations </w:delText>
        </w:r>
        <w:r w:rsidR="00C26187">
          <w:rPr>
            <w:iCs/>
            <w:lang w:val="en-CA"/>
          </w:rPr>
          <w:delText>are covered by this rule.</w:delText>
        </w:r>
        <w:r w:rsidRPr="00F75ED5">
          <w:rPr>
            <w:iCs/>
            <w:lang w:val="en-CA"/>
          </w:rPr>
          <w:delText xml:space="preserve">  </w:delText>
        </w:r>
        <w:r w:rsidRPr="00F75ED5">
          <w:delText xml:space="preserve">Some commenters </w:delText>
        </w:r>
        <w:r w:rsidRPr="00E7758E">
          <w:delText>opposed the $2.5 million construction cost threshold</w:delText>
        </w:r>
        <w:r w:rsidR="00F277EE" w:rsidRPr="00E7758E">
          <w:delText xml:space="preserve"> for major renovation</w:delText>
        </w:r>
        <w:r w:rsidR="00026B89" w:rsidRPr="00E7758E">
          <w:delText>s</w:delText>
        </w:r>
        <w:r w:rsidR="00F277EE" w:rsidRPr="00E7758E">
          <w:delText xml:space="preserve"> and new buildings</w:delText>
        </w:r>
        <w:r w:rsidRPr="00E7758E">
          <w:delText xml:space="preserve">. </w:delText>
        </w:r>
        <w:r w:rsidR="00733901" w:rsidRPr="00E7758E">
          <w:delText xml:space="preserve"> (Meincke, No. 14 at p. 2; </w:delText>
        </w:r>
        <w:r w:rsidR="00026B89" w:rsidRPr="00E7758E">
          <w:delText xml:space="preserve">ICC, No. 31 at p. 4; </w:delText>
        </w:r>
        <w:r w:rsidR="00733901" w:rsidRPr="00E7758E">
          <w:delText>GMC, No. 40 at p. 3; SEIA</w:delText>
        </w:r>
        <w:r w:rsidR="00733901" w:rsidRPr="00E7758E">
          <w:rPr>
            <w:color w:val="000000"/>
          </w:rPr>
          <w:delText>, No. 58 at pp. 2-3</w:delText>
        </w:r>
        <w:r w:rsidR="00733901" w:rsidRPr="00E7758E">
          <w:delText xml:space="preserve">)   </w:delText>
        </w:r>
        <w:r w:rsidRPr="00E7758E">
          <w:delText xml:space="preserve">This threshold is established by ECPA, not DOE. </w:delText>
        </w:r>
        <w:r w:rsidR="00F277EE" w:rsidRPr="00E7758E">
          <w:delText xml:space="preserve"> </w:delText>
        </w:r>
        <w:r w:rsidRPr="00E7758E">
          <w:delText xml:space="preserve">ECPA defines the subset of Federal buildings undergoing major renovations to which the sustainable design requirements apply.  Buildings undergoing major renovations may be covered buildings because </w:delText>
        </w:r>
        <w:r w:rsidR="009240E2">
          <w:delText>these buildings</w:delText>
        </w:r>
        <w:r w:rsidR="009240E2" w:rsidRPr="00E7758E">
          <w:delText xml:space="preserve"> </w:delText>
        </w:r>
        <w:r w:rsidRPr="00E7758E">
          <w:delText xml:space="preserve">fall under the $2,500,000 </w:delText>
        </w:r>
        <w:r w:rsidR="000731D7" w:rsidRPr="00E7758E">
          <w:delText xml:space="preserve">threshold </w:delText>
        </w:r>
        <w:r w:rsidRPr="00E7758E">
          <w:delText xml:space="preserve">or because </w:delText>
        </w:r>
        <w:r w:rsidR="009240E2">
          <w:delText>these buildings</w:delText>
        </w:r>
        <w:r w:rsidR="009240E2" w:rsidRPr="00E7758E">
          <w:delText xml:space="preserve"> </w:delText>
        </w:r>
        <w:r w:rsidRPr="00E7758E">
          <w:delText xml:space="preserve">meet the definition of a “public building” requiring a prospectus.  </w:delText>
        </w:r>
        <w:r w:rsidR="00644891" w:rsidRPr="00E7758E">
          <w:delText>(</w:delText>
        </w:r>
        <w:r w:rsidRPr="00E7758E">
          <w:delText>42 U.S.C. 6834(a)(3)(D)(i)</w:delText>
        </w:r>
        <w:r w:rsidR="00644891" w:rsidRPr="00E7758E">
          <w:delText>)</w:delText>
        </w:r>
        <w:r w:rsidRPr="00E7758E">
          <w:delText xml:space="preserve"> </w:delText>
        </w:r>
      </w:del>
    </w:p>
    <w:p w14:paraId="5334179F" w14:textId="77777777" w:rsidR="00A54DF9" w:rsidRPr="00E7758E" w:rsidRDefault="00A54DF9" w:rsidP="00DE0173">
      <w:pPr>
        <w:spacing w:line="480" w:lineRule="auto"/>
        <w:rPr>
          <w:del w:id="442" w:author="Author"/>
          <w:iCs/>
          <w:lang w:val="en-CA"/>
        </w:rPr>
      </w:pPr>
    </w:p>
    <w:p w14:paraId="107B1D06" w14:textId="77777777" w:rsidR="00A54DF9" w:rsidRDefault="00C26187" w:rsidP="00DE0173">
      <w:pPr>
        <w:spacing w:line="480" w:lineRule="auto"/>
        <w:ind w:firstLine="720"/>
        <w:rPr>
          <w:del w:id="443" w:author="Author"/>
        </w:rPr>
      </w:pPr>
      <w:del w:id="444" w:author="Author">
        <w:r w:rsidRPr="00E7758E">
          <w:delText>Some c</w:delText>
        </w:r>
        <w:r w:rsidR="00A54DF9" w:rsidRPr="00E7758E">
          <w:delText xml:space="preserve">ommenters opposed </w:delText>
        </w:r>
        <w:r w:rsidR="00644891" w:rsidRPr="00E7758E">
          <w:delText xml:space="preserve">and </w:delText>
        </w:r>
        <w:r w:rsidRPr="00E7758E">
          <w:delText xml:space="preserve">others </w:delText>
        </w:r>
        <w:r w:rsidR="00644891" w:rsidRPr="00E7758E">
          <w:delText xml:space="preserve">supported </w:delText>
        </w:r>
        <w:r w:rsidR="00691F2D">
          <w:delText xml:space="preserve">including </w:delText>
        </w:r>
        <w:r w:rsidR="00A54DF9" w:rsidRPr="00E7758E">
          <w:delText>the 25% replacement value factor included in the propo</w:delText>
        </w:r>
        <w:r w:rsidR="0067049C">
          <w:delText>sed major renovation definition</w:delText>
        </w:r>
        <w:r w:rsidR="009B7C64">
          <w:delText>.</w:delText>
        </w:r>
        <w:r w:rsidR="00A54DF9" w:rsidRPr="00E7758E">
          <w:delText xml:space="preserve"> </w:delText>
        </w:r>
        <w:r w:rsidR="009B7C64">
          <w:delText xml:space="preserve"> </w:delText>
        </w:r>
        <w:r w:rsidRPr="00E7758E">
          <w:delText>75 FR 29942</w:delText>
        </w:r>
        <w:r w:rsidR="0067049C">
          <w:delText xml:space="preserve">. </w:delText>
        </w:r>
        <w:r w:rsidR="00A54DF9" w:rsidRPr="00E7758E">
          <w:delText xml:space="preserve">This 25% level is used by the Army Corps of Engineers in their Energy and Water Conservation Design Guide.  Commenters that opposed this 25% limit suggested that no minimum limit be applied </w:delText>
        </w:r>
        <w:r w:rsidR="00C07FCA" w:rsidRPr="00E7758E">
          <w:delText>and that ECPA already set minimum construction cost thresholds</w:delText>
        </w:r>
        <w:r w:rsidR="00F5508B" w:rsidRPr="00E7758E">
          <w:delText xml:space="preserve"> </w:delText>
        </w:r>
        <w:r w:rsidR="005D369A">
          <w:delText xml:space="preserve">of </w:delText>
        </w:r>
        <w:r w:rsidR="00F5508B" w:rsidRPr="00E7758E">
          <w:delText xml:space="preserve">$2,500,000 or </w:delText>
        </w:r>
        <w:r w:rsidR="005D369A">
          <w:delText xml:space="preserve">the minimum cost criteria set by the requirement for a prospectus for </w:delText>
        </w:r>
        <w:r w:rsidR="00F5508B" w:rsidRPr="00E7758E">
          <w:delText xml:space="preserve">public </w:delText>
        </w:r>
        <w:r w:rsidR="00CF4927">
          <w:delText>buildings under 40 U.S.C. 3307</w:delText>
        </w:r>
        <w:r w:rsidR="00955538" w:rsidRPr="00E7758E">
          <w:delText xml:space="preserve">. </w:delText>
        </w:r>
        <w:r w:rsidR="00C07FCA" w:rsidRPr="00E7758E">
          <w:delText xml:space="preserve"> </w:delText>
        </w:r>
        <w:r w:rsidR="00A54DF9" w:rsidRPr="00E7758E">
          <w:delText>(ASHRAE</w:delText>
        </w:r>
        <w:r w:rsidR="002F48DF" w:rsidRPr="00E7758E">
          <w:delText>, No. 30 at p. 3</w:delText>
        </w:r>
        <w:r w:rsidR="004824A2" w:rsidRPr="00C5281A">
          <w:delText>;</w:delText>
        </w:r>
        <w:r w:rsidR="005C2BF6" w:rsidRPr="00C5281A">
          <w:delText xml:space="preserve"> ICC, No</w:delText>
        </w:r>
        <w:r w:rsidR="005C2BF6" w:rsidRPr="00E7758E">
          <w:delText>. 31 at p. 4</w:delText>
        </w:r>
        <w:r w:rsidR="004824A2" w:rsidRPr="00E7758E">
          <w:delText>;</w:delText>
        </w:r>
        <w:r w:rsidR="00A54DF9" w:rsidRPr="00E7758E">
          <w:delText xml:space="preserve"> </w:delText>
        </w:r>
        <w:r w:rsidR="00CF3AE6" w:rsidRPr="00E7758E">
          <w:delText>the group of 19 commenters</w:delText>
        </w:r>
        <w:r w:rsidR="004824A2" w:rsidRPr="00E7758E">
          <w:delText>,</w:delText>
        </w:r>
        <w:r w:rsidR="00CF3AE6" w:rsidRPr="00E7758E">
          <w:delText xml:space="preserve"> No. 69 at p. 2</w:delText>
        </w:r>
        <w:r w:rsidR="004824A2" w:rsidRPr="00E7758E">
          <w:delText>;</w:delText>
        </w:r>
        <w:r w:rsidR="0033432F" w:rsidRPr="00E7758E">
          <w:delText xml:space="preserve"> </w:delText>
        </w:r>
        <w:r w:rsidR="0043447B" w:rsidRPr="00E7758E">
          <w:delText>GSA, No. 72 at p. 7</w:delText>
        </w:r>
        <w:r w:rsidR="004824A2" w:rsidRPr="00E7758E">
          <w:delText>;</w:delText>
        </w:r>
        <w:r w:rsidR="00A54DF9" w:rsidRPr="00E7758E">
          <w:delText xml:space="preserve"> </w:delText>
        </w:r>
        <w:r w:rsidR="00F5508B" w:rsidRPr="00E7758E">
          <w:delText>and</w:delText>
        </w:r>
        <w:r w:rsidR="004824A2" w:rsidRPr="00E7758E">
          <w:delText xml:space="preserve"> NIBS</w:delText>
        </w:r>
        <w:r w:rsidR="00A31441" w:rsidRPr="00E7758E">
          <w:delText>, No. 73 at pp.</w:delText>
        </w:r>
        <w:r w:rsidR="004824A2" w:rsidRPr="00E7758E">
          <w:delText xml:space="preserve"> </w:delText>
        </w:r>
        <w:r w:rsidR="00A31441" w:rsidRPr="00E7758E">
          <w:delText>3-4</w:delText>
        </w:r>
        <w:r w:rsidR="004824A2" w:rsidRPr="00E7758E">
          <w:delText>)</w:delText>
        </w:r>
        <w:r w:rsidR="00A54DF9" w:rsidRPr="00E7758E">
          <w:delText xml:space="preserve">  A few commenters supported the 25% cost level or a higher cost level</w:delText>
        </w:r>
        <w:r w:rsidR="004824A2" w:rsidRPr="00E7758E">
          <w:delText xml:space="preserve">. </w:delText>
        </w:r>
        <w:r w:rsidR="00A54DF9" w:rsidRPr="00E7758E">
          <w:delText xml:space="preserve"> (NEMA</w:delText>
        </w:r>
        <w:r w:rsidR="009A0D51" w:rsidRPr="00E7758E">
          <w:delText>, No. 36 at p. 4</w:delText>
        </w:r>
        <w:r w:rsidR="004824A2" w:rsidRPr="00E7758E">
          <w:delText>;</w:delText>
        </w:r>
        <w:r w:rsidR="00C22A0A" w:rsidRPr="00E7758E">
          <w:delText xml:space="preserve"> NAVFAC, No. 47 at p.</w:delText>
        </w:r>
        <w:r w:rsidR="004824A2" w:rsidRPr="00E7758E">
          <w:delText xml:space="preserve"> </w:delText>
        </w:r>
        <w:r w:rsidR="00C22A0A" w:rsidRPr="00E7758E">
          <w:delText>5</w:delText>
        </w:r>
        <w:r w:rsidR="004824A2" w:rsidRPr="00E7758E">
          <w:delText>;</w:delText>
        </w:r>
        <w:r w:rsidR="00803D3F" w:rsidRPr="00E7758E">
          <w:delText xml:space="preserve"> </w:delText>
        </w:r>
        <w:r w:rsidR="002E15B3" w:rsidRPr="00E7758E">
          <w:delText xml:space="preserve">and </w:delText>
        </w:r>
        <w:r w:rsidR="004824A2" w:rsidRPr="00E7758E">
          <w:delText>DOI</w:delText>
        </w:r>
        <w:r w:rsidR="00140094" w:rsidRPr="00E7758E">
          <w:delText>, No. 44 at p. 4</w:delText>
        </w:r>
        <w:r w:rsidR="00A54DF9" w:rsidRPr="00E7758E">
          <w:delText xml:space="preserve">). </w:delText>
        </w:r>
        <w:r w:rsidR="00815DDA" w:rsidRPr="00E7758E">
          <w:delText xml:space="preserve"> DOE also received comments on the </w:delText>
        </w:r>
        <w:r w:rsidR="004419CE" w:rsidRPr="00E7758E">
          <w:delText xml:space="preserve">Fossil Fuel Reduction NOPR </w:delText>
        </w:r>
        <w:r w:rsidR="00815DDA" w:rsidRPr="00E7758E">
          <w:delText>from the Navy and Air Force that the requirements pertaining to fossil fuel use should not apply if the renovation cost</w:delText>
        </w:r>
        <w:r w:rsidR="00F52D79">
          <w:delText>s</w:delText>
        </w:r>
        <w:r w:rsidR="00815DDA" w:rsidRPr="00E7758E">
          <w:delText xml:space="preserve"> less that 50% of the replacement value of the building.  </w:delText>
        </w:r>
        <w:r w:rsidR="00A54DF9" w:rsidRPr="00E7758E">
          <w:delText xml:space="preserve"> </w:delText>
        </w:r>
        <w:r w:rsidR="00047BBE" w:rsidRPr="002150D3">
          <w:delText>(DOD-N, No. 25B at p.</w:delText>
        </w:r>
        <w:r w:rsidR="00047BBE">
          <w:delText xml:space="preserve"> 11; </w:delText>
        </w:r>
        <w:r w:rsidR="00047BBE" w:rsidRPr="002150D3">
          <w:delText xml:space="preserve">DOD-AF, No. 25C at p. </w:delText>
        </w:r>
        <w:r w:rsidR="00047BBE">
          <w:delText xml:space="preserve">5) </w:delText>
        </w:r>
        <w:r w:rsidR="00047BBE">
          <w:rPr>
            <w:rStyle w:val="CM6Char"/>
            <w:bCs/>
            <w:color w:val="000000"/>
          </w:rPr>
          <w:delText xml:space="preserve"> </w:delText>
        </w:r>
        <w:r w:rsidR="00A54DF9" w:rsidRPr="00E7758E">
          <w:delText xml:space="preserve">Based on the </w:delText>
        </w:r>
        <w:r w:rsidR="00644891" w:rsidRPr="00E7758E">
          <w:delText xml:space="preserve">divergent </w:delText>
        </w:r>
        <w:r w:rsidR="00A54DF9" w:rsidRPr="00E7758E">
          <w:delText xml:space="preserve">public comments and the fact that cost thresholds are already set in </w:delText>
        </w:r>
        <w:r w:rsidR="00DD0396" w:rsidRPr="00E7758E">
          <w:delText>EISA 2007</w:delText>
        </w:r>
        <w:r w:rsidR="00F52D79">
          <w:delText xml:space="preserve"> by virtue of the $2.5 million threshold and minimum cost criteria requirements for a public building requiring a prospectus</w:delText>
        </w:r>
        <w:r w:rsidR="004419CE" w:rsidRPr="00E7758E">
          <w:delText>,</w:delText>
        </w:r>
        <w:r w:rsidR="00A54DF9" w:rsidRPr="00E7758E">
          <w:delText xml:space="preserve"> DOE has not included this 25% cost limit in the final rule.  </w:delText>
        </w:r>
      </w:del>
    </w:p>
    <w:p w14:paraId="5E151A69" w14:textId="77777777" w:rsidR="000731D7" w:rsidRPr="00E7758E" w:rsidRDefault="000731D7" w:rsidP="00DE0173">
      <w:pPr>
        <w:spacing w:line="480" w:lineRule="auto"/>
        <w:rPr>
          <w:del w:id="445" w:author="Author"/>
        </w:rPr>
      </w:pPr>
    </w:p>
    <w:p w14:paraId="6AA326ED" w14:textId="77777777" w:rsidR="00A54DF9" w:rsidRPr="00E7758E" w:rsidRDefault="00A54DF9" w:rsidP="00DE0173">
      <w:pPr>
        <w:spacing w:line="480" w:lineRule="auto"/>
        <w:ind w:firstLine="720"/>
        <w:rPr>
          <w:del w:id="446" w:author="Author"/>
          <w:iCs/>
          <w:lang w:val="en-CA"/>
        </w:rPr>
      </w:pPr>
      <w:del w:id="447" w:author="Author">
        <w:r w:rsidRPr="00E7758E">
          <w:delText xml:space="preserve">Several commenters supported the </w:delText>
        </w:r>
        <w:r w:rsidR="0080015C">
          <w:delText>proposal</w:delText>
        </w:r>
        <w:r w:rsidR="0080015C" w:rsidRPr="00E7758E">
          <w:delText xml:space="preserve"> </w:delText>
        </w:r>
        <w:r w:rsidRPr="00E7758E">
          <w:delText>made in the purpose and scope section of the proposed rule that sustainable design requirements for renovated buildings only apply to the portions of the building or building system being renovated and to the extent the scope of the renovation permits compliance with the applicable requirements of the proposed rule</w:delText>
        </w:r>
        <w:r w:rsidR="003515CA" w:rsidRPr="00E7758E">
          <w:delText xml:space="preserve">. </w:delText>
        </w:r>
        <w:r w:rsidRPr="00E7758E">
          <w:delText xml:space="preserve"> (IHS</w:delText>
        </w:r>
        <w:r w:rsidR="00196EEB" w:rsidRPr="00E7758E">
          <w:delText>, No. 45 at p. 2</w:delText>
        </w:r>
        <w:r w:rsidR="003515CA" w:rsidRPr="00E7758E">
          <w:delText>;</w:delText>
        </w:r>
        <w:r w:rsidR="00C22A0A" w:rsidRPr="00E7758E">
          <w:delText xml:space="preserve"> NAVFAC, No. 47 at p. 4</w:delText>
        </w:r>
        <w:r w:rsidR="003515CA" w:rsidRPr="00E7758E">
          <w:delText>;</w:delText>
        </w:r>
        <w:r w:rsidRPr="00E7758E">
          <w:delText xml:space="preserve"> </w:delText>
        </w:r>
        <w:r w:rsidR="00944DC2" w:rsidRPr="00E7758E">
          <w:delText xml:space="preserve">and </w:delText>
        </w:r>
        <w:r w:rsidR="003515CA" w:rsidRPr="00E7758E">
          <w:delText xml:space="preserve">NRDC, </w:delText>
        </w:r>
        <w:r w:rsidR="00CF3AE6" w:rsidRPr="00E7758E">
          <w:delText>No. 64 at p. 2</w:delText>
        </w:r>
        <w:r w:rsidR="003515CA" w:rsidRPr="00E7758E">
          <w:delText>)</w:delText>
        </w:r>
        <w:r w:rsidRPr="00E7758E">
          <w:delText xml:space="preserve">  DOE agrees with this suggestion and Section</w:delText>
        </w:r>
        <w:r w:rsidR="0080015C">
          <w:delText>s</w:delText>
        </w:r>
        <w:r w:rsidRPr="00E7758E">
          <w:delText xml:space="preserve"> 433.</w:delText>
        </w:r>
        <w:r w:rsidR="0011742F">
          <w:delText>200</w:delText>
        </w:r>
        <w:r w:rsidRPr="00E7758E">
          <w:delText xml:space="preserve"> and 435.</w:delText>
        </w:r>
        <w:r w:rsidR="0011742F">
          <w:delText>200</w:delText>
        </w:r>
        <w:r w:rsidRPr="00E7758E">
          <w:delText xml:space="preserve"> of the final rule clarif</w:delText>
        </w:r>
        <w:r w:rsidR="0080015C">
          <w:delText>y</w:delText>
        </w:r>
        <w:r w:rsidRPr="00E7758E">
          <w:rPr>
            <w:iCs/>
            <w:lang w:val="en-CA"/>
          </w:rPr>
          <w:delText xml:space="preserve"> that individual requirements apply only if the portion of the building or building system is already being modified as part of the renovation</w:delText>
        </w:r>
        <w:r w:rsidR="00DD32C3" w:rsidRPr="00E7758E">
          <w:rPr>
            <w:iCs/>
            <w:lang w:val="en-CA"/>
          </w:rPr>
          <w:delText xml:space="preserve"> and such renovation allows for meeting the requirements</w:delText>
        </w:r>
        <w:r w:rsidRPr="00E7758E">
          <w:rPr>
            <w:iCs/>
            <w:lang w:val="en-CA"/>
          </w:rPr>
          <w:delText xml:space="preserve">.  This limitation is consistent with many private-sector building codes, such as the codes developed by the </w:delText>
        </w:r>
        <w:r w:rsidR="007424F9">
          <w:rPr>
            <w:iCs/>
            <w:lang w:val="en-CA"/>
          </w:rPr>
          <w:delText>ICC</w:delText>
        </w:r>
        <w:r w:rsidRPr="00E7758E">
          <w:rPr>
            <w:iCs/>
            <w:lang w:val="en-CA"/>
          </w:rPr>
          <w:delText xml:space="preserve">.  </w:delText>
        </w:r>
        <w:r w:rsidR="00DD32C3" w:rsidRPr="00E7758E">
          <w:rPr>
            <w:iCs/>
            <w:lang w:val="en-CA"/>
          </w:rPr>
          <w:delText>For example, a renovation to a building hot water system requires the installation of solar hot water heaters, if life-cycle cost-effective, but not implementation of moisture control or daylighting requirements.</w:delText>
        </w:r>
      </w:del>
    </w:p>
    <w:p w14:paraId="10194ACF" w14:textId="77777777" w:rsidR="00174390" w:rsidRPr="00E7758E" w:rsidRDefault="00174390" w:rsidP="00DE0173">
      <w:pPr>
        <w:spacing w:line="480" w:lineRule="auto"/>
        <w:rPr>
          <w:del w:id="448" w:author="Author"/>
          <w:iCs/>
          <w:lang w:val="en-CA"/>
        </w:rPr>
      </w:pPr>
    </w:p>
    <w:p w14:paraId="3557B294" w14:textId="77777777" w:rsidR="00DD32C3" w:rsidRPr="00E7758E" w:rsidRDefault="002F48DF" w:rsidP="00DE0173">
      <w:pPr>
        <w:spacing w:line="480" w:lineRule="auto"/>
        <w:ind w:firstLine="720"/>
        <w:rPr>
          <w:del w:id="449" w:author="Author"/>
        </w:rPr>
      </w:pPr>
      <w:del w:id="450" w:author="Author">
        <w:r w:rsidRPr="00E7758E">
          <w:rPr>
            <w:iCs/>
            <w:lang w:val="en-CA"/>
          </w:rPr>
          <w:delText>ASHRAE</w:delText>
        </w:r>
        <w:r w:rsidR="00174390" w:rsidRPr="00E7758E">
          <w:rPr>
            <w:iCs/>
            <w:lang w:val="en-CA"/>
          </w:rPr>
          <w:delText xml:space="preserve"> stated that the definition of “major renovation” must extend beyond consideration of just energy efficiency and should include opportunities to increase water efficiency and meet indoor environmental quality (IEQ) requirements. </w:delText>
        </w:r>
        <w:r w:rsidR="00FE2ABE" w:rsidRPr="00E7758E">
          <w:rPr>
            <w:iCs/>
            <w:lang w:val="en-CA"/>
          </w:rPr>
          <w:delText xml:space="preserve">(ASHRAE, No. 66 at p. 3)  </w:delText>
        </w:r>
        <w:r w:rsidR="00174390" w:rsidRPr="00E7758E">
          <w:rPr>
            <w:iCs/>
            <w:lang w:val="en-CA"/>
          </w:rPr>
          <w:delText xml:space="preserve"> </w:delText>
        </w:r>
        <w:r w:rsidR="006A5F2A" w:rsidRPr="00E7758E">
          <w:rPr>
            <w:iCs/>
            <w:lang w:val="en-CA"/>
          </w:rPr>
          <w:delText>There were s</w:delText>
        </w:r>
        <w:r w:rsidR="00174390" w:rsidRPr="00E7758E">
          <w:rPr>
            <w:iCs/>
            <w:lang w:val="en-CA"/>
          </w:rPr>
          <w:delText xml:space="preserve">everal other similar comments.  </w:delText>
        </w:r>
        <w:r w:rsidR="000731D7">
          <w:rPr>
            <w:iCs/>
            <w:lang w:val="en-CA"/>
          </w:rPr>
          <w:delText>To clarify that a major renovation can include changes to a building beyond just those related to energy use, the</w:delText>
        </w:r>
        <w:r w:rsidR="00DD32C3" w:rsidRPr="00E7758E">
          <w:rPr>
            <w:iCs/>
            <w:lang w:val="en-CA"/>
          </w:rPr>
          <w:delText xml:space="preserve"> </w:delText>
        </w:r>
        <w:r w:rsidR="00567554" w:rsidRPr="00E7758E">
          <w:rPr>
            <w:iCs/>
            <w:lang w:val="en-CA"/>
          </w:rPr>
          <w:delText xml:space="preserve">definition </w:delText>
        </w:r>
        <w:r w:rsidR="00DD32C3" w:rsidRPr="00E7758E">
          <w:rPr>
            <w:iCs/>
            <w:lang w:val="en-CA"/>
          </w:rPr>
          <w:delText xml:space="preserve">has been changed to </w:delText>
        </w:r>
        <w:r w:rsidR="00567554" w:rsidRPr="00E7758E">
          <w:rPr>
            <w:iCs/>
            <w:lang w:val="en-CA"/>
          </w:rPr>
          <w:delText xml:space="preserve">state that a </w:delText>
        </w:r>
        <w:r w:rsidR="00DD32C3" w:rsidRPr="00E7758E">
          <w:rPr>
            <w:iCs/>
            <w:lang w:val="en-CA"/>
          </w:rPr>
          <w:delText xml:space="preserve">“major renovation” </w:delText>
        </w:r>
        <w:r w:rsidR="00DD32C3" w:rsidRPr="00226A39">
          <w:delText>means “</w:delText>
        </w:r>
        <w:r w:rsidR="006C7CD9" w:rsidRPr="00226A39">
          <w:delText>changes to a building that provide significant opportunities for substantial improvement in energy efficiency.  This may include, but is not limited to, replacement of the HVAC system, the lighting system, the building envelope, and other components of the building that have a major impact on energy usage. Major renovation also includes a renovation of any kind that provides significant opportunities for compliance with other applicable requirements in this part.</w:delText>
        </w:r>
        <w:r w:rsidR="0067049C">
          <w:delText xml:space="preserve">  </w:delText>
        </w:r>
        <w:r w:rsidR="00DD32C3" w:rsidRPr="00E7758E">
          <w:delText xml:space="preserve">The definition encompasses both </w:delText>
        </w:r>
        <w:r w:rsidR="00226A39">
          <w:delText xml:space="preserve">renovations that impact </w:delText>
        </w:r>
        <w:r w:rsidR="00DD32C3" w:rsidRPr="00E7758E">
          <w:delText>energy efficiency and other renovations.</w:delText>
        </w:r>
      </w:del>
    </w:p>
    <w:p w14:paraId="006AA745" w14:textId="77777777" w:rsidR="00174390" w:rsidRPr="00E7758E" w:rsidRDefault="00174390" w:rsidP="00DE0173">
      <w:pPr>
        <w:spacing w:line="480" w:lineRule="auto"/>
        <w:rPr>
          <w:del w:id="451" w:author="Author"/>
          <w:iCs/>
          <w:lang w:val="en-CA"/>
        </w:rPr>
      </w:pPr>
    </w:p>
    <w:p w14:paraId="169FAAD5" w14:textId="77777777" w:rsidR="00A54DF9" w:rsidRPr="00E7758E" w:rsidRDefault="00605B49" w:rsidP="00DE0173">
      <w:pPr>
        <w:spacing w:line="480" w:lineRule="auto"/>
        <w:rPr>
          <w:del w:id="452" w:author="Author"/>
          <w:b/>
          <w:lang w:val="en-CA"/>
        </w:rPr>
      </w:pPr>
      <w:del w:id="453" w:author="Author">
        <w:r w:rsidRPr="00E7758E">
          <w:rPr>
            <w:b/>
            <w:lang w:val="en-CA"/>
          </w:rPr>
          <w:delText>Solar Water Heating</w:delText>
        </w:r>
      </w:del>
    </w:p>
    <w:p w14:paraId="066959AB" w14:textId="77777777" w:rsidR="00A54DF9" w:rsidRPr="00E7758E" w:rsidRDefault="00A54DF9" w:rsidP="00DE0173">
      <w:pPr>
        <w:spacing w:line="480" w:lineRule="auto"/>
        <w:rPr>
          <w:del w:id="454" w:author="Author"/>
          <w:i/>
          <w:lang w:val="en-CA"/>
        </w:rPr>
      </w:pPr>
    </w:p>
    <w:p w14:paraId="12A19B26" w14:textId="77777777" w:rsidR="00A54DF9" w:rsidRPr="00E7758E" w:rsidRDefault="00A54DF9" w:rsidP="00DE0173">
      <w:pPr>
        <w:spacing w:line="480" w:lineRule="auto"/>
        <w:ind w:firstLine="720"/>
        <w:rPr>
          <w:del w:id="455" w:author="Author"/>
          <w:lang w:val="en-CA"/>
        </w:rPr>
      </w:pPr>
      <w:del w:id="456" w:author="Author">
        <w:r w:rsidRPr="00E7758E">
          <w:rPr>
            <w:lang w:val="en-CA"/>
          </w:rPr>
          <w:delText xml:space="preserve">Section 523 of EISA </w:delText>
        </w:r>
        <w:r w:rsidR="009D3AC2" w:rsidRPr="00E7758E">
          <w:rPr>
            <w:lang w:val="en-CA"/>
          </w:rPr>
          <w:delText xml:space="preserve">2007 </w:delText>
        </w:r>
        <w:r w:rsidRPr="00E7758E">
          <w:rPr>
            <w:lang w:val="en-CA"/>
          </w:rPr>
          <w:delText xml:space="preserve">modifies Section 305(a)(3)(A) of ECPA to require </w:delText>
        </w:r>
        <w:r w:rsidR="00400B49">
          <w:rPr>
            <w:lang w:val="en-CA"/>
          </w:rPr>
          <w:delText xml:space="preserve">that </w:delText>
        </w:r>
        <w:r w:rsidRPr="00E7758E">
          <w:rPr>
            <w:lang w:val="en-CA"/>
          </w:rPr>
          <w:delText>30% of hot water demand in new Federal buildings or Federal buildings undergoing major renovations be met by solar water heaters</w:delText>
        </w:r>
        <w:r w:rsidR="00F52D79">
          <w:rPr>
            <w:lang w:val="en-CA"/>
          </w:rPr>
          <w:delText>,</w:delText>
        </w:r>
        <w:r w:rsidRPr="00E7758E">
          <w:rPr>
            <w:lang w:val="en-CA"/>
          </w:rPr>
          <w:delText xml:space="preserve"> if life-cycle cost-effective</w:delText>
        </w:r>
        <w:r w:rsidR="00400B49">
          <w:rPr>
            <w:lang w:val="en-CA"/>
          </w:rPr>
          <w:delText xml:space="preserve"> compared to other reasonably available technologies</w:delText>
        </w:r>
        <w:r w:rsidRPr="00E7758E">
          <w:rPr>
            <w:lang w:val="en-CA"/>
          </w:rPr>
          <w:delText xml:space="preserve">.  (42 U.S.C. 6834(a)(3)(A)(iii))  </w:delText>
        </w:r>
        <w:r w:rsidR="003E0743">
          <w:rPr>
            <w:lang w:val="en-CA"/>
          </w:rPr>
          <w:delText xml:space="preserve">In the NOPR, </w:delText>
        </w:r>
        <w:r w:rsidRPr="00E7758E">
          <w:rPr>
            <w:lang w:val="en-CA"/>
          </w:rPr>
          <w:delText>DOE interpret</w:delText>
        </w:r>
        <w:r w:rsidR="003E0743">
          <w:rPr>
            <w:lang w:val="en-CA"/>
          </w:rPr>
          <w:delText>ed</w:delText>
        </w:r>
        <w:r w:rsidRPr="00E7758E">
          <w:rPr>
            <w:lang w:val="en-CA"/>
          </w:rPr>
          <w:delText xml:space="preserve"> Section 523 to include all hot water usage in the building, including hot water used for restrooms, janitorial closets, food handling facilities, and laundry facilities.   Agencies should calculate the total hot water load for the building and then determine if it is life</w:delText>
        </w:r>
        <w:r w:rsidR="00AF19BE" w:rsidRPr="00E7758E">
          <w:rPr>
            <w:lang w:val="en-CA"/>
          </w:rPr>
          <w:delText>-</w:delText>
        </w:r>
        <w:r w:rsidRPr="00E7758E">
          <w:rPr>
            <w:lang w:val="en-CA"/>
          </w:rPr>
          <w:delText>cycle cost-effective to use solar hot water systems</w:delText>
        </w:r>
        <w:r w:rsidR="00400B49">
          <w:rPr>
            <w:lang w:val="en-CA"/>
          </w:rPr>
          <w:delText>, as opposed to other reasonably available technologies,</w:delText>
        </w:r>
        <w:r w:rsidRPr="00E7758E">
          <w:rPr>
            <w:lang w:val="en-CA"/>
          </w:rPr>
          <w:delText xml:space="preserve"> to meet 30% of the annual demand.  DOE </w:delText>
        </w:r>
        <w:r w:rsidR="006A6421" w:rsidRPr="00E7758E">
          <w:rPr>
            <w:lang w:val="en-CA"/>
          </w:rPr>
          <w:delText xml:space="preserve">requested </w:delText>
        </w:r>
        <w:r w:rsidRPr="00E7758E">
          <w:rPr>
            <w:lang w:val="en-CA"/>
          </w:rPr>
          <w:delText xml:space="preserve">comments on this requirement.  </w:delText>
        </w:r>
        <w:r w:rsidR="00CE05A8">
          <w:rPr>
            <w:lang w:val="en-CA"/>
          </w:rPr>
          <w:delText>75 FR 29935</w:delText>
        </w:r>
        <w:r w:rsidR="00CF0CF1">
          <w:rPr>
            <w:lang w:val="en-CA"/>
          </w:rPr>
          <w:delText xml:space="preserve">. </w:delText>
        </w:r>
        <w:r w:rsidR="00EA4B71">
          <w:rPr>
            <w:lang w:val="en-CA"/>
          </w:rPr>
          <w:delText xml:space="preserve">  DOE </w:delText>
        </w:r>
        <w:r w:rsidR="0080015C">
          <w:rPr>
            <w:lang w:val="en-CA"/>
          </w:rPr>
          <w:delText>moved</w:delText>
        </w:r>
        <w:r w:rsidR="00EA4B71">
          <w:rPr>
            <w:lang w:val="en-CA"/>
          </w:rPr>
          <w:delText xml:space="preserve"> the solar water heater requirements </w:delText>
        </w:r>
        <w:r w:rsidR="0080015C">
          <w:rPr>
            <w:lang w:val="en-CA"/>
          </w:rPr>
          <w:delText>to</w:delText>
        </w:r>
        <w:r w:rsidR="00EA4B71">
          <w:rPr>
            <w:lang w:val="en-CA"/>
          </w:rPr>
          <w:delText xml:space="preserve"> Subpart A (section 433.102</w:delText>
        </w:r>
        <w:r w:rsidR="005111AC">
          <w:rPr>
            <w:lang w:val="en-CA"/>
          </w:rPr>
          <w:delText xml:space="preserve"> and 435.102</w:delText>
        </w:r>
        <w:r w:rsidR="00EA4B71">
          <w:rPr>
            <w:lang w:val="en-CA"/>
          </w:rPr>
          <w:delText>) of the final rule</w:delText>
        </w:r>
        <w:r w:rsidR="00400B49">
          <w:rPr>
            <w:lang w:val="en-CA"/>
          </w:rPr>
          <w:delText xml:space="preserve"> because solar hot water heating has its own applicability threshold and is a component of energy efficiency</w:delText>
        </w:r>
        <w:r w:rsidR="00EA4B71">
          <w:rPr>
            <w:lang w:val="en-CA"/>
          </w:rPr>
          <w:delText xml:space="preserve">. </w:delText>
        </w:r>
      </w:del>
    </w:p>
    <w:p w14:paraId="5CC9CE77" w14:textId="77777777" w:rsidR="00A54DF9" w:rsidRPr="00E7758E" w:rsidRDefault="00A54DF9" w:rsidP="00DE0173">
      <w:pPr>
        <w:spacing w:line="480" w:lineRule="auto"/>
        <w:rPr>
          <w:del w:id="457" w:author="Author"/>
          <w:lang w:val="en-CA"/>
        </w:rPr>
      </w:pPr>
    </w:p>
    <w:p w14:paraId="4502A2A1" w14:textId="77777777" w:rsidR="00F522E0" w:rsidRPr="00E7758E" w:rsidRDefault="00AE44CB" w:rsidP="00DE0173">
      <w:pPr>
        <w:spacing w:line="480" w:lineRule="auto"/>
        <w:ind w:firstLine="720"/>
        <w:rPr>
          <w:del w:id="458" w:author="Author"/>
        </w:rPr>
      </w:pPr>
      <w:del w:id="459" w:author="Author">
        <w:r>
          <w:delText xml:space="preserve">GSA </w:delText>
        </w:r>
        <w:r w:rsidR="00A54DF9" w:rsidRPr="00E7758E">
          <w:delText xml:space="preserve">recommended that the 30% </w:delText>
        </w:r>
        <w:r w:rsidR="00F52D79">
          <w:delText xml:space="preserve">requirement </w:delText>
        </w:r>
        <w:r w:rsidR="00A54DF9" w:rsidRPr="00E7758E">
          <w:delText xml:space="preserve">be limited to domestic hot water usage, and exclude other water usage, specifically water used for heating the building as these systems are large and solar heating is not cost-effective.  </w:delText>
        </w:r>
        <w:r w:rsidR="00962054" w:rsidRPr="00E7758E">
          <w:delText xml:space="preserve">(GSA, No. 72 at p. 2)  </w:delText>
        </w:r>
        <w:r w:rsidR="005D2A91" w:rsidRPr="00E7758E">
          <w:delText xml:space="preserve">GSA Region 8 </w:delText>
        </w:r>
        <w:r w:rsidR="00F522E0" w:rsidRPr="00E7758E">
          <w:delText xml:space="preserve">commented that solar hot water heating is not cost-effective in retrofits.  </w:delText>
        </w:r>
        <w:r w:rsidR="00962054" w:rsidRPr="00E7758E">
          <w:delText xml:space="preserve">(GSA Region 8, No. 33 at p. 2)  </w:delText>
        </w:r>
        <w:r w:rsidR="00267BFC" w:rsidRPr="00E7758E">
          <w:delText>Katevan Consulting</w:delText>
        </w:r>
        <w:r w:rsidR="00B616BD" w:rsidRPr="00E7758E">
          <w:delText xml:space="preserve"> asked if any water use for heating is subject to the 30% threshold.  </w:delText>
        </w:r>
        <w:r w:rsidR="00962054" w:rsidRPr="00E7758E">
          <w:delText xml:space="preserve">(Katevan, No. 68 at p. 2)  </w:delText>
        </w:r>
        <w:r w:rsidR="00A54DF9" w:rsidRPr="00E7758E">
          <w:delText>DOE has retained the language in the proposed rule that all hot water used in the building be considered for the 30% savings requirement,</w:delText>
        </w:r>
        <w:r w:rsidR="00B616BD" w:rsidRPr="00E7758E">
          <w:delText xml:space="preserve"> including water used for heating and not </w:delText>
        </w:r>
        <w:r w:rsidR="003E0743">
          <w:delText>just</w:delText>
        </w:r>
        <w:r w:rsidR="00B616BD" w:rsidRPr="00E7758E">
          <w:delText xml:space="preserve"> domestic hot water usage</w:delText>
        </w:r>
        <w:r w:rsidR="00A54DF9" w:rsidRPr="00E7758E">
          <w:delText xml:space="preserve">.  The rule only requires solar water heating if it is life-cycle cost-effective </w:delText>
        </w:r>
        <w:r w:rsidR="009B7C64">
          <w:delText>as compared to other reasonably available technologies</w:delText>
        </w:r>
        <w:r w:rsidR="009B7C64" w:rsidRPr="00E7758E">
          <w:delText xml:space="preserve"> </w:delText>
        </w:r>
        <w:r w:rsidR="00A54DF9" w:rsidRPr="00E7758E">
          <w:delText xml:space="preserve">and therefore addresses GSA’s concern about cost-effectiveness.  </w:delText>
        </w:r>
        <w:r w:rsidR="00140094" w:rsidRPr="00E7758E">
          <w:delText xml:space="preserve">The </w:delText>
        </w:r>
        <w:r w:rsidR="00131262">
          <w:delText xml:space="preserve">DOI </w:delText>
        </w:r>
        <w:r w:rsidR="00A54DF9" w:rsidRPr="00E7758E">
          <w:delText xml:space="preserve">stated this requirement would be an unacceptable burden if it applies to major renovations even if the planned renovation does not impact hot water demand.  </w:delText>
        </w:r>
        <w:r w:rsidR="00962054" w:rsidRPr="00E7758E">
          <w:delText xml:space="preserve">(DOI, No. 44 at p. 9) </w:delText>
        </w:r>
        <w:r w:rsidR="00A54DF9" w:rsidRPr="00E7758E">
          <w:delText>The rule language has been clarified to state that the solar hot water saving requirement</w:delText>
        </w:r>
        <w:r w:rsidR="00F522E0" w:rsidRPr="00E7758E">
          <w:delText>s</w:delText>
        </w:r>
        <w:r w:rsidR="00A54DF9" w:rsidRPr="00E7758E">
          <w:delText xml:space="preserve"> only apply if the water heating system is part of the planned renovation.</w:delText>
        </w:r>
        <w:r w:rsidR="00D12E0D" w:rsidRPr="00E7758E">
          <w:delText xml:space="preserve"> </w:delText>
        </w:r>
      </w:del>
    </w:p>
    <w:p w14:paraId="1125D23C" w14:textId="77777777" w:rsidR="00F522E0" w:rsidRPr="00E7758E" w:rsidRDefault="00F522E0" w:rsidP="00DE0173">
      <w:pPr>
        <w:spacing w:line="480" w:lineRule="auto"/>
        <w:rPr>
          <w:del w:id="460" w:author="Author"/>
        </w:rPr>
      </w:pPr>
    </w:p>
    <w:p w14:paraId="72FEEFCE" w14:textId="77777777" w:rsidR="0067049C" w:rsidRDefault="00264D4A" w:rsidP="00DE0173">
      <w:pPr>
        <w:spacing w:line="480" w:lineRule="auto"/>
        <w:ind w:firstLine="720"/>
        <w:rPr>
          <w:del w:id="461" w:author="Author"/>
        </w:rPr>
      </w:pPr>
      <w:del w:id="462" w:author="Author">
        <w:r>
          <w:delText xml:space="preserve">IHS </w:delText>
        </w:r>
        <w:r w:rsidR="008C7904" w:rsidRPr="00E7758E">
          <w:delText xml:space="preserve">and Meincke </w:delText>
        </w:r>
        <w:r w:rsidR="00EA5F04" w:rsidRPr="00E7758E">
          <w:delText>suggested that DOE provide assistance in determining the climates where solar water heating may be feasible and cost</w:delText>
        </w:r>
        <w:r w:rsidR="009C26DF" w:rsidRPr="00E7758E">
          <w:delText>-</w:delText>
        </w:r>
        <w:r w:rsidR="00EA5F04" w:rsidRPr="00E7758E">
          <w:delText xml:space="preserve">effective.  </w:delText>
        </w:r>
        <w:r w:rsidR="009C0821" w:rsidRPr="00E7758E">
          <w:delText>(IHS, No. 45 at p. 2</w:delText>
        </w:r>
        <w:r w:rsidR="008C7904" w:rsidRPr="00E7758E">
          <w:delText>; Meincke, No. 14 at p. 1</w:delText>
        </w:r>
        <w:r w:rsidR="009C0821" w:rsidRPr="00E7758E">
          <w:delText xml:space="preserve">) </w:delText>
        </w:r>
        <w:r w:rsidR="00D12E0D" w:rsidRPr="00E7758E">
          <w:delText xml:space="preserve"> </w:delText>
        </w:r>
        <w:r w:rsidR="00EA5F04" w:rsidRPr="00E7758E">
          <w:delText>The DOE web site (</w:delText>
        </w:r>
        <w:r w:rsidR="00C820F9">
          <w:fldChar w:fldCharType="begin"/>
        </w:r>
        <w:r w:rsidR="00C820F9">
          <w:delInstrText>HYPERLINK "http://www.energysavers.gov/your_home/water_heating/index.cfm/mytopic=12910"</w:delInstrText>
        </w:r>
        <w:r w:rsidR="00C820F9">
          <w:fldChar w:fldCharType="separate"/>
        </w:r>
        <w:r w:rsidR="00EA5F04" w:rsidRPr="00E7758E">
          <w:rPr>
            <w:rStyle w:val="Hyperlink"/>
          </w:rPr>
          <w:delText>http://www.energysavers.gov/your_home/water_heating/index.cfm/mytopic=12910</w:delText>
        </w:r>
        <w:r w:rsidR="00C820F9">
          <w:fldChar w:fldCharType="end"/>
        </w:r>
        <w:r w:rsidR="00EA5F04" w:rsidRPr="00E7758E">
          <w:delText xml:space="preserve">) provides some information to help with this assessment.  </w:delText>
        </w:r>
        <w:r w:rsidR="00C22A0A" w:rsidRPr="00E7758E">
          <w:delText>NAVFAC</w:delText>
        </w:r>
        <w:r w:rsidR="002E15B3" w:rsidRPr="00E7758E">
          <w:delText xml:space="preserve"> commented that the decision to invest in solar hot water should be compared against investment in other highly energy efficient approaches.  </w:delText>
        </w:r>
        <w:r w:rsidR="009C0821" w:rsidRPr="00E7758E">
          <w:delText xml:space="preserve">(NAVFAC, No. 47 at pp. 6-7)  </w:delText>
        </w:r>
        <w:r w:rsidR="002E15B3" w:rsidRPr="00E7758E">
          <w:delText xml:space="preserve">DOE concurs and the rule </w:delText>
        </w:r>
        <w:r w:rsidR="007D1BF4">
          <w:delText xml:space="preserve">language that solar hot water heaters be installed “to </w:delText>
        </w:r>
        <w:r w:rsidR="007D1BF4" w:rsidRPr="007D1BF4">
          <w:delText>the extent life-cycle cost effective as compared to other reasonably available technologies</w:delText>
        </w:r>
        <w:r w:rsidR="007D1BF4">
          <w:delText xml:space="preserve">” is </w:delText>
        </w:r>
        <w:r w:rsidR="002E15B3" w:rsidRPr="00E7758E">
          <w:delText xml:space="preserve">consistent with this approach. </w:delText>
        </w:r>
        <w:r w:rsidR="00ED0DD1" w:rsidRPr="00E7758E">
          <w:delText xml:space="preserve">The </w:delText>
        </w:r>
        <w:r w:rsidR="00A04299">
          <w:delText xml:space="preserve">SEIA </w:delText>
        </w:r>
        <w:r w:rsidR="00ED0DD1" w:rsidRPr="00E7758E">
          <w:delText>suggested that the phrase "at least" be placed before the 30% of hot water demand</w:delText>
        </w:r>
        <w:r w:rsidR="00F52D79">
          <w:delText xml:space="preserve"> requirement</w:delText>
        </w:r>
        <w:r w:rsidR="00F522E0" w:rsidRPr="00E7758E">
          <w:delText xml:space="preserve"> </w:delText>
        </w:r>
        <w:r w:rsidR="00ED0DD1" w:rsidRPr="00E7758E">
          <w:delText xml:space="preserve">as otherwise it is unclear if the 30% is a maximum or minimum target.  </w:delText>
        </w:r>
        <w:r w:rsidR="009C0821" w:rsidRPr="00E7758E">
          <w:delText xml:space="preserve">(SEIA, No. 58 at p. 4)  </w:delText>
        </w:r>
        <w:r w:rsidR="00ED0DD1" w:rsidRPr="00E7758E">
          <w:delText xml:space="preserve">DOE concurs </w:delText>
        </w:r>
        <w:r w:rsidR="00F522E0" w:rsidRPr="00E7758E">
          <w:delText xml:space="preserve">based on the statutory mandate that “not less than 30% of the hot water demand” be met through the installation of solar hot water heaters </w:delText>
        </w:r>
        <w:r w:rsidR="00ED0DD1" w:rsidRPr="00E7758E">
          <w:delText xml:space="preserve">and has </w:delText>
        </w:r>
        <w:r w:rsidR="00F52D79">
          <w:delText>added this detail to the rule</w:delText>
        </w:r>
        <w:r w:rsidR="00ED0DD1" w:rsidRPr="00E7758E">
          <w:delText>.  The</w:delText>
        </w:r>
        <w:r w:rsidR="009A0D51" w:rsidRPr="00E7758E">
          <w:delText xml:space="preserve"> </w:delText>
        </w:r>
        <w:r w:rsidR="00146BD9" w:rsidRPr="00E7758E">
          <w:delText xml:space="preserve">SEIA </w:delText>
        </w:r>
        <w:r w:rsidR="00ED0DD1" w:rsidRPr="00E7758E">
          <w:delText>recommended</w:delText>
        </w:r>
        <w:r w:rsidR="00F56EB3">
          <w:delText xml:space="preserve"> that</w:delText>
        </w:r>
        <w:r w:rsidR="00ED0DD1" w:rsidRPr="00E7758E">
          <w:delText xml:space="preserve"> the solar water heating requirement become effective immediately </w:delText>
        </w:r>
        <w:r w:rsidR="00ED0DD1" w:rsidRPr="000B7133">
          <w:delText xml:space="preserve">after publication of the final rule instead of allowing a one-year phase-in period.  </w:delText>
        </w:r>
        <w:r w:rsidR="00146BD9" w:rsidRPr="000B7133">
          <w:delText xml:space="preserve">(SEIA, No. 58 at pp. 4-5)  </w:delText>
        </w:r>
        <w:r w:rsidR="00ED0DD1" w:rsidRPr="000B7133">
          <w:delText xml:space="preserve">DOE believes the phase-in period is necessary to allow Federal agencies to properly implement the rule.  </w:delText>
        </w:r>
        <w:r w:rsidR="00B34646" w:rsidRPr="000B7133">
          <w:delText xml:space="preserve">GMC supports inclusion of </w:delText>
        </w:r>
        <w:r w:rsidR="00C5281A" w:rsidRPr="000B7133">
          <w:delText xml:space="preserve">International Association of Plumbing and Mechanical Officials (IAPMO) </w:delText>
        </w:r>
        <w:r w:rsidR="00B34646" w:rsidRPr="000B7133">
          <w:delText>Uniform Solar Energy Code.  (GMC, No. 40 at p. 2)  DOE has declined to reference this code as it addresses</w:delText>
        </w:r>
        <w:r w:rsidR="00B34646" w:rsidRPr="00E7758E">
          <w:delText xml:space="preserve"> construction details not within the scope of this rulemaking.  </w:delText>
        </w:r>
        <w:r w:rsidR="00A95021" w:rsidRPr="00E7758E">
          <w:delText xml:space="preserve">NRDC </w:delText>
        </w:r>
        <w:r w:rsidR="00B616BD" w:rsidRPr="00E7758E">
          <w:delText>recommended</w:delText>
        </w:r>
        <w:r w:rsidR="00A8406F" w:rsidRPr="00E7758E">
          <w:delText xml:space="preserve"> that DOE direct the agencies to consider volume purchasing arrangements with specific manufacturers of solar water heaters.  </w:delText>
        </w:r>
        <w:r w:rsidR="00A95021" w:rsidRPr="00E7758E">
          <w:delText xml:space="preserve">(NRDC, No. 64 at p. 4)  </w:delText>
        </w:r>
        <w:r w:rsidR="001C1761">
          <w:delText>DOE notes that t</w:delText>
        </w:r>
        <w:r w:rsidR="00651815" w:rsidRPr="00462DBF">
          <w:delText>he Federal Acquisition Regulation is the primary regulation for use by all Federal Executive agencies in their acquisition of supplies and services with appropriated funds.</w:delText>
        </w:r>
      </w:del>
    </w:p>
    <w:p w14:paraId="3942B1E4" w14:textId="77777777" w:rsidR="00A54DF9" w:rsidRPr="00F75ED5" w:rsidRDefault="00651815" w:rsidP="00DE0173">
      <w:pPr>
        <w:spacing w:line="480" w:lineRule="auto"/>
        <w:rPr>
          <w:del w:id="463" w:author="Author"/>
        </w:rPr>
      </w:pPr>
      <w:del w:id="464" w:author="Author">
        <w:r w:rsidRPr="00462DBF">
          <w:delText xml:space="preserve"> </w:delText>
        </w:r>
      </w:del>
    </w:p>
    <w:p w14:paraId="4EAF3BA3" w14:textId="77777777" w:rsidR="00D6226D" w:rsidRDefault="00D6226D" w:rsidP="00DE0173">
      <w:pPr>
        <w:spacing w:line="480" w:lineRule="auto"/>
        <w:rPr>
          <w:del w:id="465" w:author="Author"/>
          <w:b/>
        </w:rPr>
      </w:pPr>
      <w:del w:id="466" w:author="Author">
        <w:r>
          <w:rPr>
            <w:b/>
          </w:rPr>
          <w:delText>Integrated Design</w:delText>
        </w:r>
      </w:del>
    </w:p>
    <w:p w14:paraId="338FC4D1" w14:textId="77777777" w:rsidR="00D6226D" w:rsidRDefault="00D6226D" w:rsidP="00DE0173">
      <w:pPr>
        <w:spacing w:line="480" w:lineRule="auto"/>
        <w:rPr>
          <w:del w:id="467" w:author="Author"/>
          <w:b/>
        </w:rPr>
      </w:pPr>
    </w:p>
    <w:p w14:paraId="2D7E4F48" w14:textId="77777777" w:rsidR="00CE2B28" w:rsidRPr="00580622" w:rsidRDefault="00CE2B28" w:rsidP="00DE0173">
      <w:pPr>
        <w:spacing w:line="480" w:lineRule="auto"/>
        <w:ind w:firstLine="720"/>
        <w:rPr>
          <w:del w:id="468" w:author="Author"/>
        </w:rPr>
      </w:pPr>
      <w:del w:id="469" w:author="Author">
        <w:r>
          <w:delText>GSA stated “</w:delText>
        </w:r>
        <w:r w:rsidRPr="00F11421">
          <w:delText xml:space="preserve">The original Guiding Principles had a much more </w:delText>
        </w:r>
        <w:r w:rsidRPr="00580622">
          <w:delText>elegant description of integrated design” and suggested the reference to OMB Circular A-11 be eliminated.  (GSA, No. 72 at pp. 3-4)   For consistency with the Guiding Principles, in today’s rule</w:delText>
        </w:r>
        <w:r w:rsidR="00084A49">
          <w:delText>,</w:delText>
        </w:r>
        <w:r w:rsidRPr="00580622">
          <w:delText xml:space="preserve"> DOE retains the language from the proposed rule, which is based on the most recent version (December 2008) of the Guiding Principles, which references Circular A-11.  In section</w:delText>
        </w:r>
        <w:r w:rsidR="0011742F">
          <w:delText>s</w:delText>
        </w:r>
        <w:r w:rsidR="00CD6FD4">
          <w:delText xml:space="preserve"> 433.201(a)(1) and 435.201(a)(</w:delText>
        </w:r>
        <w:r w:rsidR="009B7C64">
          <w:delText>1</w:delText>
        </w:r>
        <w:r w:rsidR="00CD6FD4">
          <w:delText xml:space="preserve">) </w:delText>
        </w:r>
        <w:r w:rsidRPr="00580622">
          <w:delText>, DOE has deleted the reference to the Whole Building Design Guide</w:delText>
        </w:r>
        <w:r w:rsidR="00756039" w:rsidRPr="00580622">
          <w:delText>.</w:delText>
        </w:r>
        <w:r w:rsidRPr="00580622">
          <w:delText xml:space="preserve">  DOE recommend</w:delText>
        </w:r>
        <w:r w:rsidR="0080015C">
          <w:delText>s</w:delText>
        </w:r>
        <w:r w:rsidRPr="00580622">
          <w:delText xml:space="preserve"> </w:delText>
        </w:r>
        <w:r w:rsidR="00B77664">
          <w:delText>the Whole Building Design Guide (</w:delText>
        </w:r>
        <w:r w:rsidR="00C820F9">
          <w:fldChar w:fldCharType="begin"/>
        </w:r>
        <w:r w:rsidR="00C820F9">
          <w:delInstrText>HYPERLINK "http://www.wbdg.org/"</w:delInstrText>
        </w:r>
        <w:r w:rsidR="00C820F9">
          <w:fldChar w:fldCharType="separate"/>
        </w:r>
        <w:r w:rsidRPr="00580622">
          <w:rPr>
            <w:rStyle w:val="Hyperlink"/>
          </w:rPr>
          <w:delText>http://www.wbdg.org/</w:delText>
        </w:r>
        <w:r w:rsidR="00C820F9">
          <w:fldChar w:fldCharType="end"/>
        </w:r>
        <w:r w:rsidR="00B77664">
          <w:delText>)</w:delText>
        </w:r>
        <w:r w:rsidRPr="00580622">
          <w:delText xml:space="preserve"> as a resource that can provide assistance with the integrated design process</w:delText>
        </w:r>
        <w:r w:rsidR="00627E6C">
          <w:delText xml:space="preserve"> and also recommends </w:delText>
        </w:r>
        <w:r w:rsidR="00026DDA">
          <w:delText xml:space="preserve"> Appendix H of ASHRAE Standard 189.1-2009</w:delText>
        </w:r>
        <w:r w:rsidR="00627E6C">
          <w:delText xml:space="preserve"> on integrated design</w:delText>
        </w:r>
        <w:r w:rsidR="00026DDA">
          <w:delText xml:space="preserve">.  </w:delText>
        </w:r>
      </w:del>
    </w:p>
    <w:p w14:paraId="61B45053" w14:textId="77777777" w:rsidR="00CE2B28" w:rsidRPr="00580622" w:rsidRDefault="00CE2B28" w:rsidP="00DE0173">
      <w:pPr>
        <w:spacing w:line="480" w:lineRule="auto"/>
        <w:rPr>
          <w:del w:id="470" w:author="Author"/>
          <w:b/>
        </w:rPr>
      </w:pPr>
    </w:p>
    <w:p w14:paraId="5D7A71D1" w14:textId="77777777" w:rsidR="00756039" w:rsidRDefault="00756039" w:rsidP="00DE0173">
      <w:pPr>
        <w:spacing w:line="480" w:lineRule="auto"/>
        <w:rPr>
          <w:del w:id="471" w:author="Author"/>
          <w:b/>
        </w:rPr>
      </w:pPr>
      <w:del w:id="472" w:author="Author">
        <w:r w:rsidRPr="00580622">
          <w:rPr>
            <w:b/>
          </w:rPr>
          <w:delText>Commissioning</w:delText>
        </w:r>
      </w:del>
    </w:p>
    <w:p w14:paraId="3D6D4DD2" w14:textId="77777777" w:rsidR="0067049C" w:rsidRPr="00580622" w:rsidRDefault="0067049C" w:rsidP="00DE0173">
      <w:pPr>
        <w:spacing w:line="480" w:lineRule="auto"/>
        <w:rPr>
          <w:del w:id="473" w:author="Author"/>
          <w:b/>
        </w:rPr>
      </w:pPr>
    </w:p>
    <w:p w14:paraId="254F4489" w14:textId="77777777" w:rsidR="00BA148C" w:rsidRDefault="00926B01" w:rsidP="00DE0173">
      <w:pPr>
        <w:spacing w:line="480" w:lineRule="auto"/>
        <w:ind w:firstLine="720"/>
        <w:rPr>
          <w:del w:id="474" w:author="Author"/>
        </w:rPr>
      </w:pPr>
      <w:del w:id="475" w:author="Author">
        <w:r w:rsidRPr="00580622">
          <w:delText xml:space="preserve">DOE </w:delText>
        </w:r>
        <w:r w:rsidR="00DC193F">
          <w:delText xml:space="preserve">adopts a </w:delText>
        </w:r>
        <w:r w:rsidR="00627E6C">
          <w:delText xml:space="preserve">definition of commissioning </w:delText>
        </w:r>
        <w:r w:rsidR="00DC193F">
          <w:delText xml:space="preserve">in this final rule that </w:delText>
        </w:r>
        <w:r w:rsidR="00627E6C">
          <w:delText>reflect</w:delText>
        </w:r>
        <w:r w:rsidR="00DC193F">
          <w:delText>s</w:delText>
        </w:r>
        <w:r w:rsidR="00627E6C">
          <w:delText xml:space="preserve"> the EISA 2007 statutory definition.  DOE  </w:delText>
        </w:r>
        <w:r w:rsidR="006A50BC">
          <w:delText>retained</w:delText>
        </w:r>
        <w:r w:rsidRPr="00580622">
          <w:delText xml:space="preserve"> the commissioning </w:delText>
        </w:r>
        <w:r w:rsidR="00A621AA">
          <w:delText xml:space="preserve">requirements </w:delText>
        </w:r>
        <w:r w:rsidRPr="00580622">
          <w:delText>from the proposed</w:delText>
        </w:r>
        <w:r>
          <w:delText xml:space="preserve"> rule </w:delText>
        </w:r>
        <w:r w:rsidR="006A50BC">
          <w:delText xml:space="preserve">that </w:delText>
        </w:r>
        <w:r>
          <w:delText>match the Guiding Principles</w:delText>
        </w:r>
        <w:r w:rsidR="006A50BC">
          <w:delText>, but added</w:delText>
        </w:r>
        <w:r>
          <w:delText xml:space="preserve"> </w:delText>
        </w:r>
        <w:r w:rsidR="00A621AA">
          <w:delText xml:space="preserve">additional requirements for </w:delText>
        </w:r>
        <w:r w:rsidR="00627E6C">
          <w:delText xml:space="preserve">providing materials to building owners and operators and resolving any problems during the commissioning process.  The rule also includes </w:delText>
        </w:r>
        <w:r>
          <w:delText>an option</w:delText>
        </w:r>
        <w:r w:rsidR="00BA148C">
          <w:delText xml:space="preserve">al </w:delText>
        </w:r>
        <w:r>
          <w:delText xml:space="preserve">approach of complying with Section </w:delText>
        </w:r>
        <w:r w:rsidR="00BA148C">
          <w:delText xml:space="preserve">10.3.1.2 </w:delText>
        </w:r>
        <w:r>
          <w:delText>of ASHRAE</w:delText>
        </w:r>
        <w:r w:rsidR="00BA148C">
          <w:delText xml:space="preserve"> Standard 189.1-2009. </w:delText>
        </w:r>
        <w:r>
          <w:delText xml:space="preserve"> </w:delText>
        </w:r>
        <w:r w:rsidRPr="00580622">
          <w:delText xml:space="preserve"> </w:delText>
        </w:r>
      </w:del>
    </w:p>
    <w:p w14:paraId="6D050E0A" w14:textId="77777777" w:rsidR="00BA148C" w:rsidRDefault="00BA148C" w:rsidP="00DE0173">
      <w:pPr>
        <w:spacing w:line="480" w:lineRule="auto"/>
        <w:rPr>
          <w:del w:id="476" w:author="Author"/>
        </w:rPr>
      </w:pPr>
    </w:p>
    <w:p w14:paraId="75F88067" w14:textId="77777777" w:rsidR="005B6DE0" w:rsidRPr="00580622" w:rsidRDefault="00D6226D" w:rsidP="00DE0173">
      <w:pPr>
        <w:spacing w:line="480" w:lineRule="auto"/>
        <w:ind w:firstLine="720"/>
        <w:rPr>
          <w:del w:id="477" w:author="Author"/>
          <w:rStyle w:val="CM6Char"/>
          <w:rFonts w:eastAsia="Calibri"/>
        </w:rPr>
      </w:pPr>
      <w:del w:id="478" w:author="Author">
        <w:r w:rsidRPr="00580622">
          <w:delText>As recommended by</w:delText>
        </w:r>
        <w:r w:rsidR="00131262">
          <w:delText xml:space="preserve"> DOI</w:delText>
        </w:r>
        <w:r w:rsidRPr="00580622">
          <w:delText xml:space="preserve">, DOE has changed the definition of commissioning from the proposed rule to conform to the definition of commissioning </w:delText>
        </w:r>
        <w:r w:rsidR="0085779C">
          <w:delText>for</w:delText>
        </w:r>
        <w:r w:rsidRPr="00580622">
          <w:delText xml:space="preserve"> Federal energy management at 42 U.S.C. 8253 to provide a consistent definition.  (DOI, No. 44 at p. 10) </w:delText>
        </w:r>
        <w:r w:rsidR="00926B01">
          <w:delText xml:space="preserve"> </w:delText>
        </w:r>
        <w:r w:rsidRPr="00580622">
          <w:delText xml:space="preserve">The revised definition emphasizes documentation and training.   Additionally, </w:delText>
        </w:r>
        <w:r w:rsidR="0085779C">
          <w:delText xml:space="preserve">in the commissioning requirements, </w:delText>
        </w:r>
        <w:r w:rsidRPr="00580622">
          <w:delText>DOE has included language recommended by NRDC that a</w:delText>
        </w:r>
        <w:r w:rsidRPr="00580622">
          <w:rPr>
            <w:rStyle w:val="CM6Char"/>
            <w:rFonts w:eastAsia="Calibri"/>
          </w:rPr>
          <w:delText xml:space="preserve">ny problems with the building or its systems identified by the commissioning process must be resolved during the commissioning process to ensure that the building meets performance specifications.  (NRDC, No. 64 at p. 2)  The Alliance to Save Energy and the ESCO Group commented that the commissioning process should also include the provision of training, manuals, procedures, maintenance schedules, and other documents to building owners and operators.  (ASE, No. 4 at p. 3; ESCO Group, No, 39 at p 1)   DOE </w:delText>
        </w:r>
        <w:r w:rsidR="00BA148C">
          <w:rPr>
            <w:rStyle w:val="CM6Char"/>
            <w:rFonts w:eastAsia="Calibri"/>
          </w:rPr>
          <w:delText>agrees</w:delText>
        </w:r>
        <w:r w:rsidR="0080015C">
          <w:rPr>
            <w:rStyle w:val="CM6Char"/>
            <w:rFonts w:eastAsia="Calibri"/>
          </w:rPr>
          <w:delText xml:space="preserve"> that</w:delText>
        </w:r>
        <w:r w:rsidR="00BA148C">
          <w:rPr>
            <w:rStyle w:val="CM6Char"/>
            <w:rFonts w:eastAsia="Calibri"/>
          </w:rPr>
          <w:delText xml:space="preserve"> </w:delText>
        </w:r>
        <w:r w:rsidRPr="00580622">
          <w:rPr>
            <w:rStyle w:val="CM6Char"/>
            <w:rFonts w:eastAsia="Calibri"/>
          </w:rPr>
          <w:delText xml:space="preserve">these </w:delText>
        </w:r>
        <w:r w:rsidR="00224DEC" w:rsidRPr="00580622">
          <w:rPr>
            <w:rStyle w:val="CM6Char"/>
            <w:rFonts w:eastAsia="Calibri"/>
          </w:rPr>
          <w:delText xml:space="preserve">factors </w:delText>
        </w:r>
        <w:r w:rsidRPr="00580622">
          <w:rPr>
            <w:rStyle w:val="CM6Char"/>
            <w:rFonts w:eastAsia="Calibri"/>
          </w:rPr>
          <w:delText>are important for ensuring the long-term performance of the building as designed</w:delText>
        </w:r>
        <w:r w:rsidR="00BA148C">
          <w:rPr>
            <w:rStyle w:val="CM6Char"/>
            <w:rFonts w:eastAsia="Calibri"/>
          </w:rPr>
          <w:delText xml:space="preserve"> and the revised </w:delText>
        </w:r>
        <w:r w:rsidR="0085779C">
          <w:rPr>
            <w:rStyle w:val="CM6Char"/>
            <w:rFonts w:eastAsia="Calibri"/>
          </w:rPr>
          <w:delText xml:space="preserve">commission requirements </w:delText>
        </w:r>
        <w:r w:rsidR="00BA148C">
          <w:rPr>
            <w:rStyle w:val="CM6Char"/>
            <w:rFonts w:eastAsia="Calibri"/>
          </w:rPr>
          <w:delText>address this</w:delText>
        </w:r>
        <w:r w:rsidRPr="00580622">
          <w:rPr>
            <w:rStyle w:val="CM6Char"/>
            <w:rFonts w:eastAsia="Calibri"/>
          </w:rPr>
          <w:delText xml:space="preserve">.  NAVFAC suggested that commissioning is life-cycle cost-effective and should be mandatory.  (NAVFAC, No. 47 at p. 2)  </w:delText>
        </w:r>
        <w:r w:rsidR="00170FE4">
          <w:rPr>
            <w:rStyle w:val="CM6Char"/>
            <w:rFonts w:eastAsia="Calibri"/>
          </w:rPr>
          <w:delText xml:space="preserve">NIBS </w:delText>
        </w:r>
        <w:r w:rsidRPr="00580622">
          <w:delText>stated</w:delText>
        </w:r>
        <w:r w:rsidR="0080015C">
          <w:delText xml:space="preserve"> that</w:delText>
        </w:r>
        <w:r w:rsidRPr="00580622">
          <w:delText xml:space="preserve"> commissioning requirements should apply to all new Federal construction.  (NIBS, No. 73 at. pp. 2-3)  </w:delText>
        </w:r>
        <w:r w:rsidRPr="00580622">
          <w:rPr>
            <w:rStyle w:val="CM6Char"/>
            <w:rFonts w:eastAsia="Calibri"/>
          </w:rPr>
          <w:delText>In today’s rule</w:delText>
        </w:r>
        <w:r w:rsidR="005B6DE0">
          <w:rPr>
            <w:rStyle w:val="CM6Char"/>
            <w:rFonts w:eastAsia="Calibri"/>
          </w:rPr>
          <w:delText>,</w:delText>
        </w:r>
        <w:r w:rsidRPr="00580622">
          <w:rPr>
            <w:rStyle w:val="CM6Char"/>
            <w:rFonts w:eastAsia="Calibri"/>
          </w:rPr>
          <w:delText xml:space="preserve"> DOE has made commissioning a mandatory requirement because DOE anticipates that commissioning for the buildings covered under today’s rule will be life-cycle cost-effective, most large Federal buildings are commissioned, and commissioning will help to ensure the implementation of rule requirements. </w:delText>
        </w:r>
      </w:del>
    </w:p>
    <w:p w14:paraId="5962E97A" w14:textId="77777777" w:rsidR="00D6226D" w:rsidRPr="00580622" w:rsidRDefault="00D6226D" w:rsidP="00DE0173">
      <w:pPr>
        <w:spacing w:line="480" w:lineRule="auto"/>
        <w:rPr>
          <w:del w:id="479" w:author="Author"/>
          <w:rStyle w:val="CM6Char"/>
          <w:rFonts w:eastAsia="Calibri"/>
        </w:rPr>
      </w:pPr>
    </w:p>
    <w:p w14:paraId="42A3C31D" w14:textId="77777777" w:rsidR="00D6226D" w:rsidRDefault="00D6226D" w:rsidP="00DE0173">
      <w:pPr>
        <w:spacing w:line="480" w:lineRule="auto"/>
        <w:ind w:firstLine="720"/>
        <w:rPr>
          <w:del w:id="480" w:author="Author"/>
          <w:rStyle w:val="CM6Char"/>
          <w:rFonts w:eastAsia="Calibri"/>
        </w:rPr>
      </w:pPr>
      <w:del w:id="481" w:author="Author">
        <w:r w:rsidRPr="00580622">
          <w:rPr>
            <w:rStyle w:val="CM6Char"/>
            <w:rFonts w:eastAsia="Calibri"/>
          </w:rPr>
          <w:delText xml:space="preserve">The group of 19 commenters stated that ongoing commissioning should be required to assure systems continue to operate at ideal conditions and that DOE and GSA should develop specific guidance on the commissioning process, commissioning agent qualifications, and requirements for </w:delText>
        </w:r>
        <w:r w:rsidR="005B6135">
          <w:rPr>
            <w:rStyle w:val="CM6Char"/>
            <w:rFonts w:eastAsia="Calibri"/>
          </w:rPr>
          <w:delText>F</w:delText>
        </w:r>
        <w:r w:rsidRPr="00580622">
          <w:rPr>
            <w:rStyle w:val="CM6Char"/>
            <w:rFonts w:eastAsia="Calibri"/>
          </w:rPr>
          <w:delText xml:space="preserve">ederal agencies.  (Group of 19 commenters, No. 69 at. p. 3)  </w:delText>
        </w:r>
        <w:r w:rsidRPr="00580622">
          <w:delText>DOE appreciates this comment but notes that ECPA limits the scope of today’s rule to the siting, design, and construction of Federal buildings and does not include post-</w:delText>
        </w:r>
        <w:r w:rsidR="005E076F" w:rsidRPr="00580622">
          <w:delText>occupancy</w:delText>
        </w:r>
        <w:r w:rsidRPr="00580622">
          <w:delText>.  (See 42 U.S.C. 6834(a)(3)(A)(i)(II), (a)(3)(D)</w:delText>
        </w:r>
        <w:r w:rsidR="005B6135">
          <w:delText>(i</w:delText>
        </w:r>
        <w:r w:rsidRPr="00580622">
          <w:delText xml:space="preserve">)(III)) </w:delText>
        </w:r>
        <w:r w:rsidRPr="00580622">
          <w:rPr>
            <w:rStyle w:val="CM6Char"/>
            <w:rFonts w:eastAsia="Calibri"/>
          </w:rPr>
          <w:delText xml:space="preserve"> </w:delText>
        </w:r>
      </w:del>
    </w:p>
    <w:p w14:paraId="1F81088D" w14:textId="77777777" w:rsidR="00CF4927" w:rsidRPr="00580622" w:rsidRDefault="00CF4927" w:rsidP="00DE0173">
      <w:pPr>
        <w:spacing w:line="480" w:lineRule="auto"/>
        <w:rPr>
          <w:del w:id="482" w:author="Author"/>
        </w:rPr>
      </w:pPr>
    </w:p>
    <w:p w14:paraId="3431DAF8" w14:textId="77777777" w:rsidR="00CF4927" w:rsidRDefault="00CF4927" w:rsidP="00DE0173">
      <w:pPr>
        <w:spacing w:line="480" w:lineRule="auto"/>
        <w:ind w:firstLine="720"/>
        <w:rPr>
          <w:del w:id="483" w:author="Author"/>
          <w:iCs/>
        </w:rPr>
      </w:pPr>
      <w:del w:id="484" w:author="Author">
        <w:r w:rsidRPr="00580622">
          <w:delText xml:space="preserve">ASHRAE and </w:delText>
        </w:r>
        <w:r>
          <w:delText xml:space="preserve">NIBS </w:delText>
        </w:r>
        <w:r w:rsidRPr="00580622">
          <w:delText>recommended the use of ASHRAE Guideline 0 for commissioning.  (ASHRAE, No. 30 at p. 3; NIBS, No. 73 at p. 6)</w:delText>
        </w:r>
        <w:r>
          <w:delText xml:space="preserve">  </w:delText>
        </w:r>
        <w:r w:rsidRPr="00580622">
          <w:delText xml:space="preserve">DOE </w:delText>
        </w:r>
        <w:r>
          <w:delText xml:space="preserve">agrees that agencies can use </w:delText>
        </w:r>
        <w:r w:rsidRPr="00580622">
          <w:delText xml:space="preserve">Guideline </w:delText>
        </w:r>
        <w:r>
          <w:delText>to assist</w:delText>
        </w:r>
        <w:r w:rsidRPr="00580622">
          <w:delText xml:space="preserve"> w</w:delText>
        </w:r>
        <w:r>
          <w:delText xml:space="preserve">ith the commissioning process.  The </w:delText>
        </w:r>
        <w:r w:rsidRPr="00F75ED5">
          <w:rPr>
            <w:iCs/>
          </w:rPr>
          <w:delText>Federal Energy Management Program (FEMP)</w:delText>
        </w:r>
        <w:r>
          <w:rPr>
            <w:iCs/>
          </w:rPr>
          <w:delText xml:space="preserve"> also provides guidance on the commission process, which </w:delText>
        </w:r>
        <w:r w:rsidR="0080015C">
          <w:rPr>
            <w:iCs/>
          </w:rPr>
          <w:delText xml:space="preserve">may </w:delText>
        </w:r>
        <w:r>
          <w:rPr>
            <w:iCs/>
          </w:rPr>
          <w:delText xml:space="preserve">assist agencies with the commissioning process.  See:  </w:delText>
        </w:r>
        <w:r w:rsidR="00C820F9">
          <w:fldChar w:fldCharType="begin"/>
        </w:r>
        <w:r w:rsidR="00C820F9">
          <w:delInstrText>HYPERLINK "http://www1.eere.energy.gov/femp/program/om_resources.html" \l "comm"</w:delInstrText>
        </w:r>
        <w:r w:rsidR="00C820F9">
          <w:fldChar w:fldCharType="separate"/>
        </w:r>
        <w:r w:rsidR="005B6DE0" w:rsidRPr="0095261F">
          <w:rPr>
            <w:rStyle w:val="Hyperlink"/>
            <w:iCs/>
          </w:rPr>
          <w:delText>http://www1.eere.energy.gov/femp/program/om_resources.html#comm</w:delText>
        </w:r>
        <w:r w:rsidR="00C820F9">
          <w:fldChar w:fldCharType="end"/>
        </w:r>
      </w:del>
    </w:p>
    <w:p w14:paraId="77AA3C73" w14:textId="77777777" w:rsidR="005B6DE0" w:rsidRPr="00F75ED5" w:rsidRDefault="005B6DE0" w:rsidP="00DE0173">
      <w:pPr>
        <w:spacing w:line="480" w:lineRule="auto"/>
        <w:rPr>
          <w:del w:id="485" w:author="Author"/>
        </w:rPr>
      </w:pPr>
    </w:p>
    <w:p w14:paraId="58DDF83E" w14:textId="77777777" w:rsidR="00D6226D" w:rsidRPr="00580622" w:rsidRDefault="00A621AA" w:rsidP="00DE0173">
      <w:pPr>
        <w:spacing w:line="480" w:lineRule="auto"/>
        <w:ind w:firstLine="720"/>
        <w:rPr>
          <w:del w:id="486" w:author="Author"/>
        </w:rPr>
      </w:pPr>
      <w:del w:id="487" w:author="Author">
        <w:r>
          <w:delText xml:space="preserve">The final rule </w:delText>
        </w:r>
        <w:r w:rsidR="00CF0CF1">
          <w:delText xml:space="preserve">identifies </w:delText>
        </w:r>
        <w:r>
          <w:delText xml:space="preserve"> ASHRAE 189.1 Section 10.3.1.2 on commissioning</w:delText>
        </w:r>
        <w:r w:rsidR="00CF0CF1">
          <w:delText xml:space="preserve"> as one means of complying with the commissioning requirement.  Section 10.3.1.2 </w:delText>
        </w:r>
        <w:r w:rsidR="005B6135">
          <w:delText>is consistent with today’s commissioning requirement.</w:delText>
        </w:r>
        <w:r>
          <w:delText xml:space="preserve"> </w:delText>
        </w:r>
      </w:del>
    </w:p>
    <w:p w14:paraId="56895516" w14:textId="77777777" w:rsidR="00D6226D" w:rsidRDefault="00D6226D" w:rsidP="00DE0173">
      <w:pPr>
        <w:spacing w:line="480" w:lineRule="auto"/>
        <w:rPr>
          <w:del w:id="488" w:author="Author"/>
          <w:b/>
        </w:rPr>
      </w:pPr>
    </w:p>
    <w:p w14:paraId="6D9222C7" w14:textId="77777777" w:rsidR="00D6226D" w:rsidRDefault="00D6226D" w:rsidP="00DE0173">
      <w:pPr>
        <w:spacing w:line="480" w:lineRule="auto"/>
        <w:rPr>
          <w:del w:id="489" w:author="Author"/>
          <w:b/>
        </w:rPr>
      </w:pPr>
      <w:del w:id="490" w:author="Author">
        <w:r>
          <w:rPr>
            <w:b/>
          </w:rPr>
          <w:delText>Optimize Energy Performance</w:delText>
        </w:r>
      </w:del>
    </w:p>
    <w:p w14:paraId="1A4D1AD1" w14:textId="77777777" w:rsidR="00D6226D" w:rsidRDefault="00D6226D" w:rsidP="00DE0173">
      <w:pPr>
        <w:spacing w:line="480" w:lineRule="auto"/>
        <w:rPr>
          <w:del w:id="491" w:author="Author"/>
          <w:b/>
        </w:rPr>
      </w:pPr>
    </w:p>
    <w:p w14:paraId="1B0A7468" w14:textId="77777777" w:rsidR="00673B38" w:rsidRPr="00F75ED5" w:rsidRDefault="00673B38" w:rsidP="00DE0173">
      <w:pPr>
        <w:spacing w:line="480" w:lineRule="auto"/>
        <w:rPr>
          <w:del w:id="492" w:author="Author"/>
          <w:i/>
        </w:rPr>
      </w:pPr>
      <w:del w:id="493" w:author="Author">
        <w:r w:rsidRPr="00F75ED5">
          <w:rPr>
            <w:i/>
          </w:rPr>
          <w:delText>Energy Code Update</w:delText>
        </w:r>
      </w:del>
    </w:p>
    <w:p w14:paraId="7B208142" w14:textId="77777777" w:rsidR="00673B38" w:rsidRPr="00F75ED5" w:rsidRDefault="00673B38" w:rsidP="00DE0173">
      <w:pPr>
        <w:spacing w:line="480" w:lineRule="auto"/>
        <w:rPr>
          <w:del w:id="494" w:author="Author"/>
        </w:rPr>
      </w:pPr>
    </w:p>
    <w:p w14:paraId="290BCC1F" w14:textId="77777777" w:rsidR="00673B38" w:rsidRDefault="00673B38" w:rsidP="00DE0173">
      <w:pPr>
        <w:spacing w:line="480" w:lineRule="auto"/>
        <w:ind w:firstLine="720"/>
        <w:rPr>
          <w:del w:id="495" w:author="Author"/>
        </w:rPr>
      </w:pPr>
      <w:del w:id="496" w:author="Author">
        <w:r>
          <w:delText xml:space="preserve">Several comments </w:delText>
        </w:r>
        <w:r w:rsidRPr="00F75ED5">
          <w:delText>stressed that DOE needs to update the energy efficiency provisions of the rule to reference more recent versions of ASHRAE Standard 90.1 and the International Energy Conservation Code</w:delText>
        </w:r>
        <w:r w:rsidR="00224DEC">
          <w:delText xml:space="preserve"> (IECC</w:delText>
        </w:r>
        <w:r w:rsidR="00224DEC" w:rsidRPr="009A5E9E">
          <w:delText>)</w:delText>
        </w:r>
        <w:r w:rsidRPr="009A5E9E">
          <w:delText>.  (Army Corps of Engineers, No. 5 at p. 1; DOI, No. 44 at p. 5; Myers, No. 53 at p. 2; USGBC, No. 60 at p. 6; NRDC, No. 64 at p. 2, Earthjustice, No. 71 at p. 13)  Several mentioned that ECPA requires DOE to consider updating the ASHRAE standard and</w:delText>
        </w:r>
        <w:r w:rsidRPr="00F75ED5">
          <w:delText xml:space="preserve"> IECC code not later than one year after revisions to these codes</w:delText>
        </w:r>
        <w:r w:rsidR="00224DEC">
          <w:delText xml:space="preserve"> as provided in 42 U.S.C. 6834(a)(3)(B)</w:delText>
        </w:r>
        <w:r w:rsidRPr="00F75ED5">
          <w:delText xml:space="preserve">.  </w:delText>
        </w:r>
        <w:r w:rsidR="00CF0CF1">
          <w:delText xml:space="preserve">As noted above, </w:delText>
        </w:r>
        <w:r w:rsidR="00482A20" w:rsidRPr="00F75ED5">
          <w:delText xml:space="preserve">DOE </w:delText>
        </w:r>
        <w:r w:rsidR="00482A20">
          <w:delText xml:space="preserve">has </w:delText>
        </w:r>
        <w:r w:rsidR="00482A20" w:rsidRPr="00F75ED5">
          <w:delText>prepar</w:delText>
        </w:r>
        <w:r w:rsidR="00482A20">
          <w:delText>ed</w:delText>
        </w:r>
        <w:r w:rsidR="00482A20" w:rsidRPr="00F75ED5">
          <w:delText xml:space="preserve"> a rulemaking to update to more recent versions of ASHRAE </w:delText>
        </w:r>
        <w:r w:rsidR="00482A20">
          <w:delText xml:space="preserve">Standard </w:delText>
        </w:r>
        <w:r w:rsidR="00482A20" w:rsidRPr="00F75ED5">
          <w:delText xml:space="preserve">90.1 and the IECC and this rulemaking </w:delText>
        </w:r>
        <w:r w:rsidR="00482A20">
          <w:delText xml:space="preserve">was issued on </w:delText>
        </w:r>
        <w:r w:rsidR="008E4D5E">
          <w:delText>August 10, 2011.  76 Fed Reg 46279.</w:delText>
        </w:r>
        <w:r w:rsidR="00482A20" w:rsidRPr="00F75ED5">
          <w:delText xml:space="preserve">  </w:delText>
        </w:r>
        <w:r>
          <w:delText>Ea</w:delText>
        </w:r>
        <w:r w:rsidR="00224DEC">
          <w:delText>r</w:delText>
        </w:r>
        <w:r>
          <w:delText>thjustice also state</w:delText>
        </w:r>
        <w:r w:rsidR="005B6135">
          <w:delText>d</w:delText>
        </w:r>
        <w:r>
          <w:delText xml:space="preserve"> that</w:delText>
        </w:r>
        <w:r w:rsidR="005B6135">
          <w:delText xml:space="preserve"> </w:delText>
        </w:r>
        <w:r w:rsidR="00152E87">
          <w:delText>DOE</w:delText>
        </w:r>
        <w:r w:rsidRPr="00F37345">
          <w:delText xml:space="preserve"> should ensure that the energy intensity reduction requirements </w:delText>
        </w:r>
        <w:r w:rsidR="005B6135">
          <w:delText xml:space="preserve">at 42 U.S.C. 8253(a) </w:delText>
        </w:r>
        <w:r w:rsidRPr="00F37345">
          <w:delText xml:space="preserve">are incorporated into the </w:delText>
        </w:r>
        <w:r>
          <w:delText xml:space="preserve">rulemakings.  (Earthjustice, No. 71 at p. </w:delText>
        </w:r>
        <w:r w:rsidR="00152E87">
          <w:delText>15</w:delText>
        </w:r>
        <w:r>
          <w:delText xml:space="preserve">)  </w:delText>
        </w:r>
        <w:r w:rsidR="00482A20">
          <w:delText xml:space="preserve">The updates to the more recent versions of </w:delText>
        </w:r>
        <w:r w:rsidR="00482A20" w:rsidRPr="00F75ED5">
          <w:delText xml:space="preserve">ASHRAE </w:delText>
        </w:r>
        <w:r w:rsidR="00482A20">
          <w:delText xml:space="preserve">Standard </w:delText>
        </w:r>
        <w:r w:rsidR="00482A20" w:rsidRPr="00F75ED5">
          <w:delText>90.1 and the IECC code</w:delText>
        </w:r>
        <w:r w:rsidR="00482A20" w:rsidDel="00482A20">
          <w:delText xml:space="preserve"> </w:delText>
        </w:r>
        <w:r w:rsidR="00482A20">
          <w:delText>will</w:delText>
        </w:r>
        <w:r w:rsidR="005B6135">
          <w:delText xml:space="preserve"> </w:delText>
        </w:r>
        <w:r w:rsidR="00482A20">
          <w:delText>assist Federal agencies in achieving the 42 U.S.C. 8253</w:delText>
        </w:r>
        <w:r w:rsidR="002E74DC">
          <w:delText>(a)</w:delText>
        </w:r>
        <w:r w:rsidR="00482A20">
          <w:delText xml:space="preserve"> requirements</w:delText>
        </w:r>
        <w:r w:rsidR="005B6135">
          <w:delText>, but today’s rule is not primarily an energy intensity reduction rule</w:delText>
        </w:r>
        <w:r w:rsidR="00482A20">
          <w:delText xml:space="preserve">.  </w:delText>
        </w:r>
      </w:del>
    </w:p>
    <w:p w14:paraId="44A28093" w14:textId="77777777" w:rsidR="00673B38" w:rsidRDefault="00673B38" w:rsidP="00DE0173">
      <w:pPr>
        <w:spacing w:line="480" w:lineRule="auto"/>
        <w:rPr>
          <w:del w:id="497" w:author="Author"/>
        </w:rPr>
      </w:pPr>
    </w:p>
    <w:p w14:paraId="292B73E6" w14:textId="77777777" w:rsidR="00454298" w:rsidRPr="009A5E9E" w:rsidRDefault="00673B38" w:rsidP="00DE0173">
      <w:pPr>
        <w:spacing w:line="480" w:lineRule="auto"/>
        <w:ind w:firstLine="720"/>
        <w:rPr>
          <w:del w:id="498" w:author="Author"/>
        </w:rPr>
      </w:pPr>
      <w:del w:id="499" w:author="Author">
        <w:r>
          <w:delText xml:space="preserve">DuPont </w:delText>
        </w:r>
        <w:r w:rsidRPr="00D2232F">
          <w:delText>recommend</w:delText>
        </w:r>
        <w:r>
          <w:delText>ed</w:delText>
        </w:r>
        <w:r w:rsidRPr="00D2232F">
          <w:delText xml:space="preserve"> adopting the continuous air barrier </w:delText>
        </w:r>
        <w:r w:rsidRPr="009A5E9E">
          <w:delText>requirements in ASHRAE Standard 90.1-2010 and stated it is imperative to test for whole building air tightness.  (DuPont, No. 29 at pp. 1-2)  Energy efficiency requirements, including building air tightness, are included in Standard 90.1</w:delText>
        </w:r>
        <w:r w:rsidR="00224DEC" w:rsidRPr="009A5E9E">
          <w:delText>-2010</w:delText>
        </w:r>
        <w:r w:rsidRPr="009A5E9E">
          <w:delText xml:space="preserve">. </w:delText>
        </w:r>
        <w:r w:rsidR="00B7448C">
          <w:delText xml:space="preserve"> </w:delText>
        </w:r>
        <w:r w:rsidRPr="009A5E9E">
          <w:delText xml:space="preserve">DOE is currently </w:delText>
        </w:r>
        <w:r w:rsidR="00C27B6D">
          <w:delText>evaluating</w:delText>
        </w:r>
        <w:r w:rsidR="00C27B6D" w:rsidRPr="009A5E9E">
          <w:delText xml:space="preserve"> </w:delText>
        </w:r>
        <w:r w:rsidRPr="009A5E9E">
          <w:delText>ASHRAE Standard 90-1 2010</w:delText>
        </w:r>
        <w:r w:rsidR="00454298" w:rsidRPr="009A5E9E">
          <w:delText xml:space="preserve"> as part of its ECPA obligation to review and possibly update Federal building standards within a year of revisions to ASHRAE Standard 90.1 and the IECC. (42 U.S.C. 6834(a)(3)(B)</w:delText>
        </w:r>
        <w:r w:rsidR="009A5E9E" w:rsidRPr="009A5E9E">
          <w:delText>)</w:delText>
        </w:r>
        <w:r w:rsidR="00B7448C">
          <w:delText xml:space="preserve">  </w:delText>
        </w:r>
        <w:r w:rsidR="002E74DC">
          <w:delText>Federal agencies may comply with the moisture</w:delText>
        </w:r>
        <w:r w:rsidR="0067049C">
          <w:delText xml:space="preserve"> control requirements in today’s</w:delText>
        </w:r>
        <w:r w:rsidR="002E74DC">
          <w:delText xml:space="preserve"> rule b</w:delText>
        </w:r>
        <w:r w:rsidR="00CF172D">
          <w:delText>y</w:delText>
        </w:r>
        <w:r w:rsidR="002E74DC">
          <w:delText xml:space="preserve"> following the </w:delText>
        </w:r>
        <w:r w:rsidR="00B7448C">
          <w:delText xml:space="preserve">continuous air barrier </w:delText>
        </w:r>
        <w:r w:rsidR="002E74DC">
          <w:delText xml:space="preserve">provisions </w:delText>
        </w:r>
        <w:r w:rsidR="00B7448C">
          <w:delText>in Section 7.4.2.10 of ASHRAE Standard 189.1-2009</w:delText>
        </w:r>
        <w:r w:rsidR="00CF172D">
          <w:delText>, which are consistent with the continuous air barrier provisions in ASHRAE Standard 90.1-2010</w:delText>
        </w:r>
        <w:r w:rsidR="002E74DC">
          <w:delText>.</w:delText>
        </w:r>
      </w:del>
    </w:p>
    <w:p w14:paraId="030A18FF" w14:textId="77777777" w:rsidR="00673B38" w:rsidRPr="009A5E9E" w:rsidRDefault="00673B38" w:rsidP="00DE0173">
      <w:pPr>
        <w:spacing w:line="480" w:lineRule="auto"/>
        <w:rPr>
          <w:del w:id="500" w:author="Author"/>
          <w:b/>
        </w:rPr>
      </w:pPr>
    </w:p>
    <w:p w14:paraId="356DAB54" w14:textId="77777777" w:rsidR="00443C74" w:rsidRPr="009A5E9E" w:rsidRDefault="00443C74" w:rsidP="00DE0173">
      <w:pPr>
        <w:spacing w:line="480" w:lineRule="auto"/>
        <w:rPr>
          <w:del w:id="501" w:author="Author"/>
          <w:i/>
        </w:rPr>
      </w:pPr>
      <w:del w:id="502" w:author="Author">
        <w:r w:rsidRPr="009A5E9E">
          <w:rPr>
            <w:i/>
          </w:rPr>
          <w:delText>Renewable energy</w:delText>
        </w:r>
      </w:del>
    </w:p>
    <w:p w14:paraId="4B52944D" w14:textId="77777777" w:rsidR="00443C74" w:rsidRPr="009A5E9E" w:rsidRDefault="00443C74" w:rsidP="00DE0173">
      <w:pPr>
        <w:spacing w:line="480" w:lineRule="auto"/>
        <w:rPr>
          <w:del w:id="503" w:author="Author"/>
        </w:rPr>
      </w:pPr>
    </w:p>
    <w:p w14:paraId="3A103633" w14:textId="77777777" w:rsidR="00443C74" w:rsidRDefault="002B552B" w:rsidP="00DE0173">
      <w:pPr>
        <w:spacing w:line="480" w:lineRule="auto"/>
        <w:ind w:firstLine="720"/>
        <w:rPr>
          <w:del w:id="504" w:author="Author"/>
          <w:color w:val="1F497D"/>
        </w:rPr>
      </w:pPr>
      <w:del w:id="505" w:author="Author">
        <w:r>
          <w:delText>ACC</w:delText>
        </w:r>
        <w:r w:rsidR="00443C74" w:rsidRPr="009A5E9E">
          <w:delText xml:space="preserve"> supported the proposed rule requirements for renewable energy generation and suggested that an energy generation facility may support a building complex or federal facility composed of multiple buildings, and energy generated under the rule may be transferred or sold “off site.”  (ACC, No. 49 at pp. 2-3)  Earthjustice recommended that the final rule should go farther in requiring renewable energy use to implement the specific renewable energy generation percentages required by </w:delText>
        </w:r>
        <w:r w:rsidR="007F6DC5" w:rsidRPr="009A5E9E">
          <w:delText xml:space="preserve">section 203 of </w:delText>
        </w:r>
        <w:r w:rsidR="00443C74" w:rsidRPr="009A5E9E">
          <w:delText>EPACT</w:delText>
        </w:r>
        <w:r w:rsidR="007F6DC5" w:rsidRPr="009A5E9E">
          <w:delText xml:space="preserve"> 2005</w:delText>
        </w:r>
        <w:r w:rsidR="00443C74" w:rsidRPr="009A5E9E">
          <w:delText xml:space="preserve">.  (Earthjustice, No. 71 at p. 16) </w:delText>
        </w:r>
        <w:r w:rsidR="000E49AD" w:rsidRPr="009A5E9E">
          <w:delText xml:space="preserve"> </w:delText>
        </w:r>
        <w:r w:rsidR="00443C74" w:rsidRPr="009A5E9E">
          <w:delText xml:space="preserve">The renewable energy use targets specified by Section 203 of EPACT </w:delText>
        </w:r>
        <w:r w:rsidR="000E49AD" w:rsidRPr="009A5E9E">
          <w:delText xml:space="preserve">2005 are self-executing and do not require regulatory action by DOE.  </w:delText>
        </w:r>
        <w:r w:rsidR="00443C74" w:rsidRPr="009A5E9E">
          <w:delText>Earthjustice also stated that if the agency cannot generate renewable energy on</w:delText>
        </w:r>
        <w:r w:rsidR="00443C74" w:rsidRPr="009A5E9E">
          <w:rPr>
            <w:rFonts w:ascii="Cambria Math" w:hAnsi="Cambria Math" w:cs="Cambria Math"/>
          </w:rPr>
          <w:delText>‐</w:delText>
        </w:r>
        <w:r w:rsidR="00443C74" w:rsidRPr="009A5E9E">
          <w:delText>site, DOE could include an alternative or phased</w:delText>
        </w:r>
        <w:r w:rsidR="00443C74" w:rsidRPr="009A5E9E">
          <w:rPr>
            <w:rFonts w:ascii="Cambria Math" w:hAnsi="Cambria Math" w:cs="Cambria Math"/>
          </w:rPr>
          <w:delText>‐</w:delText>
        </w:r>
        <w:r w:rsidR="00443C74" w:rsidRPr="009A5E9E">
          <w:delText xml:space="preserve">in method for agencies to meet this requirement, such as through the purchase of renewable energy certificates (RECs).  </w:delText>
        </w:r>
        <w:r w:rsidR="001211A0" w:rsidRPr="009A5E9E">
          <w:delText xml:space="preserve">(Earthjustice, No. 71 at p. 16) </w:delText>
        </w:r>
        <w:r w:rsidR="001211A0">
          <w:delText xml:space="preserve"> </w:delText>
        </w:r>
        <w:r w:rsidR="006769F3">
          <w:delText>These</w:delText>
        </w:r>
        <w:r w:rsidR="00443C74" w:rsidRPr="009A5E9E">
          <w:delText xml:space="preserve"> recommendations go beyond the scope of this particular rulemaking, which </w:delText>
        </w:r>
        <w:r w:rsidR="00F40EE7">
          <w:delText xml:space="preserve">simply </w:delText>
        </w:r>
        <w:r w:rsidR="00443C74" w:rsidRPr="009A5E9E">
          <w:delText>requires that Federal agencies design and construct renewable energy generation projects on agency property for agency use</w:delText>
        </w:r>
        <w:r w:rsidR="00F40EE7">
          <w:delText xml:space="preserve"> without any specific targets</w:delText>
        </w:r>
        <w:r w:rsidR="00443C74" w:rsidRPr="009A5E9E">
          <w:delText>.  This</w:delText>
        </w:r>
        <w:r w:rsidR="00443C74">
          <w:delText xml:space="preserve"> requirement comes from the Guiding Principles which reference the same requirement in </w:delText>
        </w:r>
        <w:r w:rsidR="00443C74">
          <w:rPr>
            <w:rFonts w:cs="FFIFHB+BookAntiqua"/>
            <w:color w:val="000000"/>
            <w:sz w:val="23"/>
            <w:szCs w:val="23"/>
          </w:rPr>
          <w:delText xml:space="preserve">Executive Order 13423 (72 FR 3919) (January 26, 2007)).  </w:delText>
        </w:r>
        <w:r w:rsidR="00443C74" w:rsidRPr="000C1E3A">
          <w:delText xml:space="preserve">DOE also notes that the </w:delText>
        </w:r>
        <w:r w:rsidR="006769F3">
          <w:delText xml:space="preserve">Fossil Fuel Reduction </w:delText>
        </w:r>
        <w:r w:rsidR="00443C74" w:rsidRPr="000C1E3A">
          <w:delText xml:space="preserve">rulemaking will address </w:delText>
        </w:r>
        <w:r w:rsidR="00443C74">
          <w:delText>off-site renewable energy generation issues</w:delText>
        </w:r>
        <w:r w:rsidR="00443C74" w:rsidRPr="000C1E3A">
          <w:delText xml:space="preserve"> and other, related renewable energy issues for purposes of the fossil fuel-generated reduction requirements under ECPA Section 305</w:delText>
        </w:r>
        <w:r w:rsidR="007F6DC5">
          <w:delText>,</w:delText>
        </w:r>
        <w:r w:rsidR="00443C74" w:rsidRPr="000C1E3A">
          <w:delText xml:space="preserve"> as amended by EISA</w:delText>
        </w:r>
        <w:r w:rsidR="00443C74">
          <w:delText xml:space="preserve"> 2007</w:delText>
        </w:r>
        <w:r w:rsidR="00443C74" w:rsidRPr="000C1E3A">
          <w:delText>.</w:delText>
        </w:r>
      </w:del>
    </w:p>
    <w:p w14:paraId="1AFC0F68" w14:textId="77777777" w:rsidR="00673B38" w:rsidRDefault="00673B38" w:rsidP="00DE0173">
      <w:pPr>
        <w:spacing w:line="480" w:lineRule="auto"/>
        <w:rPr>
          <w:del w:id="506" w:author="Author"/>
          <w:b/>
        </w:rPr>
      </w:pPr>
    </w:p>
    <w:p w14:paraId="52E7CA31" w14:textId="77777777" w:rsidR="00D6226D" w:rsidRPr="00F75ED5" w:rsidRDefault="00D6226D" w:rsidP="00DE0173">
      <w:pPr>
        <w:spacing w:line="480" w:lineRule="auto"/>
        <w:rPr>
          <w:del w:id="507" w:author="Author"/>
        </w:rPr>
      </w:pPr>
      <w:del w:id="508" w:author="Author">
        <w:r w:rsidRPr="00F75ED5">
          <w:rPr>
            <w:i/>
          </w:rPr>
          <w:delText>Metering</w:delText>
        </w:r>
      </w:del>
    </w:p>
    <w:p w14:paraId="2144A999" w14:textId="77777777" w:rsidR="00D6226D" w:rsidRPr="00F75ED5" w:rsidRDefault="00D6226D" w:rsidP="00DE0173">
      <w:pPr>
        <w:spacing w:line="480" w:lineRule="auto"/>
        <w:rPr>
          <w:del w:id="509" w:author="Author"/>
        </w:rPr>
      </w:pPr>
    </w:p>
    <w:p w14:paraId="622B065B" w14:textId="77777777" w:rsidR="00D6226D" w:rsidRPr="005A639E" w:rsidRDefault="00D6226D" w:rsidP="00DE0173">
      <w:pPr>
        <w:spacing w:line="480" w:lineRule="auto"/>
        <w:ind w:firstLine="720"/>
        <w:rPr>
          <w:del w:id="510" w:author="Author"/>
        </w:rPr>
      </w:pPr>
      <w:del w:id="511" w:author="Author">
        <w:r w:rsidRPr="005A639E">
          <w:delText>Several commenters mentioned the need for metering energy use.  (Earthjustice, No. 71 at pp. 15-16; LPB Energy Management, No. 8 at p. 2)  Earthjustice stated “Incorporating [advanced metering requirements in] 42 U.S.C. 8253(e)(1) into the…sustainable design requirements is…both necessary and appropriate.”  Because the advanced metering requirements contained in 42 U.S.C. 8253(e)(1) do not require DOE implementing regulations and DOE has developed metering guidance as directed by the statute to assist agencies in meeting the metering requirement, DOE has decided against duplicating requirements from 42 U.S.C. 8253 into 42 U.S.C. 6834.   In addition, unlike the requirements in today’s rule, the electrical metering requirements at 42 U.S.C. 8253(e)(1) apply to all Federal buildings</w:delText>
        </w:r>
        <w:r w:rsidR="00F40EE7">
          <w:delText>, not just new Federal buildings or major renovations</w:delText>
        </w:r>
        <w:r w:rsidRPr="005A639E">
          <w:delText xml:space="preserve">.  See </w:delText>
        </w:r>
        <w:r w:rsidRPr="005A639E">
          <w:rPr>
            <w:rStyle w:val="HTMLCite"/>
            <w:i w:val="0"/>
          </w:rPr>
          <w:delText>www1.eere.energy.gov/femp/pdfs/adv_</w:delText>
        </w:r>
        <w:r w:rsidRPr="005A639E">
          <w:rPr>
            <w:rStyle w:val="HTMLCite"/>
            <w:bCs/>
            <w:i w:val="0"/>
          </w:rPr>
          <w:delText>metering</w:delText>
        </w:r>
        <w:r w:rsidRPr="005A639E">
          <w:rPr>
            <w:rStyle w:val="HTMLCite"/>
            <w:i w:val="0"/>
          </w:rPr>
          <w:delText xml:space="preserve">.pdf for guidance on electrical metering.  </w:delText>
        </w:r>
      </w:del>
    </w:p>
    <w:p w14:paraId="279FBE9B" w14:textId="77777777" w:rsidR="00D6226D" w:rsidRPr="005A639E" w:rsidRDefault="00D6226D" w:rsidP="00DE0173">
      <w:pPr>
        <w:spacing w:line="480" w:lineRule="auto"/>
        <w:rPr>
          <w:del w:id="512" w:author="Author"/>
          <w:b/>
        </w:rPr>
      </w:pPr>
    </w:p>
    <w:p w14:paraId="36600937" w14:textId="77777777" w:rsidR="00D6226D" w:rsidRPr="005A639E" w:rsidRDefault="00D6226D" w:rsidP="00DE0173">
      <w:pPr>
        <w:spacing w:line="480" w:lineRule="auto"/>
        <w:rPr>
          <w:del w:id="513" w:author="Author"/>
          <w:b/>
        </w:rPr>
      </w:pPr>
    </w:p>
    <w:p w14:paraId="1D4E52B5" w14:textId="77777777" w:rsidR="00D6226D" w:rsidRPr="005A639E" w:rsidRDefault="00D6226D" w:rsidP="00DE0173">
      <w:pPr>
        <w:spacing w:line="480" w:lineRule="auto"/>
        <w:rPr>
          <w:del w:id="514" w:author="Author"/>
        </w:rPr>
      </w:pPr>
      <w:del w:id="515" w:author="Author">
        <w:r w:rsidRPr="005A639E">
          <w:rPr>
            <w:i/>
          </w:rPr>
          <w:delText>Energy Savings Performance Contracts</w:delText>
        </w:r>
      </w:del>
    </w:p>
    <w:p w14:paraId="60C7A76B" w14:textId="77777777" w:rsidR="00D6226D" w:rsidRPr="005A639E" w:rsidRDefault="00D6226D" w:rsidP="00DE0173">
      <w:pPr>
        <w:spacing w:line="480" w:lineRule="auto"/>
        <w:rPr>
          <w:del w:id="516" w:author="Author"/>
        </w:rPr>
      </w:pPr>
    </w:p>
    <w:p w14:paraId="666EA084" w14:textId="77777777" w:rsidR="00D6226D" w:rsidRDefault="00D6226D" w:rsidP="00DE0173">
      <w:pPr>
        <w:spacing w:line="480" w:lineRule="auto"/>
        <w:ind w:firstLine="720"/>
        <w:rPr>
          <w:del w:id="517" w:author="Author"/>
        </w:rPr>
      </w:pPr>
      <w:del w:id="518" w:author="Author">
        <w:r w:rsidRPr="005A639E">
          <w:delText xml:space="preserve">The Federal Performance Contracting Coalition stated </w:delText>
        </w:r>
        <w:r w:rsidR="0092562D">
          <w:delText xml:space="preserve">that </w:delText>
        </w:r>
        <w:r w:rsidRPr="005A639E">
          <w:delText xml:space="preserve">the rule should include reference to the ability of agencies to use Energy Savings Performance Contracting (ESPC) to achieve their sustainable design goals, which allows leveraging that can offset some of the incremental cost of the sustainable design portions of a project.  (FPCC, No 11 at p. 2)  </w:delText>
        </w:r>
        <w:r w:rsidR="00CE4BF0" w:rsidRPr="005A639E">
          <w:delText>DOE appreciates the value of ESPCs</w:delText>
        </w:r>
        <w:r w:rsidR="00D52AE5">
          <w:delText xml:space="preserve">.  </w:delText>
        </w:r>
        <w:r w:rsidR="00660697">
          <w:delText xml:space="preserve">ESPCs are contracts for energy conservation measures applied to existing buildings.  </w:delText>
        </w:r>
        <w:r w:rsidR="00D52AE5">
          <w:delText xml:space="preserve">To the extent that ESPCs can be used to achieve the requirements in today’s rule, Federal agencies </w:delText>
        </w:r>
        <w:r w:rsidR="009A5DB9">
          <w:delText>may</w:delText>
        </w:r>
        <w:r w:rsidR="00D52AE5">
          <w:delText xml:space="preserve"> use ESPCs.  </w:delText>
        </w:r>
      </w:del>
    </w:p>
    <w:p w14:paraId="3D10D054" w14:textId="77777777" w:rsidR="00754EB3" w:rsidRPr="005A639E" w:rsidRDefault="00754EB3" w:rsidP="00DE0173">
      <w:pPr>
        <w:spacing w:line="480" w:lineRule="auto"/>
        <w:rPr>
          <w:del w:id="519" w:author="Author"/>
          <w:b/>
        </w:rPr>
      </w:pPr>
    </w:p>
    <w:p w14:paraId="49150154" w14:textId="77777777" w:rsidR="00922169" w:rsidRPr="005A639E" w:rsidRDefault="00922169" w:rsidP="00DE0173">
      <w:pPr>
        <w:spacing w:line="480" w:lineRule="auto"/>
        <w:rPr>
          <w:del w:id="520" w:author="Author"/>
          <w:i/>
        </w:rPr>
      </w:pPr>
      <w:del w:id="521" w:author="Author">
        <w:r w:rsidRPr="005A639E">
          <w:rPr>
            <w:i/>
          </w:rPr>
          <w:delText>Source Energy</w:delText>
        </w:r>
      </w:del>
    </w:p>
    <w:p w14:paraId="45E0D30D" w14:textId="77777777" w:rsidR="00922169" w:rsidRPr="005A639E" w:rsidRDefault="00922169" w:rsidP="00DE0173">
      <w:pPr>
        <w:spacing w:line="480" w:lineRule="auto"/>
        <w:rPr>
          <w:del w:id="522" w:author="Author"/>
        </w:rPr>
      </w:pPr>
    </w:p>
    <w:p w14:paraId="5D0D63E6" w14:textId="77777777" w:rsidR="00922169" w:rsidRDefault="00922169" w:rsidP="00DE0173">
      <w:pPr>
        <w:spacing w:line="480" w:lineRule="auto"/>
        <w:ind w:firstLine="720"/>
        <w:rPr>
          <w:del w:id="523" w:author="Author"/>
        </w:rPr>
      </w:pPr>
      <w:del w:id="524" w:author="Author">
        <w:r w:rsidRPr="005A639E">
          <w:delText xml:space="preserve">The U.S. Clean Heat &amp; Power Association and the AGA support standards that use source energy or full-fuel-cycle energy metrics for assessing energy efficiency and greenhouse gas emissions.   (U.S. Clean Heat &amp; Power Association, No. 16 pp. 2-3; AGA, No. 50 at pp. 1-2)  The American Gas Association </w:delText>
        </w:r>
        <w:r w:rsidR="00275271">
          <w:delText xml:space="preserve">(AGA) </w:delText>
        </w:r>
        <w:r w:rsidRPr="005A639E">
          <w:delText xml:space="preserve">stated that </w:delText>
        </w:r>
        <w:r w:rsidRPr="005A639E">
          <w:rPr>
            <w:color w:val="000000"/>
          </w:rPr>
          <w:delText>natural gas uses less</w:delText>
        </w:r>
        <w:r>
          <w:rPr>
            <w:color w:val="000000"/>
          </w:rPr>
          <w:delText xml:space="preserve"> energy and produces </w:delText>
        </w:r>
        <w:r w:rsidR="00E30226">
          <w:rPr>
            <w:color w:val="000000"/>
          </w:rPr>
          <w:delText xml:space="preserve">fewer </w:delText>
        </w:r>
        <w:r>
          <w:rPr>
            <w:color w:val="000000"/>
          </w:rPr>
          <w:delText xml:space="preserve">emissions than electricity.   </w:delText>
        </w:r>
        <w:r w:rsidR="00275271">
          <w:rPr>
            <w:color w:val="000000"/>
          </w:rPr>
          <w:delText>(</w:delText>
        </w:r>
        <w:r w:rsidR="00275271" w:rsidRPr="005A639E">
          <w:delText>AGA, No. 50 at pp. 1-2</w:delText>
        </w:r>
        <w:r w:rsidR="00275271">
          <w:delText xml:space="preserve">)  </w:delText>
        </w:r>
        <w:r w:rsidR="0092562D">
          <w:rPr>
            <w:color w:val="000000"/>
          </w:rPr>
          <w:delText xml:space="preserve">With the exception of the solar hot water heating requirement, today’s rule is not an energy efficiency rulemaking.  Therefore, these comments are not in the scope of today’s rulemaking. </w:delText>
        </w:r>
        <w:r w:rsidR="00227B88">
          <w:rPr>
            <w:color w:val="000000"/>
          </w:rPr>
          <w:delText xml:space="preserve">DOE observes that the separate but concurrent rulemaking on </w:delText>
        </w:r>
        <w:r w:rsidR="000D5846">
          <w:rPr>
            <w:color w:val="000000"/>
          </w:rPr>
          <w:delText>F</w:delText>
        </w:r>
        <w:r w:rsidR="00227B88">
          <w:rPr>
            <w:color w:val="000000"/>
          </w:rPr>
          <w:delText xml:space="preserve">ossil </w:delText>
        </w:r>
        <w:r w:rsidR="000D5846">
          <w:rPr>
            <w:color w:val="000000"/>
          </w:rPr>
          <w:delText>F</w:delText>
        </w:r>
        <w:r w:rsidR="00227B88">
          <w:rPr>
            <w:color w:val="000000"/>
          </w:rPr>
          <w:delText xml:space="preserve">uel </w:delText>
        </w:r>
        <w:r w:rsidR="000D5846">
          <w:rPr>
            <w:color w:val="000000"/>
          </w:rPr>
          <w:delText>R</w:delText>
        </w:r>
        <w:r w:rsidR="00227B88">
          <w:rPr>
            <w:color w:val="000000"/>
          </w:rPr>
          <w:delText>eduction in Federal buildings addresses full-fuel-cycle impacts.</w:delText>
        </w:r>
      </w:del>
    </w:p>
    <w:p w14:paraId="65BE6803" w14:textId="77777777" w:rsidR="00922169" w:rsidRDefault="00922169" w:rsidP="00DE0173">
      <w:pPr>
        <w:spacing w:line="480" w:lineRule="auto"/>
        <w:rPr>
          <w:del w:id="525" w:author="Author"/>
          <w:b/>
        </w:rPr>
      </w:pPr>
    </w:p>
    <w:p w14:paraId="54A925C9" w14:textId="77777777" w:rsidR="00D6226D" w:rsidRDefault="00D6226D" w:rsidP="00DE0173">
      <w:pPr>
        <w:spacing w:line="480" w:lineRule="auto"/>
        <w:rPr>
          <w:del w:id="526" w:author="Author"/>
          <w:b/>
        </w:rPr>
      </w:pPr>
    </w:p>
    <w:p w14:paraId="781B8308" w14:textId="77777777" w:rsidR="009F790C" w:rsidRPr="009F790C" w:rsidRDefault="009F790C" w:rsidP="00DE0173">
      <w:pPr>
        <w:spacing w:line="480" w:lineRule="auto"/>
        <w:rPr>
          <w:del w:id="527" w:author="Author"/>
          <w:b/>
        </w:rPr>
      </w:pPr>
      <w:del w:id="528" w:author="Author">
        <w:r w:rsidRPr="009F790C">
          <w:rPr>
            <w:b/>
          </w:rPr>
          <w:delText>Water Conservation</w:delText>
        </w:r>
      </w:del>
    </w:p>
    <w:p w14:paraId="527EC324" w14:textId="77777777" w:rsidR="00F769B3" w:rsidRDefault="00F769B3" w:rsidP="00DE0173">
      <w:pPr>
        <w:spacing w:line="480" w:lineRule="auto"/>
        <w:rPr>
          <w:del w:id="529" w:author="Author"/>
        </w:rPr>
      </w:pPr>
    </w:p>
    <w:p w14:paraId="641111DF" w14:textId="77777777" w:rsidR="00F769B3" w:rsidRDefault="009F790C" w:rsidP="00DE0173">
      <w:pPr>
        <w:spacing w:line="480" w:lineRule="auto"/>
        <w:ind w:firstLine="720"/>
        <w:rPr>
          <w:del w:id="530" w:author="Author"/>
        </w:rPr>
      </w:pPr>
      <w:del w:id="531" w:author="Author">
        <w:r w:rsidRPr="00AF4D8F">
          <w:delText xml:space="preserve">The </w:delText>
        </w:r>
        <w:r w:rsidR="00F769B3">
          <w:delText xml:space="preserve">final </w:delText>
        </w:r>
        <w:r w:rsidRPr="00AF4D8F">
          <w:delText xml:space="preserve">rule adopts the water saving targets from the Guiding Principles:  </w:delText>
        </w:r>
        <w:r w:rsidRPr="007E3ED0">
          <w:delText>a 20% reduction of indoor potable water usage</w:delText>
        </w:r>
        <w:r w:rsidRPr="00AF4D8F">
          <w:delText xml:space="preserve"> and a 50% reduction in outdoor potable water usage.  </w:delText>
        </w:r>
        <w:r w:rsidR="0092562D">
          <w:delText>T</w:delText>
        </w:r>
        <w:r w:rsidR="00F769B3">
          <w:delText>he rule allows the use of the water conservation requirements in ASHRAE Standard 189.1-2009</w:delText>
        </w:r>
        <w:r w:rsidR="0092562D">
          <w:delText xml:space="preserve"> as an indoor water conservation compliance pathway</w:delText>
        </w:r>
        <w:r w:rsidR="00F769B3">
          <w:delText xml:space="preserve">.  </w:delText>
        </w:r>
      </w:del>
    </w:p>
    <w:p w14:paraId="7DE77106" w14:textId="77777777" w:rsidR="00F769B3" w:rsidRDefault="00F769B3" w:rsidP="00DE0173">
      <w:pPr>
        <w:spacing w:line="480" w:lineRule="auto"/>
        <w:rPr>
          <w:del w:id="532" w:author="Author"/>
        </w:rPr>
      </w:pPr>
    </w:p>
    <w:p w14:paraId="32E7EB4A" w14:textId="77777777" w:rsidR="009042C0" w:rsidRDefault="00F769B3" w:rsidP="00DE0173">
      <w:pPr>
        <w:spacing w:line="480" w:lineRule="auto"/>
        <w:ind w:firstLine="720"/>
        <w:rPr>
          <w:del w:id="533" w:author="Author"/>
          <w:iCs/>
        </w:rPr>
      </w:pPr>
      <w:del w:id="534" w:author="Author">
        <w:r>
          <w:delText xml:space="preserve">In the NOPR, </w:delText>
        </w:r>
        <w:r w:rsidR="009F790C" w:rsidRPr="00AF4D8F">
          <w:delText>DOE</w:delText>
        </w:r>
        <w:r w:rsidR="000938B9">
          <w:delText xml:space="preserve"> cited the Federal water use indices issues by FEMP as the tool to calculate baseline water use if baseline data is not available and</w:delText>
        </w:r>
        <w:r w:rsidR="009F790C" w:rsidRPr="00AF4D8F">
          <w:delText xml:space="preserve"> </w:delText>
        </w:r>
        <w:r>
          <w:delText xml:space="preserve">requested </w:delText>
        </w:r>
        <w:r w:rsidR="009F790C" w:rsidRPr="00AF4D8F">
          <w:delText>input on how to define procedures relating to the calculation of baseline water use and water savings</w:delText>
        </w:r>
        <w:r w:rsidR="00EA4E3E">
          <w:delText>.</w:delText>
        </w:r>
        <w:r w:rsidR="009F790C" w:rsidRPr="00AF4D8F">
          <w:delText xml:space="preserve"> </w:delText>
        </w:r>
        <w:r w:rsidR="00AF4D8F">
          <w:delText>75 FR 29943</w:delText>
        </w:r>
        <w:r w:rsidR="0067049C">
          <w:delText>.</w:delText>
        </w:r>
        <w:r>
          <w:delText xml:space="preserve">  </w:delText>
        </w:r>
        <w:r w:rsidR="009F790C" w:rsidRPr="00F75ED5">
          <w:rPr>
            <w:iCs/>
          </w:rPr>
          <w:delText>Several of the public comments questioned how the 20% indoor and 50% outdoor water savings requirements in the proposed rule could be implemented.  Concerns were expressed regarding the use of Federal water use indices for the baseline for both indo</w:delText>
        </w:r>
        <w:r w:rsidR="00C027EC">
          <w:rPr>
            <w:iCs/>
          </w:rPr>
          <w:delText>or</w:delText>
        </w:r>
        <w:r w:rsidR="009F790C" w:rsidRPr="00F75ED5">
          <w:rPr>
            <w:iCs/>
          </w:rPr>
          <w:delText xml:space="preserve"> and outdoor water use.  For example, </w:delText>
        </w:r>
        <w:r w:rsidR="009F790C">
          <w:rPr>
            <w:iCs/>
          </w:rPr>
          <w:delText xml:space="preserve">NRDC </w:delText>
        </w:r>
        <w:r w:rsidR="009F790C" w:rsidRPr="00F75ED5">
          <w:rPr>
            <w:iCs/>
          </w:rPr>
          <w:delText>stated, “The key shortcoming in these proposals is the requirement to achieve a percentage reduction of water use compared to a baseline level of consumption.</w:delText>
        </w:r>
        <w:r w:rsidR="009F790C">
          <w:rPr>
            <w:iCs/>
          </w:rPr>
          <w:delText xml:space="preserve">  </w:delText>
        </w:r>
        <w:r w:rsidR="009F790C" w:rsidRPr="00F75ED5">
          <w:rPr>
            <w:iCs/>
          </w:rPr>
          <w:delText xml:space="preserve">For new construction, the lack of a calculable baseline is to be addressed with building water use indices issued by </w:delText>
        </w:r>
        <w:r w:rsidR="00196665">
          <w:rPr>
            <w:iCs/>
          </w:rPr>
          <w:delText xml:space="preserve">FEMP </w:delText>
        </w:r>
        <w:r w:rsidR="009F790C" w:rsidRPr="00F75ED5">
          <w:rPr>
            <w:iCs/>
          </w:rPr>
          <w:delText xml:space="preserve">for a building of the same type…the indices are based on information that is at </w:delText>
        </w:r>
        <w:r w:rsidR="009F790C" w:rsidRPr="005A639E">
          <w:rPr>
            <w:iCs/>
          </w:rPr>
          <w:delText xml:space="preserve">least 16 years old and are not consistent with more recent published data on water consumption in commercial and institutional buildings.”  </w:delText>
        </w:r>
        <w:r w:rsidR="009914AE" w:rsidRPr="005A639E">
          <w:rPr>
            <w:iCs/>
          </w:rPr>
          <w:delText>(NRDC, No. 64 at p.</w:delText>
        </w:r>
        <w:r w:rsidR="004B249B" w:rsidRPr="005A639E">
          <w:rPr>
            <w:iCs/>
          </w:rPr>
          <w:delText>5)  The</w:delText>
        </w:r>
        <w:r w:rsidR="009F790C" w:rsidRPr="005A639E">
          <w:rPr>
            <w:iCs/>
          </w:rPr>
          <w:delText xml:space="preserve"> group of 19 commenters and </w:delText>
        </w:r>
        <w:r w:rsidR="00152E87" w:rsidRPr="005A639E">
          <w:rPr>
            <w:iCs/>
          </w:rPr>
          <w:delText>NIBS</w:delText>
        </w:r>
        <w:r w:rsidR="009F790C" w:rsidRPr="005A639E">
          <w:rPr>
            <w:iCs/>
          </w:rPr>
          <w:delText xml:space="preserve"> also mentioned that the</w:delText>
        </w:r>
        <w:r w:rsidR="000938B9">
          <w:rPr>
            <w:iCs/>
          </w:rPr>
          <w:delText xml:space="preserve"> Federal</w:delText>
        </w:r>
        <w:r w:rsidR="009F790C" w:rsidRPr="005A639E">
          <w:rPr>
            <w:iCs/>
          </w:rPr>
          <w:delText xml:space="preserve"> water use indices are old.  (Group of 19 commenters, No. 69 at p. 2; NIBS, No. 73 at p. 7) DOE </w:delText>
        </w:r>
        <w:r w:rsidR="00621FFC">
          <w:rPr>
            <w:iCs/>
          </w:rPr>
          <w:delText xml:space="preserve">appreciates the concerns expressed about the Federal water use indices.  Today’s rule eliminates the use of these indices.   </w:delText>
        </w:r>
      </w:del>
    </w:p>
    <w:p w14:paraId="063A5652" w14:textId="77777777" w:rsidR="009042C0" w:rsidRDefault="009042C0" w:rsidP="00DE0173">
      <w:pPr>
        <w:spacing w:line="480" w:lineRule="auto"/>
        <w:ind w:firstLine="720"/>
        <w:rPr>
          <w:del w:id="535" w:author="Author"/>
          <w:iCs/>
        </w:rPr>
      </w:pPr>
    </w:p>
    <w:p w14:paraId="070E3281" w14:textId="77777777" w:rsidR="009042C0" w:rsidRPr="00610AB5" w:rsidRDefault="00F40EE7" w:rsidP="00DE0173">
      <w:pPr>
        <w:spacing w:line="480" w:lineRule="auto"/>
        <w:ind w:firstLine="720"/>
        <w:rPr>
          <w:del w:id="536" w:author="Author"/>
          <w:rStyle w:val="CM6Char"/>
          <w:rFonts w:eastAsia="Calibri"/>
        </w:rPr>
      </w:pPr>
      <w:del w:id="537" w:author="Author">
        <w:r>
          <w:rPr>
            <w:iCs/>
          </w:rPr>
          <w:delText>To address commenters’ baseline calculation concerns</w:delText>
        </w:r>
        <w:r w:rsidR="007B2E2E">
          <w:rPr>
            <w:iCs/>
          </w:rPr>
          <w:delText xml:space="preserve"> regarding indoor water conservation</w:delText>
        </w:r>
        <w:r w:rsidR="009F790C" w:rsidRPr="005A639E">
          <w:rPr>
            <w:iCs/>
          </w:rPr>
          <w:delText xml:space="preserve">, </w:delText>
        </w:r>
        <w:r w:rsidR="007E3ED0">
          <w:rPr>
            <w:iCs/>
          </w:rPr>
          <w:delText xml:space="preserve">today’s final rule specifies that the 20 percent reduction is based on a comparison to the </w:delText>
        </w:r>
        <w:r w:rsidR="007B2E2E">
          <w:rPr>
            <w:iCs/>
          </w:rPr>
          <w:delText>maximum flow rates required under Federal standards for fixtures.  T</w:delText>
        </w:r>
        <w:r w:rsidR="009F790C" w:rsidRPr="005A639E">
          <w:delText xml:space="preserve">he final rule </w:delText>
        </w:r>
        <w:r w:rsidR="00070575">
          <w:delText xml:space="preserve">provides a compliance </w:delText>
        </w:r>
        <w:r w:rsidR="00B72B12">
          <w:delText xml:space="preserve">option </w:delText>
        </w:r>
        <w:r w:rsidR="00070575">
          <w:delText xml:space="preserve">that references the </w:delText>
        </w:r>
        <w:r w:rsidR="009F790C" w:rsidRPr="005A639E">
          <w:delText xml:space="preserve">prescriptive water saving methodologies </w:delText>
        </w:r>
        <w:r w:rsidR="00191C04">
          <w:delText xml:space="preserve">and technologies </w:delText>
        </w:r>
        <w:r w:rsidR="009F790C" w:rsidRPr="005A639E">
          <w:delText xml:space="preserve">contained in </w:delText>
        </w:r>
        <w:r w:rsidR="00F769B3">
          <w:delText>ASHRAE Standard 189.1-2009</w:delText>
        </w:r>
        <w:r w:rsidR="00621FFC">
          <w:delText xml:space="preserve"> </w:delText>
        </w:r>
        <w:r w:rsidR="00621FFC" w:rsidRPr="000533E6">
          <w:rPr>
            <w:rStyle w:val="CM6Char"/>
          </w:rPr>
          <w:delText>Sections 6.3.2</w:delText>
        </w:r>
        <w:r w:rsidR="00621FFC">
          <w:rPr>
            <w:rStyle w:val="CM6Char"/>
          </w:rPr>
          <w:delText xml:space="preserve">, </w:delText>
        </w:r>
        <w:r w:rsidR="00621FFC" w:rsidRPr="000533E6">
          <w:rPr>
            <w:rStyle w:val="CM6Char"/>
          </w:rPr>
          <w:delText>6.4.2, and 6.4.3</w:delText>
        </w:r>
        <w:r w:rsidR="00191C04">
          <w:rPr>
            <w:rStyle w:val="CM6Char"/>
          </w:rPr>
          <w:delText xml:space="preserve">.  </w:delText>
        </w:r>
        <w:r w:rsidR="007B2E2E">
          <w:rPr>
            <w:rStyle w:val="CM6Char"/>
          </w:rPr>
          <w:delText xml:space="preserve">Based on a comparison of the flow rates in ASHRAE and the </w:delText>
        </w:r>
        <w:r w:rsidR="00EA4E3E">
          <w:rPr>
            <w:rStyle w:val="CM6Char"/>
          </w:rPr>
          <w:delText>F</w:delText>
        </w:r>
        <w:r w:rsidR="007B2E2E">
          <w:rPr>
            <w:rStyle w:val="CM6Char"/>
          </w:rPr>
          <w:delText xml:space="preserve">ederal standards, </w:delText>
        </w:r>
        <w:r w:rsidR="00191C04">
          <w:rPr>
            <w:rStyle w:val="CM6Char"/>
          </w:rPr>
          <w:delText xml:space="preserve">DOE has determined that </w:delText>
        </w:r>
        <w:r w:rsidR="00B72B12">
          <w:rPr>
            <w:rStyle w:val="CM6Char"/>
          </w:rPr>
          <w:delText xml:space="preserve">conformance </w:delText>
        </w:r>
        <w:r w:rsidR="00191C04">
          <w:rPr>
            <w:rStyle w:val="CM6Char"/>
          </w:rPr>
          <w:delText>with the</w:delText>
        </w:r>
        <w:r w:rsidR="00E30226">
          <w:rPr>
            <w:rStyle w:val="CM6Char"/>
          </w:rPr>
          <w:delText xml:space="preserve"> </w:delText>
        </w:r>
        <w:r w:rsidR="007B2E2E">
          <w:rPr>
            <w:rStyle w:val="CM6Char"/>
          </w:rPr>
          <w:delText>ASHRAE</w:delText>
        </w:r>
        <w:r w:rsidR="00191C04">
          <w:rPr>
            <w:rStyle w:val="CM6Char"/>
          </w:rPr>
          <w:delText xml:space="preserve"> sections of the ASHRAE standard would </w:delText>
        </w:r>
        <w:r w:rsidR="00B72B12">
          <w:rPr>
            <w:rStyle w:val="CM6Char"/>
          </w:rPr>
          <w:delText xml:space="preserve">result in </w:delText>
        </w:r>
        <w:r w:rsidR="00191C04">
          <w:rPr>
            <w:rStyle w:val="CM6Char"/>
          </w:rPr>
          <w:delText>agencies meet</w:delText>
        </w:r>
        <w:r w:rsidR="00B72B12">
          <w:rPr>
            <w:rStyle w:val="CM6Char"/>
          </w:rPr>
          <w:delText>ing</w:delText>
        </w:r>
        <w:r w:rsidR="00191C04">
          <w:rPr>
            <w:rStyle w:val="CM6Char"/>
          </w:rPr>
          <w:delText xml:space="preserve"> the 20% reduction requirement.  </w:delText>
        </w:r>
        <w:r w:rsidR="009042C0" w:rsidRPr="00F75ED5">
          <w:delText xml:space="preserve">The sections of ASHRAE </w:delText>
        </w:r>
        <w:r w:rsidR="009042C0">
          <w:delText xml:space="preserve">Standard </w:delText>
        </w:r>
        <w:r w:rsidR="009042C0" w:rsidRPr="00F75ED5">
          <w:delText>189.1</w:delText>
        </w:r>
        <w:r w:rsidR="009042C0">
          <w:delText>-2009</w:delText>
        </w:r>
        <w:r w:rsidR="009042C0" w:rsidRPr="00F75ED5">
          <w:delText xml:space="preserve"> on water conservation adopted here </w:delText>
        </w:r>
        <w:r w:rsidR="009042C0">
          <w:delText xml:space="preserve">as a compliance </w:delText>
        </w:r>
        <w:r w:rsidR="00B72B12">
          <w:delText xml:space="preserve">option </w:delText>
        </w:r>
        <w:r w:rsidR="009042C0" w:rsidRPr="00F75ED5">
          <w:delText xml:space="preserve">provide a comprehensive approach to water management and provide a sound framework for Federal </w:delText>
        </w:r>
        <w:r w:rsidR="009042C0" w:rsidRPr="00610AB5">
          <w:delText xml:space="preserve">agencies to significantly reduce overall </w:delText>
        </w:r>
        <w:r w:rsidR="009042C0">
          <w:delText xml:space="preserve">indoor </w:delText>
        </w:r>
        <w:r w:rsidR="009042C0" w:rsidRPr="00610AB5">
          <w:delText xml:space="preserve">water use.  </w:delText>
        </w:r>
        <w:r w:rsidR="009042C0" w:rsidRPr="00610AB5">
          <w:rPr>
            <w:rStyle w:val="CM6Char"/>
            <w:rFonts w:eastAsia="Calibri"/>
          </w:rPr>
          <w:delText xml:space="preserve">Section 6.3.2 </w:delText>
        </w:r>
        <w:r w:rsidR="00B72B12">
          <w:rPr>
            <w:rStyle w:val="CM6Char"/>
            <w:rFonts w:eastAsia="Calibri"/>
          </w:rPr>
          <w:delText>specifies</w:delText>
        </w:r>
        <w:r w:rsidR="00B72B12" w:rsidRPr="00610AB5">
          <w:rPr>
            <w:rStyle w:val="CM6Char"/>
            <w:rFonts w:eastAsia="Calibri"/>
          </w:rPr>
          <w:delText xml:space="preserve"> </w:delText>
        </w:r>
        <w:r w:rsidR="009042C0" w:rsidRPr="00610AB5">
          <w:rPr>
            <w:rStyle w:val="CM6Char"/>
            <w:rFonts w:eastAsia="Calibri"/>
          </w:rPr>
          <w:delText>the use of efficient plumbing fixtures and fittings, appliances, HVAC systems and equipment</w:delText>
        </w:r>
        <w:r w:rsidR="00BD5732">
          <w:rPr>
            <w:rStyle w:val="CM6Char"/>
            <w:rFonts w:eastAsia="Calibri"/>
          </w:rPr>
          <w:delText>, and water use for roof spray systems and vegetated roofs</w:delText>
        </w:r>
        <w:r w:rsidR="009042C0" w:rsidRPr="00610AB5">
          <w:rPr>
            <w:rStyle w:val="CM6Char"/>
            <w:rFonts w:eastAsia="Calibri"/>
          </w:rPr>
          <w:delText xml:space="preserve">. It should be noted that the rule contains an exception that allows for the installation of commercial toilets with a maximum flush rate of 1.6 gallons per flush in major renovation projects.  For renovation projects on buildings that may have old piping infrastructure, the increased volume of water through the drain line will help to circumvent any possible drain line carry problems.  Section 6.4.2 </w:delText>
        </w:r>
        <w:r w:rsidR="00B72B12">
          <w:rPr>
            <w:rStyle w:val="CM6Char"/>
            <w:rFonts w:eastAsia="Calibri"/>
          </w:rPr>
          <w:delText>specifies</w:delText>
        </w:r>
        <w:r w:rsidR="00B72B12" w:rsidRPr="00610AB5">
          <w:rPr>
            <w:rStyle w:val="CM6Char"/>
            <w:rFonts w:eastAsia="Calibri"/>
          </w:rPr>
          <w:delText xml:space="preserve"> </w:delText>
        </w:r>
        <w:r w:rsidR="009042C0" w:rsidRPr="00610AB5">
          <w:rPr>
            <w:rStyle w:val="CM6Char"/>
            <w:rFonts w:eastAsia="Calibri"/>
          </w:rPr>
          <w:delText>water efficient strategies for cooling towers, commercial food service equipment, and medical and laboratory facilities.  Section 6.4.3 specifies water efficient requirements for special water features and pools and spas.</w:delText>
        </w:r>
      </w:del>
    </w:p>
    <w:p w14:paraId="46B42082" w14:textId="77777777" w:rsidR="009042C0" w:rsidRDefault="009042C0" w:rsidP="00DE0173">
      <w:pPr>
        <w:spacing w:line="480" w:lineRule="auto"/>
        <w:ind w:firstLine="720"/>
        <w:rPr>
          <w:del w:id="538" w:author="Author"/>
        </w:rPr>
      </w:pPr>
    </w:p>
    <w:p w14:paraId="074FE410" w14:textId="77777777" w:rsidR="008A1FBF" w:rsidRPr="008A1FBF" w:rsidRDefault="00070575" w:rsidP="00DE0173">
      <w:pPr>
        <w:spacing w:line="480" w:lineRule="auto"/>
        <w:ind w:firstLine="720"/>
        <w:rPr>
          <w:del w:id="539" w:author="Author"/>
          <w:rStyle w:val="CM6Char"/>
        </w:rPr>
      </w:pPr>
      <w:del w:id="540" w:author="Author">
        <w:r>
          <w:delText>R</w:delText>
        </w:r>
        <w:r w:rsidR="009F790C" w:rsidRPr="005A639E">
          <w:delText xml:space="preserve">egarding outdoor water conservation, the final rule directs Federal agencies to utilize the </w:delText>
        </w:r>
        <w:r w:rsidR="008A1FBF" w:rsidRPr="00F75ED5">
          <w:rPr>
            <w:rStyle w:val="CM6Char"/>
            <w:rFonts w:eastAsia="Calibri"/>
            <w:bCs/>
          </w:rPr>
          <w:delText xml:space="preserve">Environmental Protection Agency’s </w:delText>
        </w:r>
        <w:r w:rsidR="009F790C" w:rsidRPr="005A639E">
          <w:delText>WaterSense Landscape Water Budget tool</w:delText>
        </w:r>
        <w:r w:rsidR="008A1FBF">
          <w:delText xml:space="preserve"> version 1.01 (or latest version released)</w:delText>
        </w:r>
        <w:r w:rsidR="009F790C" w:rsidRPr="005A639E">
          <w:delText xml:space="preserve"> to develop a more accurate baseline</w:delText>
        </w:r>
        <w:r>
          <w:delText xml:space="preserve"> for determining 50% savings</w:delText>
        </w:r>
        <w:r w:rsidR="009F790C" w:rsidRPr="005A639E">
          <w:delText xml:space="preserve">.  </w:delText>
        </w:r>
        <w:r w:rsidR="008A1FBF" w:rsidRPr="00F75ED5">
          <w:rPr>
            <w:rStyle w:val="CM6Char"/>
            <w:rFonts w:eastAsia="Calibri"/>
            <w:bCs/>
          </w:rPr>
          <w:delText>This tool calculates the irrigation requirements for 100% of reference evapotranspiration using historic weather information for a given location.</w:delText>
        </w:r>
        <w:r w:rsidR="008A1FBF" w:rsidDel="003C6015">
          <w:rPr>
            <w:rStyle w:val="CM6Char"/>
            <w:rFonts w:eastAsia="Calibri"/>
            <w:bCs/>
          </w:rPr>
          <w:delText xml:space="preserve"> </w:delText>
        </w:r>
        <w:r w:rsidR="008A1FBF">
          <w:rPr>
            <w:rStyle w:val="CM6Char"/>
            <w:rFonts w:eastAsia="Calibri"/>
            <w:bCs/>
          </w:rPr>
          <w:delText xml:space="preserve"> </w:delText>
        </w:r>
        <w:r w:rsidR="008A1FBF" w:rsidRPr="00F75ED5">
          <w:rPr>
            <w:rStyle w:val="CM6Char"/>
            <w:rFonts w:eastAsia="Calibri"/>
            <w:bCs/>
          </w:rPr>
          <w:delText>After the baseline is developed, Federal agencies must then design the landscaping and irrigation system such that the peak month watering requirement achieves a 50% reduction in water use</w:delText>
        </w:r>
        <w:r w:rsidR="008A1FBF" w:rsidRPr="00F75ED5">
          <w:rPr>
            <w:rStyle w:val="CM6Char"/>
            <w:rFonts w:eastAsia="Calibri"/>
            <w:b/>
          </w:rPr>
          <w:delText xml:space="preserve"> </w:delText>
        </w:r>
        <w:r w:rsidR="008A1FBF" w:rsidRPr="00F75ED5">
          <w:rPr>
            <w:rStyle w:val="CM6Char"/>
            <w:rFonts w:eastAsia="Calibri"/>
            <w:bCs/>
          </w:rPr>
          <w:delText xml:space="preserve">compared to the baseline.  </w:delText>
        </w:r>
        <w:r w:rsidR="008A1FBF" w:rsidRPr="00F75ED5">
          <w:delText xml:space="preserve">The peak watering month is the month that requires the maximum irrigation for a given location (typically in June or July for most U.S. locations) and reference evapotranspiration is the total amount of water needed to grow high water consuming alfalfa grass during a specific time frame and location under conditions of that area (including variables such as humidity, temperature, and wind speed).  </w:delText>
        </w:r>
        <w:r w:rsidR="008A1FBF" w:rsidRPr="00F75ED5">
          <w:rPr>
            <w:rStyle w:val="CM6Char"/>
            <w:rFonts w:eastAsia="Calibri"/>
            <w:bCs/>
          </w:rPr>
          <w:delText xml:space="preserve">Federal agencies can employ several strategies to reduce outdoor water use, including efficient irrigation equipment and the use of native and adaptive plants that require less water than conventional plants.  </w:delText>
        </w:r>
      </w:del>
    </w:p>
    <w:p w14:paraId="1EECDC35" w14:textId="77777777" w:rsidR="008A1FBF" w:rsidRPr="00F75ED5" w:rsidRDefault="008A1FBF" w:rsidP="00DE0173">
      <w:pPr>
        <w:spacing w:line="480" w:lineRule="auto"/>
        <w:ind w:firstLine="720"/>
        <w:rPr>
          <w:del w:id="541" w:author="Author"/>
          <w:rStyle w:val="CM6Char"/>
          <w:rFonts w:eastAsia="Calibri"/>
          <w:bCs/>
        </w:rPr>
      </w:pPr>
    </w:p>
    <w:p w14:paraId="7FC89F0A" w14:textId="77777777" w:rsidR="008A1FBF" w:rsidRDefault="008A1FBF" w:rsidP="00DE0173">
      <w:pPr>
        <w:spacing w:line="480" w:lineRule="auto"/>
        <w:ind w:firstLine="720"/>
        <w:rPr>
          <w:del w:id="542" w:author="Author"/>
        </w:rPr>
      </w:pPr>
      <w:del w:id="543" w:author="Author">
        <w:r w:rsidRPr="00F75ED5">
          <w:rPr>
            <w:rStyle w:val="CM6Char"/>
            <w:rFonts w:eastAsia="Calibri"/>
            <w:bCs/>
          </w:rPr>
          <w:delText>Where the peak month water use estimate for the designed landscape is not available or not easily obtained, the same WaterSense Landscape Water Budget Tool used to determine the baseline can be used to determine the water use of the designed landscape.  The tool has the capability to calculate designed landscape water use by allowing the user to enter specific information into the tool, including:  average monthly rainfall for peak watering month, landscape area for each hydrozone, plant type for each hydrozone, and irrigation type.</w:delText>
        </w:r>
        <w:r>
          <w:rPr>
            <w:rStyle w:val="CM6Char"/>
            <w:rFonts w:eastAsia="Calibri"/>
            <w:bCs/>
          </w:rPr>
          <w:delText xml:space="preserve">  </w:delText>
        </w:r>
        <w:r w:rsidRPr="00F75ED5">
          <w:delText xml:space="preserve">The tool uses this information to calculate the amount of supplemental water needed during the peak watering month for the designed landscape.   If this designed landscape water use is no more than half the baseline amount, then the requirement for the outdoor water reduction has been met.  The WaterSense Landscape Water Budget Tool can be found at:  </w:delText>
        </w:r>
        <w:r w:rsidR="00C820F9">
          <w:fldChar w:fldCharType="begin"/>
        </w:r>
        <w:r w:rsidR="00C820F9">
          <w:delInstrText>HYPERLINK "http://epa.gov/watersense/water_budget"</w:delInstrText>
        </w:r>
        <w:r w:rsidR="00C820F9">
          <w:fldChar w:fldCharType="separate"/>
        </w:r>
        <w:r w:rsidRPr="00F75ED5">
          <w:rPr>
            <w:rStyle w:val="Hyperlink"/>
          </w:rPr>
          <w:delText>http://epa.gov/watersense/water_budget</w:delText>
        </w:r>
        <w:r w:rsidR="00C820F9">
          <w:fldChar w:fldCharType="end"/>
        </w:r>
        <w:r w:rsidRPr="00F75ED5">
          <w:delText xml:space="preserve">  </w:delText>
        </w:r>
      </w:del>
    </w:p>
    <w:p w14:paraId="4E8A2EE7" w14:textId="77777777" w:rsidR="009F790C" w:rsidRPr="005A639E" w:rsidRDefault="009F790C" w:rsidP="00DE0173">
      <w:pPr>
        <w:spacing w:line="480" w:lineRule="auto"/>
        <w:ind w:firstLine="720"/>
        <w:rPr>
          <w:del w:id="544" w:author="Author"/>
        </w:rPr>
      </w:pPr>
    </w:p>
    <w:p w14:paraId="26363FE4" w14:textId="77777777" w:rsidR="009F790C" w:rsidRPr="005A639E" w:rsidRDefault="009F790C" w:rsidP="00DE0173">
      <w:pPr>
        <w:spacing w:line="480" w:lineRule="auto"/>
        <w:ind w:firstLine="720"/>
        <w:rPr>
          <w:del w:id="545" w:author="Author"/>
        </w:rPr>
      </w:pPr>
    </w:p>
    <w:p w14:paraId="0A3DDDDB" w14:textId="77777777" w:rsidR="009042C0" w:rsidRDefault="009F790C" w:rsidP="00DE0173">
      <w:pPr>
        <w:spacing w:line="480" w:lineRule="auto"/>
        <w:ind w:firstLine="720"/>
        <w:rPr>
          <w:del w:id="546" w:author="Author"/>
        </w:rPr>
      </w:pPr>
      <w:del w:id="547" w:author="Author">
        <w:r w:rsidRPr="005A639E">
          <w:delText>GMC stated that water conser</w:delText>
        </w:r>
        <w:r w:rsidR="00C5281A">
          <w:delText>vation should be mandat</w:delText>
        </w:r>
        <w:r w:rsidR="006C5794">
          <w:delText>ory</w:delText>
        </w:r>
        <w:r w:rsidR="00C5281A">
          <w:delText xml:space="preserve">.  </w:delText>
        </w:r>
        <w:r w:rsidR="009042C0">
          <w:delText>The water conservation requirements in today’s rule are required if life-cycle cost-effective for non-EISA buildings</w:delText>
        </w:r>
        <w:r w:rsidR="00F40EE7">
          <w:delText>, as per the statute,</w:delText>
        </w:r>
        <w:r w:rsidR="009042C0">
          <w:delText xml:space="preserve"> and “to the extent practicable” in EISA-covered buildings.  </w:delText>
        </w:r>
        <w:r w:rsidR="00F40EE7">
          <w:delText xml:space="preserve">For indoor water use, </w:delText>
        </w:r>
        <w:r w:rsidR="00C5281A">
          <w:delText xml:space="preserve">IAPMO </w:delText>
        </w:r>
        <w:r w:rsidRPr="005A639E">
          <w:delText>and several other commenters including the ESCO Group, the</w:delText>
        </w:r>
        <w:r w:rsidR="00D42D00">
          <w:delText xml:space="preserve"> GMC</w:delText>
        </w:r>
        <w:r w:rsidRPr="005A639E">
          <w:delText xml:space="preserve">, </w:delText>
        </w:r>
        <w:r w:rsidR="00131262">
          <w:delText>NRDC</w:delText>
        </w:r>
        <w:r w:rsidRPr="005A639E">
          <w:delText xml:space="preserve">, the group of 19 commenters, and </w:delText>
        </w:r>
        <w:r w:rsidR="00170FE4">
          <w:delText xml:space="preserve">NIBS </w:delText>
        </w:r>
        <w:r w:rsidRPr="005A639E">
          <w:delText>suggested that DOE include water efficiency requirements from the Green Plumbing and Mechanical Code Supplement (GPMCS) developed by IAPMO.  (GMC, No. 40 at pp. 2 and 3; IAPMO No. 41 at p. 3; ESCO Group, No. 39 at p. 3; GMC No. 40 at p. 3; NRDC, No. 64 at p. 5; Group of 19 commenters, No. 69 at p. 2; and NIBS, No. 73 at p. 5)  DOE agrees that IAPMO’s GPMCS provides a sound approach to achieving water reduction because the GPMCS provisions are inclusive of many water consuming applications in a building and may often exceed a 20% overall reduction in indoor water use.  The GPMCS is generally consistent</w:delText>
        </w:r>
        <w:r w:rsidRPr="00F75ED5">
          <w:delText xml:space="preserve"> with ASHRAE </w:delText>
        </w:r>
        <w:r>
          <w:delText>Standard</w:delText>
        </w:r>
        <w:r w:rsidRPr="00F75ED5">
          <w:delText>189.1</w:delText>
        </w:r>
        <w:r w:rsidR="00F40B08">
          <w:delText>-2009</w:delText>
        </w:r>
        <w:r w:rsidRPr="00F75ED5">
          <w:delText xml:space="preserve"> for indoor water use conservations requirements.  </w:delText>
        </w:r>
        <w:r>
          <w:delText xml:space="preserve">For example, plumbing fixtures in GPMCS and ASHRAE </w:delText>
        </w:r>
        <w:r w:rsidR="00F40B08">
          <w:delText xml:space="preserve">Standard </w:delText>
        </w:r>
        <w:r>
          <w:delText>189.1</w:delText>
        </w:r>
        <w:r w:rsidR="00F40B08">
          <w:delText xml:space="preserve">-2009 </w:delText>
        </w:r>
        <w:r>
          <w:delText>have the same flow rate or flush rate requirements with one exception</w:delText>
        </w:r>
        <w:r w:rsidR="008A1FBF">
          <w:delText xml:space="preserve"> </w:delText>
        </w:r>
        <w:r>
          <w:delText>-</w:delText>
        </w:r>
        <w:r w:rsidR="00107F45">
          <w:delText>-</w:delText>
        </w:r>
        <w:r>
          <w:delText xml:space="preserve"> </w:delText>
        </w:r>
        <w:r w:rsidR="00F40B08">
          <w:delText xml:space="preserve">ASHRAE </w:delText>
        </w:r>
        <w:r>
          <w:delText>Standard 189.1</w:delText>
        </w:r>
        <w:r w:rsidR="00F40B08">
          <w:delText>-2009</w:delText>
        </w:r>
        <w:r>
          <w:delText xml:space="preserve"> requires lower flow rates for flushometer toilets</w:delText>
        </w:r>
        <w:r w:rsidRPr="00F75ED5">
          <w:delText xml:space="preserve">.  </w:delText>
        </w:r>
        <w:r>
          <w:delText xml:space="preserve">Also, both the GPMCS and Standard 189.1 include the same efficiency requirements for clothes washers, dishwashers, and cooling towers.  </w:delText>
        </w:r>
        <w:r w:rsidRPr="00F75ED5">
          <w:delText xml:space="preserve">DOE has chosen to </w:delText>
        </w:r>
        <w:r w:rsidR="008A1FBF">
          <w:delText>cite</w:delText>
        </w:r>
        <w:r w:rsidR="008A1FBF" w:rsidRPr="00F75ED5">
          <w:delText xml:space="preserve"> </w:delText>
        </w:r>
        <w:r w:rsidRPr="00F75ED5">
          <w:delText xml:space="preserve">water conservation provisions from ASHRAE </w:delText>
        </w:r>
        <w:r>
          <w:delText xml:space="preserve">Standard </w:delText>
        </w:r>
        <w:r w:rsidRPr="00F75ED5">
          <w:delText>189.1</w:delText>
        </w:r>
        <w:r w:rsidR="00F40B08">
          <w:delText>-2009</w:delText>
        </w:r>
        <w:r w:rsidR="00070575">
          <w:delText xml:space="preserve"> </w:delText>
        </w:r>
        <w:r w:rsidR="008A1FBF">
          <w:delText xml:space="preserve">in the regulation as a compliance pathway </w:delText>
        </w:r>
        <w:r w:rsidR="00070575">
          <w:delText xml:space="preserve">instead of from the GPMCS to maintain consistency with </w:delText>
        </w:r>
        <w:r w:rsidR="00107F45">
          <w:delText>DOE’s</w:delText>
        </w:r>
        <w:r w:rsidR="00070575">
          <w:delText xml:space="preserve"> </w:delText>
        </w:r>
        <w:r w:rsidR="005C5891">
          <w:delText xml:space="preserve">approach of referencing Standard 189.1 </w:delText>
        </w:r>
        <w:r w:rsidR="00107F45">
          <w:delText xml:space="preserve">as a compliance pathway </w:delText>
        </w:r>
        <w:r w:rsidR="005C5891">
          <w:delText>for many sustainable design requirement</w:delText>
        </w:r>
        <w:r w:rsidR="00107F45">
          <w:delText>s</w:delText>
        </w:r>
        <w:r w:rsidR="005C5891">
          <w:delText xml:space="preserve"> in the rule.</w:delText>
        </w:r>
        <w:r w:rsidR="008A1FBF">
          <w:delText xml:space="preserve">  </w:delText>
        </w:r>
        <w:r w:rsidR="008A1FBF" w:rsidRPr="007B2E2E">
          <w:delText>Federal agencies are free, however, to use the GPMCS or other methodologies and technologies as long as the 20% reduction requirement is met.</w:delText>
        </w:r>
        <w:r w:rsidR="008A1FBF">
          <w:delText xml:space="preserve"> </w:delText>
        </w:r>
      </w:del>
    </w:p>
    <w:p w14:paraId="0274CDBD" w14:textId="77777777" w:rsidR="009F790C" w:rsidRPr="00610AB5" w:rsidRDefault="009F790C" w:rsidP="00DE0173">
      <w:pPr>
        <w:spacing w:line="480" w:lineRule="auto"/>
        <w:rPr>
          <w:del w:id="548" w:author="Author"/>
          <w:rStyle w:val="CM6Char"/>
          <w:rFonts w:eastAsia="Calibri"/>
        </w:rPr>
      </w:pPr>
    </w:p>
    <w:p w14:paraId="56058175" w14:textId="77777777" w:rsidR="009042C0" w:rsidRDefault="0089208D" w:rsidP="00DE0173">
      <w:pPr>
        <w:spacing w:line="480" w:lineRule="auto"/>
        <w:ind w:firstLine="720"/>
        <w:rPr>
          <w:del w:id="549" w:author="Author"/>
          <w:rStyle w:val="CM6Char"/>
          <w:rFonts w:eastAsia="Calibri"/>
        </w:rPr>
      </w:pPr>
      <w:del w:id="550" w:author="Author">
        <w:r>
          <w:rPr>
            <w:rStyle w:val="CM6Char"/>
            <w:rFonts w:eastAsia="Calibri"/>
          </w:rPr>
          <w:delText>C</w:delText>
        </w:r>
        <w:r w:rsidR="009F790C" w:rsidRPr="00610AB5">
          <w:rPr>
            <w:rStyle w:val="CM6Char"/>
            <w:rFonts w:eastAsia="Calibri"/>
          </w:rPr>
          <w:delText>omment</w:delText>
        </w:r>
        <w:r>
          <w:rPr>
            <w:rStyle w:val="CM6Char"/>
            <w:rFonts w:eastAsia="Calibri"/>
          </w:rPr>
          <w:delText>s</w:delText>
        </w:r>
        <w:r w:rsidR="009F790C" w:rsidRPr="00610AB5">
          <w:rPr>
            <w:rStyle w:val="CM6Char"/>
            <w:rFonts w:eastAsia="Calibri"/>
          </w:rPr>
          <w:delText xml:space="preserve"> provided by </w:delText>
        </w:r>
        <w:r w:rsidR="00170FE4">
          <w:rPr>
            <w:rStyle w:val="CM6Char"/>
            <w:rFonts w:eastAsia="Calibri"/>
          </w:rPr>
          <w:delText>NIBS</w:delText>
        </w:r>
        <w:r w:rsidR="00A957D3">
          <w:rPr>
            <w:rStyle w:val="CM6Char"/>
            <w:rFonts w:eastAsia="Calibri"/>
          </w:rPr>
          <w:delText xml:space="preserve"> and GSA Denver</w:delText>
        </w:r>
        <w:r w:rsidR="00170FE4">
          <w:rPr>
            <w:rStyle w:val="CM6Char"/>
            <w:rFonts w:eastAsia="Calibri"/>
          </w:rPr>
          <w:delText xml:space="preserve"> </w:delText>
        </w:r>
        <w:r w:rsidR="009F790C" w:rsidRPr="00610AB5">
          <w:rPr>
            <w:rStyle w:val="CM6Char"/>
            <w:rFonts w:eastAsia="Calibri"/>
          </w:rPr>
          <w:delText xml:space="preserve">suggest that DOE </w:delText>
        </w:r>
        <w:r w:rsidR="008A1FBF">
          <w:rPr>
            <w:rStyle w:val="CM6Char"/>
            <w:rFonts w:eastAsia="Calibri"/>
          </w:rPr>
          <w:delText xml:space="preserve">should </w:delText>
        </w:r>
        <w:r w:rsidR="009F790C" w:rsidRPr="00610AB5">
          <w:rPr>
            <w:rStyle w:val="CM6Char"/>
            <w:rFonts w:eastAsia="Calibri"/>
          </w:rPr>
          <w:delText>include water metering requirement</w:delText>
        </w:r>
        <w:r w:rsidR="00A957D3">
          <w:rPr>
            <w:rStyle w:val="CM6Char"/>
            <w:rFonts w:eastAsia="Calibri"/>
          </w:rPr>
          <w:delText>s</w:delText>
        </w:r>
        <w:r w:rsidR="009F790C" w:rsidRPr="00610AB5">
          <w:rPr>
            <w:rStyle w:val="CM6Char"/>
            <w:rFonts w:eastAsia="Calibri"/>
          </w:rPr>
          <w:delText xml:space="preserve"> stating, “In order to have the greatest impact on and the opportunity to more closely manage water use, meters should be installed as close to individual </w:delText>
        </w:r>
        <w:r w:rsidR="009F790C" w:rsidRPr="00915A7B">
          <w:rPr>
            <w:rStyle w:val="CM6Char"/>
            <w:rFonts w:eastAsia="Calibri"/>
          </w:rPr>
          <w:delText>points of use as practical.”  (NIBS, No. 73 at p. 7</w:delText>
        </w:r>
        <w:r w:rsidR="00A957D3">
          <w:rPr>
            <w:rStyle w:val="CM6Char"/>
            <w:rFonts w:eastAsia="Calibri"/>
          </w:rPr>
          <w:delText>; GSA No. 33 at p. 3</w:delText>
        </w:r>
        <w:r w:rsidR="009F790C" w:rsidRPr="00915A7B">
          <w:rPr>
            <w:rStyle w:val="CM6Char"/>
            <w:rFonts w:eastAsia="Calibri"/>
          </w:rPr>
          <w:delText xml:space="preserve">)  DOE </w:delText>
        </w:r>
        <w:r>
          <w:rPr>
            <w:rStyle w:val="CM6Char"/>
            <w:rFonts w:eastAsia="Calibri"/>
          </w:rPr>
          <w:delText>does not dis</w:delText>
        </w:r>
        <w:r w:rsidR="009F790C" w:rsidRPr="00915A7B">
          <w:rPr>
            <w:rStyle w:val="CM6Char"/>
            <w:rFonts w:eastAsia="Calibri"/>
          </w:rPr>
          <w:delText xml:space="preserve">agree with this comment </w:delText>
        </w:r>
        <w:r>
          <w:rPr>
            <w:rStyle w:val="CM6Char"/>
            <w:rFonts w:eastAsia="Calibri"/>
          </w:rPr>
          <w:delText xml:space="preserve">but does not </w:delText>
        </w:r>
        <w:r w:rsidR="00A12040">
          <w:rPr>
            <w:rStyle w:val="CM6Char"/>
            <w:rFonts w:eastAsia="Calibri"/>
          </w:rPr>
          <w:delText xml:space="preserve">find </w:delText>
        </w:r>
        <w:r>
          <w:rPr>
            <w:rStyle w:val="CM6Char"/>
            <w:rFonts w:eastAsia="Calibri"/>
          </w:rPr>
          <w:delText>sufficient justification for making metering requirements mandatory for all Federal buildings</w:delText>
        </w:r>
        <w:r w:rsidR="00841D6B">
          <w:rPr>
            <w:rStyle w:val="CM6Char"/>
            <w:rFonts w:eastAsia="Calibri"/>
          </w:rPr>
          <w:delText xml:space="preserve"> for the purposes of today’s rule</w:delText>
        </w:r>
        <w:r>
          <w:rPr>
            <w:rStyle w:val="CM6Char"/>
            <w:rFonts w:eastAsia="Calibri"/>
          </w:rPr>
          <w:delText>.</w:delText>
        </w:r>
        <w:r w:rsidR="00841D6B">
          <w:rPr>
            <w:rStyle w:val="CM6Char"/>
            <w:rFonts w:eastAsia="Calibri"/>
          </w:rPr>
          <w:delText xml:space="preserve">  </w:delText>
        </w:r>
        <w:r w:rsidR="00633C83">
          <w:rPr>
            <w:rStyle w:val="CM6Char"/>
            <w:rFonts w:eastAsia="Calibri"/>
          </w:rPr>
          <w:delText>To meet the indoor water requirements Federal agencies are enc</w:delText>
        </w:r>
        <w:r w:rsidR="0054712A">
          <w:rPr>
            <w:rStyle w:val="CM6Char"/>
            <w:rFonts w:eastAsia="Calibri"/>
          </w:rPr>
          <w:delText xml:space="preserve">ouraged to install water meters, which many agencies that are not following the ASHRAE compliance path may find helpful.  Agencies following the ASHRAE compliance </w:delText>
        </w:r>
        <w:r w:rsidR="00B72B12">
          <w:rPr>
            <w:rStyle w:val="CM6Char"/>
            <w:rFonts w:eastAsia="Calibri"/>
          </w:rPr>
          <w:delText>option</w:delText>
        </w:r>
        <w:r w:rsidR="0054712A">
          <w:rPr>
            <w:rStyle w:val="CM6Char"/>
            <w:rFonts w:eastAsia="Calibri"/>
          </w:rPr>
          <w:delText xml:space="preserve">, however, </w:delText>
        </w:r>
        <w:r w:rsidR="00444620">
          <w:rPr>
            <w:rStyle w:val="CM6Char"/>
            <w:rFonts w:eastAsia="Calibri"/>
          </w:rPr>
          <w:delText>are not required</w:delText>
        </w:r>
        <w:r w:rsidR="0054712A">
          <w:rPr>
            <w:rStyle w:val="CM6Char"/>
            <w:rFonts w:eastAsia="Calibri"/>
          </w:rPr>
          <w:delText xml:space="preserve"> to install water meters for purposes of today’s rule.</w:delText>
        </w:r>
        <w:r w:rsidR="00633C83">
          <w:rPr>
            <w:rStyle w:val="CM6Char"/>
            <w:rFonts w:eastAsia="Calibri"/>
          </w:rPr>
          <w:delText xml:space="preserve"> </w:delText>
        </w:r>
        <w:r w:rsidR="0054712A">
          <w:rPr>
            <w:rStyle w:val="CM6Char"/>
            <w:rFonts w:eastAsia="Calibri"/>
          </w:rPr>
          <w:delText xml:space="preserve">Regarding outdoor water, </w:delText>
        </w:r>
        <w:r w:rsidR="00E55144">
          <w:rPr>
            <w:rStyle w:val="CM6Char"/>
            <w:rFonts w:eastAsia="Calibri"/>
          </w:rPr>
          <w:delText xml:space="preserve">the </w:delText>
        </w:r>
        <w:r w:rsidR="00E55144" w:rsidRPr="00F75ED5">
          <w:rPr>
            <w:rStyle w:val="CM6Char"/>
            <w:rFonts w:eastAsia="Calibri"/>
            <w:bCs/>
          </w:rPr>
          <w:delText>WaterSense Landscape Water Budget Tool</w:delText>
        </w:r>
        <w:r w:rsidR="00E55144">
          <w:rPr>
            <w:rStyle w:val="CM6Char"/>
            <w:rFonts w:eastAsia="Calibri"/>
            <w:bCs/>
          </w:rPr>
          <w:delText xml:space="preserve"> </w:delText>
        </w:r>
        <w:r w:rsidR="00E55144" w:rsidRPr="00F75ED5">
          <w:rPr>
            <w:rStyle w:val="CM6Char"/>
            <w:rFonts w:eastAsia="Calibri"/>
            <w:bCs/>
          </w:rPr>
          <w:delText>calculates the irrigation requirements for 100% of reference evapotranspiration using historic weather information for a given location</w:delText>
        </w:r>
        <w:r w:rsidR="00F40EE7">
          <w:rPr>
            <w:rStyle w:val="CM6Char"/>
            <w:rFonts w:eastAsia="Calibri"/>
            <w:bCs/>
          </w:rPr>
          <w:delText xml:space="preserve"> so metering is also not required for outdoor water requirements</w:delText>
        </w:r>
        <w:r w:rsidR="00E55144">
          <w:rPr>
            <w:rStyle w:val="CM6Char"/>
            <w:rFonts w:eastAsia="Calibri"/>
            <w:bCs/>
          </w:rPr>
          <w:delText>.</w:delText>
        </w:r>
      </w:del>
    </w:p>
    <w:p w14:paraId="2C444F62" w14:textId="77777777" w:rsidR="009F790C" w:rsidRPr="00915A7B" w:rsidRDefault="009F790C" w:rsidP="00DE0173">
      <w:pPr>
        <w:spacing w:line="480" w:lineRule="auto"/>
        <w:ind w:firstLine="720"/>
        <w:rPr>
          <w:del w:id="551" w:author="Author"/>
          <w:rStyle w:val="CM6Char"/>
          <w:rFonts w:eastAsia="Calibri"/>
        </w:rPr>
      </w:pPr>
    </w:p>
    <w:p w14:paraId="53A61FF8" w14:textId="77777777" w:rsidR="009F790C" w:rsidRDefault="009F790C" w:rsidP="00DE0173">
      <w:pPr>
        <w:spacing w:line="480" w:lineRule="auto"/>
        <w:ind w:firstLine="720"/>
        <w:rPr>
          <w:del w:id="552" w:author="Author"/>
        </w:rPr>
      </w:pPr>
      <w:del w:id="553" w:author="Author">
        <w:r w:rsidRPr="00915A7B">
          <w:delText xml:space="preserve">The </w:delText>
        </w:r>
        <w:r w:rsidR="00D42D00" w:rsidRPr="00915A7B">
          <w:delText xml:space="preserve">GMC </w:delText>
        </w:r>
        <w:r w:rsidRPr="00915A7B">
          <w:delText>encouraged requiring the use of alternate water sources whenever possible.  (GMC, No. 40 at p. 2)  However, GSA recommended deleting the requirement for the use of harvested rainwater, treated wastewater, or condensate specifically for indoor use contained in the proposed rule.  (GSA, No. 72 at p. 3)  DOE concurs with GSA and has deleted</w:delText>
        </w:r>
        <w:r w:rsidR="00633C83">
          <w:delText xml:space="preserve"> the requirement to use </w:delText>
        </w:r>
        <w:r w:rsidR="00633C83" w:rsidRPr="00915A7B">
          <w:delText>harvested rainwater, treated wastewater, or condensate</w:delText>
        </w:r>
        <w:r w:rsidRPr="00915A7B">
          <w:delText xml:space="preserve"> </w:delText>
        </w:r>
        <w:r w:rsidR="00633C83">
          <w:delText>al</w:delText>
        </w:r>
        <w:r w:rsidR="009931D1">
          <w:delText xml:space="preserve">though agencies </w:delText>
        </w:r>
        <w:r w:rsidR="00EA4E3E">
          <w:delText>may use</w:delText>
        </w:r>
        <w:r w:rsidR="009931D1">
          <w:delText xml:space="preserve"> these options</w:delText>
        </w:r>
        <w:r w:rsidRPr="00915A7B">
          <w:delText xml:space="preserve">. These water sources may be limited or not available for a particular location.  </w:delText>
        </w:r>
        <w:r w:rsidR="004B3449" w:rsidRPr="00915A7B">
          <w:delText xml:space="preserve">In some parts of the country, it may be illegal to harvest rainwater.  </w:delText>
        </w:r>
        <w:r w:rsidRPr="00915A7B">
          <w:delText>Reclaimed treated</w:delText>
        </w:r>
        <w:r w:rsidRPr="00610AB5">
          <w:delText xml:space="preserve"> wastewater is only available to Federal sites that have a wastewater treatment plant onsite or </w:delText>
        </w:r>
        <w:r w:rsidR="0094030A" w:rsidRPr="00610AB5">
          <w:delText xml:space="preserve">are located on a site where </w:delText>
        </w:r>
        <w:r w:rsidRPr="00610AB5">
          <w:delText xml:space="preserve">the water utility provides reclaimed water.  Finally, condensate capture is only reasonable in humid locations.  </w:delText>
        </w:r>
      </w:del>
    </w:p>
    <w:p w14:paraId="27253DDE" w14:textId="77777777" w:rsidR="009F790C" w:rsidRPr="00F75ED5" w:rsidRDefault="009F790C" w:rsidP="00DE0173">
      <w:pPr>
        <w:spacing w:line="480" w:lineRule="auto"/>
        <w:rPr>
          <w:del w:id="554" w:author="Author"/>
          <w:rStyle w:val="CM6Char"/>
          <w:rFonts w:eastAsia="Calibri"/>
        </w:rPr>
      </w:pPr>
    </w:p>
    <w:p w14:paraId="5AC34025" w14:textId="77777777" w:rsidR="009F790C" w:rsidRPr="006E3A0B" w:rsidRDefault="009F790C" w:rsidP="00DE0173">
      <w:pPr>
        <w:spacing w:line="480" w:lineRule="auto"/>
        <w:ind w:firstLine="720"/>
        <w:rPr>
          <w:del w:id="555" w:author="Author"/>
        </w:rPr>
      </w:pPr>
      <w:del w:id="556" w:author="Author">
        <w:r w:rsidRPr="00F75ED5">
          <w:delText xml:space="preserve">Several commenters expressed support for </w:delText>
        </w:r>
        <w:r>
          <w:delText xml:space="preserve">DOE’s proposed requirement to use </w:delText>
        </w:r>
        <w:r w:rsidRPr="00F75ED5">
          <w:delText>E</w:delText>
        </w:r>
        <w:r>
          <w:delText xml:space="preserve">PA’s WaterSense </w:delText>
        </w:r>
        <w:r w:rsidRPr="006E3A0B">
          <w:delText xml:space="preserve">products.   (IAPMO, No. 41 at p. 2, NAHB, No. 55 at p. 6, GSA, No. 72 at p. 9)  Mike Myers suggested that DOE delete water conservation requirements as agencies are already required to reduce water consumption and use WaterSense.  </w:delText>
        </w:r>
        <w:r w:rsidR="00734E02" w:rsidRPr="006E3A0B">
          <w:delText xml:space="preserve">(Myers, No 53 at p. 2)  </w:delText>
        </w:r>
        <w:r w:rsidRPr="006E3A0B">
          <w:delText xml:space="preserve">DOE </w:delText>
        </w:r>
        <w:r w:rsidR="00F46D1F">
          <w:delText>has removed the requirement for Watersense products because</w:delText>
        </w:r>
        <w:r w:rsidR="00E55144">
          <w:delText xml:space="preserve"> </w:delText>
        </w:r>
        <w:r w:rsidR="00CE6779">
          <w:delText>to meet the 20% indoor water use reduction</w:delText>
        </w:r>
        <w:r w:rsidR="00F40EE7">
          <w:delText>,</w:delText>
        </w:r>
        <w:r w:rsidR="00CE6779">
          <w:delText xml:space="preserve"> Federal agencies will likely to have use Watersense or equivalent products; therefore, requiring the use of such products is not necessary.</w:delText>
        </w:r>
      </w:del>
    </w:p>
    <w:p w14:paraId="0F80A4C2" w14:textId="77777777" w:rsidR="009F790C" w:rsidRPr="006E3A0B" w:rsidRDefault="009042C0" w:rsidP="00DE0173">
      <w:pPr>
        <w:spacing w:line="480" w:lineRule="auto"/>
        <w:rPr>
          <w:del w:id="557" w:author="Author"/>
        </w:rPr>
      </w:pPr>
      <w:del w:id="558" w:author="Author">
        <w:r>
          <w:tab/>
        </w:r>
      </w:del>
    </w:p>
    <w:p w14:paraId="553D6DBB" w14:textId="77777777" w:rsidR="009F790C" w:rsidRDefault="000875E4" w:rsidP="00DE0173">
      <w:pPr>
        <w:spacing w:line="480" w:lineRule="auto"/>
        <w:ind w:firstLine="720"/>
        <w:rPr>
          <w:del w:id="559" w:author="Author"/>
        </w:rPr>
      </w:pPr>
      <w:del w:id="560" w:author="Author">
        <w:r w:rsidRPr="006E3A0B">
          <w:delText>NRDC</w:delText>
        </w:r>
        <w:r w:rsidR="009F790C" w:rsidRPr="006E3A0B">
          <w:delText xml:space="preserve"> recommended that the proposed rule incorporate by reference the performance requirements of the 2009 California Model Water Efficient Landscape Ordinance for outdoor water use.  (NRDC, No 64 at p. 5) </w:delText>
        </w:r>
        <w:r w:rsidR="009C1DDB">
          <w:delText xml:space="preserve">  </w:delText>
        </w:r>
        <w:r w:rsidR="008748FB">
          <w:delText xml:space="preserve">The outdoor water conservation performance option in the rule is similar to the outdoor water conservation requirements under the California ordinance.   The California ordinance requires establishment of a water budget called the Maximum Applied Water Allowance (MAWA).  The MAWA value is the maximum annual irrigation allowed, which is essentially 70% of the reference evapotranspiration.   The WaterSense Landscape Water Budget Tool </w:delText>
        </w:r>
        <w:r w:rsidR="00CE6779">
          <w:delText xml:space="preserve">required </w:delText>
        </w:r>
        <w:r w:rsidR="008748FB">
          <w:delText>in today’s rule allows users to calculate a peak watering month</w:delText>
        </w:r>
        <w:r w:rsidR="00CE6779">
          <w:delText xml:space="preserve"> and</w:delText>
        </w:r>
        <w:r w:rsidR="008748FB">
          <w:delText xml:space="preserve"> requires a 50% reduction from the water needed for reference evapotranspiration for this peak month. </w:delText>
        </w:r>
      </w:del>
    </w:p>
    <w:p w14:paraId="30A7952C" w14:textId="77777777" w:rsidR="008748FB" w:rsidRPr="006E3A0B" w:rsidRDefault="008748FB" w:rsidP="00DE0173">
      <w:pPr>
        <w:spacing w:line="480" w:lineRule="auto"/>
        <w:rPr>
          <w:del w:id="561" w:author="Author"/>
        </w:rPr>
      </w:pPr>
    </w:p>
    <w:p w14:paraId="28128497" w14:textId="77777777" w:rsidR="009F790C" w:rsidRPr="006E3A0B" w:rsidRDefault="009F790C" w:rsidP="00DE0173">
      <w:pPr>
        <w:pStyle w:val="Default"/>
        <w:spacing w:line="480" w:lineRule="auto"/>
        <w:ind w:firstLine="720"/>
        <w:rPr>
          <w:del w:id="562" w:author="Author"/>
          <w:color w:val="auto"/>
        </w:rPr>
      </w:pPr>
      <w:del w:id="563" w:author="Author">
        <w:r w:rsidRPr="006E3A0B">
          <w:rPr>
            <w:color w:val="auto"/>
          </w:rPr>
          <w:delText xml:space="preserve">ASHRAE encouraged DOE to reference ASHRAE Standard 191P for the Efficient Use of Water in Building, Site and Mechanical Systems.  (ASHRAE, No. </w:delText>
        </w:r>
        <w:r w:rsidR="004A1159">
          <w:rPr>
            <w:color w:val="auto"/>
          </w:rPr>
          <w:delText>66</w:delText>
        </w:r>
        <w:r w:rsidRPr="006E3A0B">
          <w:rPr>
            <w:color w:val="auto"/>
          </w:rPr>
          <w:delText xml:space="preserve"> at p</w:delText>
        </w:r>
        <w:r w:rsidR="004A1159">
          <w:rPr>
            <w:color w:val="auto"/>
          </w:rPr>
          <w:delText>p</w:delText>
        </w:r>
        <w:r w:rsidRPr="006E3A0B">
          <w:rPr>
            <w:color w:val="auto"/>
          </w:rPr>
          <w:delText xml:space="preserve">. </w:delText>
        </w:r>
        <w:r w:rsidR="004A1159">
          <w:rPr>
            <w:color w:val="auto"/>
          </w:rPr>
          <w:delText xml:space="preserve">4 and </w:delText>
        </w:r>
        <w:r w:rsidRPr="006E3A0B">
          <w:rPr>
            <w:color w:val="auto"/>
          </w:rPr>
          <w:delText xml:space="preserve">6)  DOE rejected referencing Standard 191P since it was not a finalized standard at the time </w:delText>
        </w:r>
        <w:r w:rsidR="003759AB" w:rsidRPr="006E3A0B">
          <w:rPr>
            <w:color w:val="auto"/>
          </w:rPr>
          <w:delText>today</w:delText>
        </w:r>
        <w:r w:rsidR="008C2509">
          <w:rPr>
            <w:color w:val="auto"/>
          </w:rPr>
          <w:delText>’</w:delText>
        </w:r>
        <w:r w:rsidR="003759AB" w:rsidRPr="006E3A0B">
          <w:rPr>
            <w:color w:val="auto"/>
          </w:rPr>
          <w:delText>s rule was published</w:delText>
        </w:r>
        <w:r w:rsidRPr="006E3A0B">
          <w:rPr>
            <w:color w:val="auto"/>
          </w:rPr>
          <w:delText xml:space="preserve">.  </w:delText>
        </w:r>
      </w:del>
    </w:p>
    <w:p w14:paraId="697552E5" w14:textId="77777777" w:rsidR="009F790C" w:rsidRPr="006E3A0B" w:rsidRDefault="009F790C" w:rsidP="00DE0173">
      <w:pPr>
        <w:pStyle w:val="Default"/>
        <w:spacing w:line="480" w:lineRule="auto"/>
        <w:rPr>
          <w:del w:id="564" w:author="Author"/>
          <w:color w:val="auto"/>
        </w:rPr>
      </w:pPr>
    </w:p>
    <w:p w14:paraId="54FA0451" w14:textId="77777777" w:rsidR="009F790C" w:rsidRPr="006E3A0B" w:rsidRDefault="009F790C" w:rsidP="00DE0173">
      <w:pPr>
        <w:pStyle w:val="Default"/>
        <w:spacing w:line="480" w:lineRule="auto"/>
        <w:ind w:firstLine="720"/>
        <w:rPr>
          <w:del w:id="565" w:author="Author"/>
          <w:color w:val="auto"/>
        </w:rPr>
      </w:pPr>
      <w:del w:id="566" w:author="Author">
        <w:r w:rsidRPr="006E3A0B">
          <w:rPr>
            <w:color w:val="auto"/>
          </w:rPr>
          <w:delText>Public comments were made that the true cost of water is often undervalued and current methods of life</w:delText>
        </w:r>
        <w:r w:rsidR="00AF19BE" w:rsidRPr="006E3A0B">
          <w:rPr>
            <w:color w:val="auto"/>
          </w:rPr>
          <w:delText>-</w:delText>
        </w:r>
        <w:r w:rsidRPr="006E3A0B">
          <w:rPr>
            <w:color w:val="auto"/>
          </w:rPr>
          <w:delText>cycle costing do not reflect the value of conservation.   (GMC, No. 40 at p. 2; IAPMO, No 41 at pp. 1-2)  IAPMO stated, “We therefore recommend that water efficiency provisions either be required and not be subject to life</w:delText>
        </w:r>
        <w:r w:rsidR="00AF19BE" w:rsidRPr="006E3A0B">
          <w:rPr>
            <w:color w:val="auto"/>
          </w:rPr>
          <w:delText>-</w:delText>
        </w:r>
        <w:r w:rsidRPr="006E3A0B">
          <w:rPr>
            <w:color w:val="auto"/>
          </w:rPr>
          <w:delText xml:space="preserve">cycle cost analysis or, alternatively, that a standardized cost for potable water - developed in recognition of the true value of treated, potable water, including pre- and post -use treatment, heating and the future costs related to developing new water infrastructure - be assigned by the Department for use in such analyses.”  (IAPMO, No. 41 at p. 1)  DOE </w:delText>
        </w:r>
        <w:r w:rsidR="005E69F2">
          <w:rPr>
            <w:color w:val="auto"/>
          </w:rPr>
          <w:delText>recognizes</w:delText>
        </w:r>
        <w:r w:rsidR="005E69F2" w:rsidRPr="006E3A0B">
          <w:rPr>
            <w:color w:val="auto"/>
          </w:rPr>
          <w:delText xml:space="preserve"> </w:delText>
        </w:r>
        <w:r w:rsidRPr="006E3A0B">
          <w:rPr>
            <w:color w:val="auto"/>
          </w:rPr>
          <w:delText xml:space="preserve">generally </w:delText>
        </w:r>
        <w:r w:rsidR="005E69F2">
          <w:rPr>
            <w:color w:val="auto"/>
          </w:rPr>
          <w:delText>that the</w:delText>
        </w:r>
        <w:r w:rsidRPr="006E3A0B">
          <w:rPr>
            <w:color w:val="auto"/>
          </w:rPr>
          <w:delText xml:space="preserve"> tendency for water rates </w:delText>
        </w:r>
        <w:r w:rsidR="005E69F2">
          <w:rPr>
            <w:color w:val="auto"/>
          </w:rPr>
          <w:delText xml:space="preserve">may not </w:delText>
        </w:r>
        <w:r w:rsidRPr="006E3A0B">
          <w:rPr>
            <w:color w:val="auto"/>
          </w:rPr>
          <w:delText xml:space="preserve">reflect the true value of the commodity.  </w:delText>
        </w:r>
        <w:r w:rsidR="00CE6779">
          <w:rPr>
            <w:color w:val="auto"/>
          </w:rPr>
          <w:delText>DOE notes that a large percentage of the buildings that DOE expects to be covered under today’s rule are EISA-covered buildings for which the water conservation requirements are required “to the extent practicable.”  For buildings not covered by EISA</w:delText>
        </w:r>
        <w:r w:rsidR="004E10DC">
          <w:rPr>
            <w:color w:val="auto"/>
          </w:rPr>
          <w:delText xml:space="preserve"> 2007</w:delText>
        </w:r>
        <w:r w:rsidR="00CE6779">
          <w:rPr>
            <w:color w:val="auto"/>
          </w:rPr>
          <w:delText xml:space="preserve">, the </w:delText>
        </w:r>
        <w:r w:rsidR="004E10DC">
          <w:rPr>
            <w:color w:val="auto"/>
          </w:rPr>
          <w:delText xml:space="preserve">statute requires that </w:delText>
        </w:r>
        <w:r w:rsidR="00CE6779">
          <w:rPr>
            <w:color w:val="auto"/>
          </w:rPr>
          <w:delText>water conservation requirements are required to the extent life-cycle cost-effective.   As described below, DOE has added new section</w:delText>
        </w:r>
        <w:r w:rsidR="004E10DC">
          <w:rPr>
            <w:color w:val="auto"/>
          </w:rPr>
          <w:delText>s</w:delText>
        </w:r>
        <w:r w:rsidR="00CE6779">
          <w:rPr>
            <w:color w:val="auto"/>
          </w:rPr>
          <w:delText xml:space="preserve"> 433.202 </w:delText>
        </w:r>
        <w:r w:rsidR="005111AC">
          <w:rPr>
            <w:color w:val="auto"/>
          </w:rPr>
          <w:delText xml:space="preserve">and 435.202 </w:delText>
        </w:r>
        <w:r w:rsidR="00CE6779">
          <w:rPr>
            <w:color w:val="auto"/>
          </w:rPr>
          <w:delText xml:space="preserve">that </w:delText>
        </w:r>
        <w:r w:rsidR="004E10DC">
          <w:rPr>
            <w:color w:val="auto"/>
          </w:rPr>
          <w:delText xml:space="preserve">clarify </w:delText>
        </w:r>
        <w:r w:rsidR="00CE6779">
          <w:rPr>
            <w:color w:val="auto"/>
          </w:rPr>
          <w:delText xml:space="preserve">that if a requirement is life-cycle cost-effective as compared with a baseline, Federal agencies are to </w:delText>
        </w:r>
        <w:r w:rsidR="006E79B8">
          <w:rPr>
            <w:color w:val="auto"/>
          </w:rPr>
          <w:delText>implement</w:delText>
        </w:r>
        <w:r w:rsidR="00CE6779">
          <w:rPr>
            <w:color w:val="auto"/>
          </w:rPr>
          <w:delText xml:space="preserve"> the requirement.  </w:delText>
        </w:r>
        <w:r w:rsidR="00415590">
          <w:rPr>
            <w:color w:val="auto"/>
          </w:rPr>
          <w:delText xml:space="preserve">This minor change accounts for the true cost of water to some degree.  </w:delText>
        </w:r>
      </w:del>
    </w:p>
    <w:p w14:paraId="16846B33" w14:textId="77777777" w:rsidR="009F790C" w:rsidRPr="006E3A0B" w:rsidRDefault="009F790C" w:rsidP="00DE0173">
      <w:pPr>
        <w:pStyle w:val="Default"/>
        <w:spacing w:line="480" w:lineRule="auto"/>
        <w:rPr>
          <w:del w:id="567" w:author="Author"/>
        </w:rPr>
      </w:pPr>
    </w:p>
    <w:p w14:paraId="711139D9" w14:textId="77777777" w:rsidR="009F790C" w:rsidRDefault="009F790C" w:rsidP="00DE0173">
      <w:pPr>
        <w:pStyle w:val="Default"/>
        <w:spacing w:line="480" w:lineRule="auto"/>
        <w:ind w:firstLine="720"/>
        <w:rPr>
          <w:del w:id="568" w:author="Author"/>
        </w:rPr>
      </w:pPr>
      <w:del w:id="569" w:author="Author">
        <w:r w:rsidRPr="006E3A0B">
          <w:delText xml:space="preserve">A comment from National Association of Home Builders </w:delText>
        </w:r>
        <w:r w:rsidR="002B552B">
          <w:delText xml:space="preserve">(NAHB) </w:delText>
        </w:r>
        <w:r w:rsidRPr="006E3A0B">
          <w:delText xml:space="preserve">encourages the use of innovated storm water management techniques.  (NAHB, No. 55 at p. 6)  Although DOE considers stormwater runoff control to be a component of sustainable building design and construction, section 438 of EISA 2007 establishes strict stormwater runoff requirements for Federal development and redevelopment projects.  (42 U.S.C. 17094)  As required by Executive Order 13514, “Federal Leadership in Environmental, Energy, and Economic Performance,” (74 </w:delText>
        </w:r>
        <w:r w:rsidR="00C7109C" w:rsidRPr="006E3A0B">
          <w:delText>FR</w:delText>
        </w:r>
        <w:r w:rsidRPr="006E3A0B">
          <w:delText xml:space="preserve"> 52117) (Oct. 5, 2009)), the U.S. Environmental Protection Agency issued guidance on the section 438 requirements.  (</w:delText>
        </w:r>
        <w:r w:rsidR="00C820F9" w:rsidRPr="00C820F9">
          <w:rPr>
            <w:i/>
            <w:u w:val="single"/>
          </w:rPr>
          <w:delText>See</w:delText>
        </w:r>
        <w:r w:rsidRPr="006E3A0B">
          <w:rPr>
            <w:i/>
          </w:rPr>
          <w:delText xml:space="preserve"> </w:delText>
        </w:r>
        <w:r w:rsidRPr="006E3A0B">
          <w:delText>http://www.epa.gov/owow/nps/lid/section438/).  Therefore, DOE has not reiterated these requirements in its rule.</w:delText>
        </w:r>
      </w:del>
    </w:p>
    <w:p w14:paraId="3CE52E1F" w14:textId="77777777" w:rsidR="009F790C" w:rsidRDefault="009F790C" w:rsidP="00DE0173">
      <w:pPr>
        <w:spacing w:line="480" w:lineRule="auto"/>
        <w:rPr>
          <w:del w:id="570" w:author="Author"/>
          <w:b/>
        </w:rPr>
      </w:pPr>
    </w:p>
    <w:p w14:paraId="3F273181" w14:textId="77777777" w:rsidR="009F790C" w:rsidRDefault="009A31C9" w:rsidP="00DE0173">
      <w:pPr>
        <w:spacing w:line="480" w:lineRule="auto"/>
        <w:rPr>
          <w:del w:id="571" w:author="Author"/>
          <w:b/>
        </w:rPr>
      </w:pPr>
      <w:del w:id="572" w:author="Author">
        <w:r w:rsidRPr="009523FB">
          <w:rPr>
            <w:b/>
          </w:rPr>
          <w:delText>Indoor Environmental Quality</w:delText>
        </w:r>
      </w:del>
    </w:p>
    <w:p w14:paraId="5DA2FE53" w14:textId="77777777" w:rsidR="000D2F3F" w:rsidRDefault="000D2F3F" w:rsidP="00DE0173">
      <w:pPr>
        <w:spacing w:line="480" w:lineRule="auto"/>
        <w:rPr>
          <w:del w:id="573" w:author="Author"/>
        </w:rPr>
      </w:pPr>
    </w:p>
    <w:p w14:paraId="51039589" w14:textId="77777777" w:rsidR="008748FB" w:rsidRPr="00A2235F" w:rsidRDefault="008748FB" w:rsidP="00DE0173">
      <w:pPr>
        <w:spacing w:line="480" w:lineRule="auto"/>
        <w:ind w:firstLine="720"/>
        <w:rPr>
          <w:del w:id="574" w:author="Author"/>
        </w:rPr>
      </w:pPr>
      <w:del w:id="575" w:author="Author">
        <w:r w:rsidRPr="00A2235F">
          <w:delText xml:space="preserve">IHS informed DOE that ventilation in health care environments is addressed by ASHRAE Standard 170, </w:delText>
        </w:r>
        <w:r w:rsidRPr="00A2235F">
          <w:rPr>
            <w:i/>
          </w:rPr>
          <w:delText>Ventilation of Health Care Facilities</w:delText>
        </w:r>
        <w:r w:rsidRPr="00A2235F">
          <w:delText>, not ASHRAE Standard 62.1.  (IHS, No. 45 at p. 4)  DOE</w:delText>
        </w:r>
        <w:r>
          <w:delText xml:space="preserve"> was not aware that ASHRAE had made this change</w:delText>
        </w:r>
        <w:r w:rsidR="009523FB">
          <w:delText>.</w:delText>
        </w:r>
        <w:r>
          <w:delText xml:space="preserve"> DOE </w:delText>
        </w:r>
        <w:r w:rsidRPr="00A2235F">
          <w:delText xml:space="preserve">has </w:delText>
        </w:r>
        <w:r>
          <w:delText>referenced</w:delText>
        </w:r>
        <w:r w:rsidRPr="00A2235F">
          <w:delText xml:space="preserve"> </w:delText>
        </w:r>
        <w:r>
          <w:delText xml:space="preserve">this American National Standards Institute (ANSI) approved standard </w:delText>
        </w:r>
        <w:r w:rsidRPr="00A2235F">
          <w:delText xml:space="preserve">in the final rule.   </w:delText>
        </w:r>
      </w:del>
    </w:p>
    <w:p w14:paraId="118C8B61" w14:textId="77777777" w:rsidR="008748FB" w:rsidRDefault="008748FB" w:rsidP="00DE0173">
      <w:pPr>
        <w:spacing w:line="480" w:lineRule="auto"/>
        <w:rPr>
          <w:del w:id="576" w:author="Author"/>
        </w:rPr>
      </w:pPr>
    </w:p>
    <w:p w14:paraId="57CBBD36" w14:textId="77777777" w:rsidR="00A54DF9" w:rsidRPr="00A2235F" w:rsidRDefault="008D4F68" w:rsidP="00DE0173">
      <w:pPr>
        <w:spacing w:line="480" w:lineRule="auto"/>
        <w:ind w:firstLine="720"/>
        <w:rPr>
          <w:del w:id="577" w:author="Author"/>
        </w:rPr>
      </w:pPr>
      <w:del w:id="578" w:author="Author">
        <w:r w:rsidRPr="00A2235F">
          <w:delText xml:space="preserve">The ESCO Group stated emphasis must be placed on IEQ including proper testing for </w:delText>
        </w:r>
        <w:r w:rsidR="0090588A" w:rsidRPr="00A2235F">
          <w:delText>c</w:delText>
        </w:r>
        <w:r w:rsidRPr="00A2235F">
          <w:delText xml:space="preserve">arbon </w:delText>
        </w:r>
        <w:r w:rsidR="0090588A" w:rsidRPr="00A2235F">
          <w:delText>m</w:delText>
        </w:r>
        <w:r w:rsidRPr="00A2235F">
          <w:delText xml:space="preserve">onoxide.  </w:delText>
        </w:r>
        <w:r w:rsidR="00A95021" w:rsidRPr="00A2235F">
          <w:delText xml:space="preserve">(The ESCO Group, No 39 at p. 3)  </w:delText>
        </w:r>
        <w:r w:rsidR="00F03F53" w:rsidRPr="00A2235F">
          <w:delText>DOE notes that building construction codes often address prevention of</w:delText>
        </w:r>
        <w:r w:rsidR="0045716C" w:rsidRPr="00A2235F">
          <w:delText>,</w:delText>
        </w:r>
        <w:r w:rsidR="00F03F53" w:rsidRPr="00A2235F">
          <w:delText xml:space="preserve"> and monitoring for</w:delText>
        </w:r>
        <w:r w:rsidR="0045716C" w:rsidRPr="00A2235F">
          <w:delText>,</w:delText>
        </w:r>
        <w:r w:rsidR="00F03F53" w:rsidRPr="00A2235F">
          <w:delText xml:space="preserve"> carbon monoxide</w:delText>
        </w:r>
        <w:r w:rsidR="000C1D00">
          <w:delText>.  T</w:delText>
        </w:r>
        <w:r w:rsidR="0090588A" w:rsidRPr="00A2235F">
          <w:delText xml:space="preserve">herefore, DOE has decided it is not necessary to add carbon </w:delText>
        </w:r>
        <w:r w:rsidR="0045716C" w:rsidRPr="00A2235F">
          <w:delText xml:space="preserve">monoxide </w:delText>
        </w:r>
        <w:r w:rsidR="0090588A" w:rsidRPr="00A2235F">
          <w:delText>requirements to this rule.</w:delText>
        </w:r>
        <w:r w:rsidR="00F03F53" w:rsidRPr="00A2235F">
          <w:delText xml:space="preserve">  </w:delText>
        </w:r>
      </w:del>
    </w:p>
    <w:p w14:paraId="3E26AA91" w14:textId="77777777" w:rsidR="00A54DF9" w:rsidRPr="00A2235F" w:rsidRDefault="00A54DF9" w:rsidP="00DE0173">
      <w:pPr>
        <w:spacing w:line="480" w:lineRule="auto"/>
        <w:rPr>
          <w:del w:id="579" w:author="Author"/>
          <w:b/>
        </w:rPr>
      </w:pPr>
    </w:p>
    <w:p w14:paraId="6C6A505E" w14:textId="77777777" w:rsidR="00A54DF9" w:rsidRDefault="00A54DF9" w:rsidP="00DE0173">
      <w:pPr>
        <w:spacing w:line="480" w:lineRule="auto"/>
        <w:ind w:firstLine="720"/>
        <w:rPr>
          <w:del w:id="580" w:author="Author"/>
        </w:rPr>
      </w:pPr>
      <w:del w:id="581" w:author="Author">
        <w:r w:rsidRPr="00A2235F">
          <w:delText>DOE request</w:delText>
        </w:r>
        <w:r w:rsidR="006E613C" w:rsidRPr="00A2235F">
          <w:delText>ed</w:delText>
        </w:r>
        <w:r w:rsidRPr="00A2235F">
          <w:delText xml:space="preserve"> comments on th</w:delText>
        </w:r>
        <w:r w:rsidR="006E613C" w:rsidRPr="00A2235F">
          <w:delText>e</w:delText>
        </w:r>
        <w:r w:rsidRPr="00A2235F">
          <w:delText xml:space="preserve"> </w:delText>
        </w:r>
        <w:r w:rsidR="006E613C" w:rsidRPr="00A2235F">
          <w:delText xml:space="preserve">inclusion of a radon control requirement </w:delText>
        </w:r>
        <w:r w:rsidR="000C1D00">
          <w:delText xml:space="preserve">for low-rise residential buildings </w:delText>
        </w:r>
        <w:r w:rsidR="006E613C" w:rsidRPr="00A2235F">
          <w:delText xml:space="preserve">and the </w:delText>
        </w:r>
        <w:r w:rsidRPr="00A2235F">
          <w:delText>definition of high radon potential</w:delText>
        </w:r>
        <w:r w:rsidR="006E613C" w:rsidRPr="00A2235F">
          <w:delText xml:space="preserve"> in the NOPR</w:delText>
        </w:r>
        <w:r w:rsidRPr="00A2235F">
          <w:delText xml:space="preserve">.  </w:delText>
        </w:r>
        <w:r w:rsidR="002F6595" w:rsidRPr="00A2235F">
          <w:delText>NAVFAC</w:delText>
        </w:r>
        <w:r w:rsidRPr="00A2235F">
          <w:delText xml:space="preserve"> provided a definition of “high radon potential” that specified the use of local survey data when available. </w:delText>
        </w:r>
        <w:r w:rsidR="00580ACA" w:rsidRPr="00A2235F">
          <w:delText xml:space="preserve"> (NAVFAC, No. 47 at p. 8)  </w:delText>
        </w:r>
        <w:r w:rsidR="007908B0" w:rsidRPr="00A2235F">
          <w:delText xml:space="preserve">Because radon concentrations can vary even over small regions, </w:delText>
        </w:r>
        <w:r w:rsidRPr="00A2235F">
          <w:delText xml:space="preserve">DOE </w:delText>
        </w:r>
        <w:r w:rsidR="006201B1" w:rsidRPr="00A2235F">
          <w:delText xml:space="preserve">agrees that local data is preferable </w:delText>
        </w:r>
        <w:r w:rsidR="008748FB">
          <w:delText xml:space="preserve">and </w:delText>
        </w:r>
        <w:r w:rsidRPr="00A2235F">
          <w:delText xml:space="preserve">has used </w:delText>
        </w:r>
        <w:r w:rsidR="000C1D00">
          <w:delText>NAVFAC’s</w:delText>
        </w:r>
        <w:r w:rsidR="000C1D00" w:rsidRPr="00A2235F">
          <w:delText xml:space="preserve"> </w:delText>
        </w:r>
        <w:r w:rsidRPr="00A2235F">
          <w:delText>definition in the final rule for low-rise residential buildings.  Several commenters expressed concerns about radon as a health issue</w:delText>
        </w:r>
        <w:r w:rsidR="000C1D00">
          <w:delText>,</w:delText>
        </w:r>
        <w:r w:rsidRPr="00A2235F">
          <w:delText xml:space="preserve"> but no commenters specifically recommended adding mandatory radon control requirements in commercial buildings.  </w:delText>
        </w:r>
        <w:r w:rsidR="00264D4A">
          <w:delText xml:space="preserve">IHS </w:delText>
        </w:r>
        <w:r w:rsidR="003E7B46" w:rsidRPr="00A2235F">
          <w:delText xml:space="preserve">stated addressing radon </w:delText>
        </w:r>
        <w:r w:rsidR="003534F0" w:rsidRPr="00A2235F">
          <w:delText>in the rule</w:delText>
        </w:r>
        <w:r w:rsidR="003E7B46" w:rsidRPr="00A2235F">
          <w:delText xml:space="preserve"> “doesn't quite seem to fit and it is somewhat redundant with other laws and regulations.” </w:delText>
        </w:r>
        <w:r w:rsidR="00580ACA" w:rsidRPr="00A2235F">
          <w:delText xml:space="preserve">(IHS, No. 45 at p. 4)  </w:delText>
        </w:r>
        <w:r w:rsidRPr="00A2235F">
          <w:delText xml:space="preserve">DOE has retained the </w:delText>
        </w:r>
        <w:r w:rsidR="00B0249B">
          <w:delText>ASTM 1465-08a</w:delText>
        </w:r>
        <w:r w:rsidR="00B0249B" w:rsidRPr="00A2235F">
          <w:delText xml:space="preserve"> </w:delText>
        </w:r>
        <w:r w:rsidRPr="00A2235F">
          <w:delText xml:space="preserve">radon control requirements </w:delText>
        </w:r>
        <w:r w:rsidR="004729B9" w:rsidRPr="00A2235F">
          <w:delText>for</w:delText>
        </w:r>
        <w:r w:rsidRPr="00A2235F">
          <w:delText xml:space="preserve"> </w:delText>
        </w:r>
        <w:r w:rsidR="00B0249B">
          <w:delText xml:space="preserve">new </w:delText>
        </w:r>
        <w:r w:rsidRPr="00A2235F">
          <w:delText xml:space="preserve">low-rise residential </w:delText>
        </w:r>
        <w:r w:rsidR="004729B9" w:rsidRPr="00A2235F">
          <w:delText xml:space="preserve">buildings </w:delText>
        </w:r>
        <w:r w:rsidR="008C0540">
          <w:delText>because the Department believes this is an important health concern, but</w:delText>
        </w:r>
        <w:r w:rsidRPr="00A2235F">
          <w:delText xml:space="preserve"> has not added mandatory radon control requirements for commercial or high-rise residential buildings</w:delText>
        </w:r>
        <w:r w:rsidR="007908B0" w:rsidRPr="00A2235F">
          <w:delText xml:space="preserve"> because radon is generally not a health concern in these types of buildings</w:delText>
        </w:r>
        <w:r w:rsidR="00423C35">
          <w:delText xml:space="preserve"> because of factors such as sophisticated mechanical ventilation systems and less total long-term exposure</w:delText>
        </w:r>
        <w:r w:rsidRPr="00A2235F">
          <w:delText>.</w:delText>
        </w:r>
        <w:r w:rsidRPr="00F75ED5">
          <w:delText xml:space="preserve">  </w:delText>
        </w:r>
        <w:r w:rsidR="00B0249B">
          <w:delText xml:space="preserve">Additionally, for major renovations to low-rise residential buildings with high radon potential, the final rule requires compliance with ASTM E2121-09, “Standard Practice for Installing Radon Mitigation Systems” instead of ASTM 1465-08a because ASTM 1465-08a does not apply to major renovations.  This requirement will help ensure that radon is controlled in existing residences that have renovations that fall under the scope of this rule.  </w:delText>
        </w:r>
      </w:del>
    </w:p>
    <w:p w14:paraId="459A223B" w14:textId="77777777" w:rsidR="000D2F3F" w:rsidRDefault="000D2F3F" w:rsidP="00DE0173">
      <w:pPr>
        <w:spacing w:line="480" w:lineRule="auto"/>
        <w:rPr>
          <w:del w:id="582" w:author="Author"/>
        </w:rPr>
      </w:pPr>
    </w:p>
    <w:p w14:paraId="4520037B" w14:textId="77777777" w:rsidR="00D6226D" w:rsidRPr="00F75ED5" w:rsidRDefault="00D6226D" w:rsidP="00DE0173">
      <w:pPr>
        <w:spacing w:line="480" w:lineRule="auto"/>
        <w:rPr>
          <w:del w:id="583" w:author="Author"/>
          <w:i/>
        </w:rPr>
      </w:pPr>
      <w:del w:id="584" w:author="Author">
        <w:r w:rsidRPr="00F75ED5">
          <w:rPr>
            <w:i/>
          </w:rPr>
          <w:delText>Daylighting</w:delText>
        </w:r>
      </w:del>
    </w:p>
    <w:p w14:paraId="78325B8C" w14:textId="77777777" w:rsidR="00D6226D" w:rsidRPr="00F75ED5" w:rsidRDefault="00D6226D" w:rsidP="00DE0173">
      <w:pPr>
        <w:spacing w:line="480" w:lineRule="auto"/>
        <w:rPr>
          <w:del w:id="585" w:author="Author"/>
        </w:rPr>
      </w:pPr>
    </w:p>
    <w:p w14:paraId="3EEF1035" w14:textId="77777777" w:rsidR="00700357" w:rsidRDefault="00D6226D" w:rsidP="00DE0173">
      <w:pPr>
        <w:spacing w:line="480" w:lineRule="auto"/>
        <w:ind w:firstLine="720"/>
        <w:rPr>
          <w:del w:id="586" w:author="Author"/>
        </w:rPr>
      </w:pPr>
      <w:del w:id="587" w:author="Author">
        <w:r>
          <w:delText xml:space="preserve">The </w:delText>
        </w:r>
        <w:r w:rsidRPr="00FE649F">
          <w:delText xml:space="preserve">proposed rule contained requirements </w:delText>
        </w:r>
        <w:r w:rsidR="00673B38" w:rsidRPr="00FE649F">
          <w:delText>for daylighting</w:delText>
        </w:r>
        <w:r w:rsidR="008C0540">
          <w:delText xml:space="preserve"> based on a minimum daylight factor</w:delText>
        </w:r>
        <w:r w:rsidR="00673B38" w:rsidRPr="00FE649F">
          <w:delText xml:space="preserve">.  </w:delText>
        </w:r>
        <w:r w:rsidR="00700357">
          <w:delText xml:space="preserve">IHS commented that </w:delText>
        </w:r>
        <w:r w:rsidR="00700357" w:rsidRPr="00D57C45">
          <w:delText>“daylight factor” is becoming an obsolete term and strongly recommend</w:delText>
        </w:r>
        <w:r w:rsidR="00700357">
          <w:delText>ed</w:delText>
        </w:r>
        <w:r w:rsidR="00700357" w:rsidRPr="00D57C45">
          <w:delText xml:space="preserve"> that the language of this requirement be reconsidered.</w:delText>
        </w:r>
        <w:r w:rsidR="00700357">
          <w:delText xml:space="preserve">  </w:delText>
        </w:r>
        <w:r w:rsidR="00700357" w:rsidRPr="00FE649F">
          <w:delText xml:space="preserve">(IHS, No. 45 at p. 4)  </w:delText>
        </w:r>
        <w:r w:rsidR="008C0540">
          <w:delText xml:space="preserve">After reconsidering this issue, </w:delText>
        </w:r>
        <w:r w:rsidR="00700357">
          <w:delText>DOE concurs and has adopted the daylighting requirements from Chapter 8 of ASHRAE Standard 189.1-2009 for 10 CFR 4</w:delText>
        </w:r>
        <w:r w:rsidR="008C0540">
          <w:delText>3</w:delText>
        </w:r>
        <w:r w:rsidR="00700357">
          <w:delText>5 as these requirements are more detailed and an improvement over the requirements contained in the proposed rule.</w:delText>
        </w:r>
      </w:del>
    </w:p>
    <w:p w14:paraId="744D8EF4" w14:textId="77777777" w:rsidR="004F0A63" w:rsidRPr="00FE649F" w:rsidRDefault="004F0A63" w:rsidP="00DE0173">
      <w:pPr>
        <w:spacing w:line="480" w:lineRule="auto"/>
        <w:ind w:firstLine="720"/>
        <w:rPr>
          <w:del w:id="588" w:author="Author"/>
        </w:rPr>
      </w:pPr>
    </w:p>
    <w:p w14:paraId="5E720E57" w14:textId="77777777" w:rsidR="004C4B89" w:rsidRDefault="00D6226D" w:rsidP="00DE0173">
      <w:pPr>
        <w:spacing w:line="480" w:lineRule="auto"/>
        <w:ind w:firstLine="720"/>
        <w:rPr>
          <w:del w:id="589" w:author="Author"/>
        </w:rPr>
      </w:pPr>
      <w:del w:id="590" w:author="Author">
        <w:r w:rsidRPr="00FE649F">
          <w:delText xml:space="preserve">Several comments stated that the </w:delText>
        </w:r>
        <w:r w:rsidR="00F215B2">
          <w:delText xml:space="preserve">proposed </w:delText>
        </w:r>
        <w:r w:rsidRPr="00FE649F">
          <w:delText>daylighting requirements may not be achievable, particularly in major renovations in larger multi-story buildings where windows and skylights cannot serve the inner core of the building.  (Meincke, No. 14 at p. 2; Myers, No. 53 at p. 2; GSA, No. 72 at p. 3)  For major renovations, DOE observes the sustainable design requirements only apply to the extent that the scope of the renovation permits compliance</w:delText>
        </w:r>
        <w:r w:rsidR="004C4B89">
          <w:delText xml:space="preserve"> with the individual requirement:</w:delText>
        </w:r>
        <w:r w:rsidRPr="00FE649F">
          <w:delText xml:space="preserve"> for example</w:delText>
        </w:r>
        <w:r w:rsidR="004729B9" w:rsidRPr="00FE649F">
          <w:delText>,</w:delText>
        </w:r>
        <w:r w:rsidRPr="00FE649F">
          <w:delText xml:space="preserve"> </w:delText>
        </w:r>
        <w:r w:rsidR="004C4B89">
          <w:delText xml:space="preserve">daylighting is required </w:delText>
        </w:r>
        <w:r w:rsidRPr="00FE649F">
          <w:delText xml:space="preserve">if an addition is being made to the building where windows and skylights can be added.  </w:delText>
        </w:r>
        <w:r w:rsidR="00264D4A">
          <w:delText>IHS</w:delText>
        </w:r>
        <w:r w:rsidRPr="00FE649F">
          <w:delText xml:space="preserve"> strongly recommend</w:delText>
        </w:r>
        <w:r w:rsidR="00D57C45">
          <w:delText>ed</w:delText>
        </w:r>
        <w:r w:rsidRPr="00FE649F">
          <w:delText xml:space="preserve"> that this requirement be reconsidered and stated</w:delText>
        </w:r>
        <w:r w:rsidR="004729B9" w:rsidRPr="00FE649F">
          <w:delText xml:space="preserve"> that</w:delText>
        </w:r>
        <w:r w:rsidRPr="00FE649F">
          <w:delText xml:space="preserve"> the provision may be very difficult to achieve in </w:delText>
        </w:r>
        <w:r w:rsidR="004729B9" w:rsidRPr="00FE649F">
          <w:delText>h</w:delText>
        </w:r>
        <w:r w:rsidRPr="00FE649F">
          <w:delText>ealth</w:delText>
        </w:r>
        <w:r w:rsidR="004729B9" w:rsidRPr="00FE649F">
          <w:delText>c</w:delText>
        </w:r>
        <w:r w:rsidRPr="00FE649F">
          <w:delText xml:space="preserve">are environments.  (IHS, No. 45 at p. 4)  </w:delText>
        </w:r>
        <w:r w:rsidR="004C4B89">
          <w:delText xml:space="preserve">For EISA-covered buildings, the daylighting </w:delText>
        </w:r>
        <w:r w:rsidRPr="00FE649F">
          <w:delText>requirement only appl</w:delText>
        </w:r>
        <w:r w:rsidR="0067049C">
          <w:delText>ies “to the extent practicable</w:delText>
        </w:r>
        <w:r w:rsidR="008C0540">
          <w:delText>,</w:delText>
        </w:r>
        <w:r w:rsidR="0067049C">
          <w:delText xml:space="preserve">” therefore, </w:delText>
        </w:r>
        <w:r w:rsidRPr="00FE649F">
          <w:delText xml:space="preserve">if daylighting in certain healthcare settings would prevent the healthcare facility from meetings its agency mission, the daylighting provision would not be required.  </w:delText>
        </w:r>
        <w:r w:rsidR="004C4B89">
          <w:delText>For buildings not covered by EISA</w:delText>
        </w:r>
        <w:r w:rsidR="008C0540">
          <w:delText xml:space="preserve"> 2007</w:delText>
        </w:r>
        <w:r w:rsidR="004C4B89">
          <w:delText>, Federal agencies must consider implementing the daylighting requirement.</w:delText>
        </w:r>
      </w:del>
    </w:p>
    <w:p w14:paraId="589D086E" w14:textId="77777777" w:rsidR="004C4B89" w:rsidRDefault="004C4B89" w:rsidP="00DE0173">
      <w:pPr>
        <w:spacing w:line="480" w:lineRule="auto"/>
        <w:rPr>
          <w:del w:id="591" w:author="Author"/>
        </w:rPr>
      </w:pPr>
    </w:p>
    <w:p w14:paraId="1B594239" w14:textId="77777777" w:rsidR="008748FB" w:rsidRDefault="00264D4A" w:rsidP="00DE0173">
      <w:pPr>
        <w:spacing w:line="480" w:lineRule="auto"/>
        <w:ind w:firstLine="720"/>
        <w:rPr>
          <w:del w:id="592" w:author="Author"/>
        </w:rPr>
      </w:pPr>
      <w:del w:id="593" w:author="Author">
        <w:r>
          <w:delText>IHS</w:delText>
        </w:r>
        <w:r w:rsidR="00D6226D" w:rsidRPr="00FE649F">
          <w:delText xml:space="preserve"> noted that daylighting is not typically included in residential applications (e.g. LEED for Homes) and may significantly interfere with energy reduction measures because of the conduction of heat through glazing.  (IHS, No. 45 at p. 4)  DOE concurs </w:delText>
        </w:r>
        <w:r w:rsidR="00700357">
          <w:delText>that</w:delText>
        </w:r>
        <w:r w:rsidR="00700357" w:rsidRPr="00FE649F">
          <w:delText xml:space="preserve"> </w:delText>
        </w:r>
        <w:r w:rsidR="00D6226D" w:rsidRPr="00FE649F">
          <w:delText xml:space="preserve">daylighting strategies are designed for commercial buildings and </w:delText>
        </w:r>
        <w:r w:rsidR="00F215B2">
          <w:delText>may</w:delText>
        </w:r>
        <w:r w:rsidR="00F215B2" w:rsidRPr="00FE649F">
          <w:delText xml:space="preserve"> </w:delText>
        </w:r>
        <w:r w:rsidR="00D6226D" w:rsidRPr="00FE649F">
          <w:delText>not</w:delText>
        </w:r>
        <w:r w:rsidR="00F215B2">
          <w:delText xml:space="preserve"> be</w:delText>
        </w:r>
        <w:r w:rsidR="00D6226D" w:rsidRPr="00FE649F">
          <w:delText xml:space="preserve"> effective in most residential applications.</w:delText>
        </w:r>
        <w:r w:rsidR="00D6226D" w:rsidRPr="00FE649F">
          <w:rPr>
            <w:b/>
          </w:rPr>
          <w:delText xml:space="preserve">  </w:delText>
        </w:r>
        <w:r w:rsidR="00D6226D" w:rsidRPr="00FE649F">
          <w:delText>DOE</w:delText>
        </w:r>
        <w:r w:rsidR="00D6226D" w:rsidRPr="00FE649F">
          <w:rPr>
            <w:b/>
          </w:rPr>
          <w:delText xml:space="preserve"> </w:delText>
        </w:r>
        <w:r w:rsidR="00D6226D" w:rsidRPr="00FE649F">
          <w:delText xml:space="preserve">has deleted the daylighting requirements from 10 CFR </w:delText>
        </w:r>
        <w:r w:rsidR="003E4833">
          <w:delText>p</w:delText>
        </w:r>
        <w:r w:rsidR="00D6226D" w:rsidRPr="00FE649F">
          <w:delText>art 435 for low-rise residential buildings</w:delText>
        </w:r>
        <w:r w:rsidR="008748FB">
          <w:delText xml:space="preserve">. </w:delText>
        </w:r>
      </w:del>
    </w:p>
    <w:p w14:paraId="4A4E4B84" w14:textId="77777777" w:rsidR="008748FB" w:rsidRPr="00FE649F" w:rsidRDefault="008748FB" w:rsidP="00DE0173">
      <w:pPr>
        <w:spacing w:line="480" w:lineRule="auto"/>
        <w:rPr>
          <w:del w:id="594" w:author="Author"/>
        </w:rPr>
      </w:pPr>
    </w:p>
    <w:p w14:paraId="38B3D361" w14:textId="77777777" w:rsidR="00A77494" w:rsidRPr="00FE649F" w:rsidRDefault="00A77494" w:rsidP="00DE0173">
      <w:pPr>
        <w:spacing w:line="480" w:lineRule="auto"/>
        <w:rPr>
          <w:del w:id="595" w:author="Author"/>
          <w:i/>
        </w:rPr>
      </w:pPr>
      <w:del w:id="596" w:author="Author">
        <w:r w:rsidRPr="00FE649F">
          <w:rPr>
            <w:i/>
          </w:rPr>
          <w:delText>Building Flush-Out During Construction</w:delText>
        </w:r>
      </w:del>
    </w:p>
    <w:p w14:paraId="65C11491" w14:textId="77777777" w:rsidR="00A77494" w:rsidRPr="00FE649F" w:rsidRDefault="00A77494" w:rsidP="00DE0173">
      <w:pPr>
        <w:spacing w:line="480" w:lineRule="auto"/>
        <w:rPr>
          <w:del w:id="597" w:author="Author"/>
        </w:rPr>
      </w:pPr>
    </w:p>
    <w:p w14:paraId="3B3EE0D5" w14:textId="77777777" w:rsidR="00CA4204" w:rsidRDefault="00657669" w:rsidP="00DE0173">
      <w:pPr>
        <w:spacing w:line="480" w:lineRule="auto"/>
        <w:ind w:firstLine="720"/>
        <w:rPr>
          <w:del w:id="598" w:author="Author"/>
        </w:rPr>
      </w:pPr>
      <w:del w:id="599" w:author="Author">
        <w:r>
          <w:delText>For indoor air quality during construction, t</w:delText>
        </w:r>
        <w:r w:rsidR="00D43940">
          <w:delText xml:space="preserve">he proposed rule specified compliance with the </w:delText>
        </w:r>
        <w:r w:rsidR="00D43940" w:rsidRPr="008571F8">
          <w:delText xml:space="preserve">Sheet Metal and Air Conditioning Contractor's National Association </w:delText>
        </w:r>
        <w:r w:rsidR="00D43940">
          <w:delText xml:space="preserve">(SMACNA) </w:delText>
        </w:r>
        <w:r w:rsidR="00D43940" w:rsidRPr="00CA4204">
          <w:rPr>
            <w:i/>
          </w:rPr>
          <w:delText>Indoor Air Quality Guidelines for Occupied Buildings under Construction</w:delText>
        </w:r>
        <w:r w:rsidR="00D43940">
          <w:delText xml:space="preserve"> and additionally either a72</w:delText>
        </w:r>
        <w:r w:rsidR="008C0540">
          <w:delText>-</w:delText>
        </w:r>
        <w:r w:rsidR="00D43940">
          <w:delText xml:space="preserve">hour flush-out or testing to verify the air has equal or less than maximum allowed contaminant levels. </w:delText>
        </w:r>
        <w:r>
          <w:delText xml:space="preserve">The final rule </w:delText>
        </w:r>
        <w:r w:rsidR="008C0540">
          <w:delText xml:space="preserve">makes several clarifying changes to the proposed language based on comments received, including </w:delText>
        </w:r>
        <w:r>
          <w:delText>clarif</w:delText>
        </w:r>
        <w:r w:rsidR="008C0540">
          <w:delText>ying</w:delText>
        </w:r>
        <w:r>
          <w:delText xml:space="preserve"> that the SMACNA Guidelines only apply to occupied buildings and the 72</w:delText>
        </w:r>
        <w:r w:rsidR="008C0540">
          <w:delText>-</w:delText>
        </w:r>
        <w:r>
          <w:delText xml:space="preserve">hour flush-out </w:delText>
        </w:r>
        <w:r w:rsidR="008C0540">
          <w:delText xml:space="preserve">requirement </w:delText>
        </w:r>
        <w:r>
          <w:delText xml:space="preserve">only applies to unoccupied buildings undergoing major renovations and to new buildings.  </w:delText>
        </w:r>
        <w:r w:rsidR="008C0540" w:rsidRPr="007B2E2E">
          <w:delText xml:space="preserve">ASHRAE Standard 189.1-2009 Section 10.3.1.4 is </w:delText>
        </w:r>
        <w:r w:rsidR="00C820F9" w:rsidRPr="00C820F9">
          <w:delText>identified</w:delText>
        </w:r>
        <w:r w:rsidR="008C0540" w:rsidRPr="007B2E2E">
          <w:delText xml:space="preserve"> as a </w:delText>
        </w:r>
        <w:r w:rsidR="00C820F9" w:rsidRPr="00C820F9">
          <w:delText xml:space="preserve">alternative to the </w:delText>
        </w:r>
        <w:r w:rsidR="008C0540" w:rsidRPr="007B2E2E">
          <w:delText xml:space="preserve">72-hour flush-out requirement.  </w:delText>
        </w:r>
        <w:r w:rsidR="005034AF">
          <w:delText xml:space="preserve">The final rule also removes the maximum contaminant levels specifications in the proposed rule. However, conformance with ASHRAE Standard 189.1-2009 Section </w:delText>
        </w:r>
        <w:r w:rsidR="00C820F9" w:rsidRPr="00C820F9">
          <w:delText xml:space="preserve">10.3.1.4 </w:delText>
        </w:r>
        <w:r w:rsidR="007B2E2E" w:rsidRPr="007B2E2E">
          <w:delText xml:space="preserve"> may be met using maximum contaminant levels as identified by ASHRAE</w:delText>
        </w:r>
        <w:r w:rsidR="007B2E2E">
          <w:delText xml:space="preserve">.  </w:delText>
        </w:r>
      </w:del>
    </w:p>
    <w:p w14:paraId="76442344" w14:textId="77777777" w:rsidR="00CA4204" w:rsidRDefault="00CA4204" w:rsidP="00DE0173">
      <w:pPr>
        <w:spacing w:line="480" w:lineRule="auto"/>
        <w:rPr>
          <w:del w:id="600" w:author="Author"/>
        </w:rPr>
      </w:pPr>
    </w:p>
    <w:p w14:paraId="2F09EA61" w14:textId="77777777" w:rsidR="00A77494" w:rsidRPr="00FE649F" w:rsidRDefault="00A77494" w:rsidP="00DE0173">
      <w:pPr>
        <w:spacing w:line="480" w:lineRule="auto"/>
        <w:ind w:firstLine="720"/>
        <w:rPr>
          <w:del w:id="601" w:author="Author"/>
        </w:rPr>
      </w:pPr>
      <w:del w:id="602" w:author="Author">
        <w:r w:rsidRPr="00FE649F">
          <w:delText xml:space="preserve">The GreenGuard Environmental Institute recommended that material emission testing be extended to low-rise residential buildings.  (GEI, No. 46 at p. 5)  </w:delText>
        </w:r>
        <w:r w:rsidR="008748FB">
          <w:delText xml:space="preserve">DOE concurs </w:delText>
        </w:r>
        <w:r w:rsidR="00CA4204">
          <w:delText xml:space="preserve">that reducing contaminant level is no less important in residential buildings </w:delText>
        </w:r>
        <w:r w:rsidR="008748FB">
          <w:delText xml:space="preserve">and has added the </w:delText>
        </w:r>
        <w:r w:rsidR="00DC5E68">
          <w:delText xml:space="preserve">same requirements </w:delText>
        </w:r>
        <w:r w:rsidR="008748FB">
          <w:delText xml:space="preserve">into 10 CFR </w:delText>
        </w:r>
        <w:r w:rsidR="00DC5E68">
          <w:delText xml:space="preserve">part </w:delText>
        </w:r>
        <w:r w:rsidR="008748FB">
          <w:delText xml:space="preserve">435 for low-rise residential buildings.  </w:delText>
        </w:r>
        <w:r w:rsidRPr="00FE649F">
          <w:delText>GSA recommended that a maximum indoor relative humidity rate of 60% be maintained during the flushout because in humid climate zones a 72</w:delText>
        </w:r>
        <w:r w:rsidR="00DC5E68">
          <w:delText>-</w:delText>
        </w:r>
        <w:r w:rsidRPr="00FE649F">
          <w:delText>hour flush</w:delText>
        </w:r>
        <w:r w:rsidR="00DC5E68">
          <w:delText>-</w:delText>
        </w:r>
        <w:r w:rsidRPr="00FE649F">
          <w:delText>out with maximum (humid) outdoor air can initiate mold and moisture problems.</w:delText>
        </w:r>
        <w:r w:rsidRPr="00FE649F">
          <w:rPr>
            <w:b/>
          </w:rPr>
          <w:delText xml:space="preserve"> </w:delText>
        </w:r>
        <w:r w:rsidRPr="00FE649F">
          <w:delText xml:space="preserve"> (GSA, No. 72 at p. 4)  DOE has incorporated the GSA recommendation into the final rule </w:delText>
        </w:r>
        <w:r w:rsidR="00314D88">
          <w:rPr>
            <w:color w:val="000000"/>
          </w:rPr>
          <w:delText xml:space="preserve">for </w:delText>
        </w:r>
        <w:r w:rsidRPr="00FE649F">
          <w:delText>the reason</w:delText>
        </w:r>
        <w:r w:rsidR="00DC5E68">
          <w:delText>s</w:delText>
        </w:r>
        <w:r w:rsidRPr="00FE649F">
          <w:delText xml:space="preserve"> GSA provided.  GSA also stated that testing concentration levels were “inadequate” and recommended eliminating this alternative to the flushout.  </w:delText>
        </w:r>
        <w:r w:rsidR="00314D88">
          <w:rPr>
            <w:color w:val="000000"/>
          </w:rPr>
          <w:delText>For new Federal buildings and un-occupied Federal buildings undergoing major renovations</w:delText>
        </w:r>
        <w:r w:rsidR="00314D88">
          <w:delText xml:space="preserve">, </w:delText>
        </w:r>
        <w:r w:rsidR="007C5654" w:rsidRPr="007B2E2E">
          <w:delText xml:space="preserve">Federal agencies have the option of </w:delText>
        </w:r>
        <w:r w:rsidR="005034AF">
          <w:delText>a flush-out requiring relative humidity of no higher than 60%, or testing to confirm that air pollutants are at or below acceptable levels.</w:delText>
        </w:r>
        <w:r w:rsidR="00314D88">
          <w:delText xml:space="preserve">  </w:delText>
        </w:r>
      </w:del>
    </w:p>
    <w:p w14:paraId="2A715CB0" w14:textId="77777777" w:rsidR="00A77494" w:rsidRPr="00FE649F" w:rsidRDefault="00A77494" w:rsidP="00DE0173">
      <w:pPr>
        <w:spacing w:line="480" w:lineRule="auto"/>
        <w:rPr>
          <w:del w:id="603" w:author="Author"/>
        </w:rPr>
      </w:pPr>
    </w:p>
    <w:p w14:paraId="59FD906C" w14:textId="77777777" w:rsidR="008C117E" w:rsidRPr="00FE649F" w:rsidRDefault="008C117E" w:rsidP="00DE0173">
      <w:pPr>
        <w:spacing w:line="480" w:lineRule="auto"/>
        <w:rPr>
          <w:del w:id="604" w:author="Author"/>
          <w:i/>
        </w:rPr>
      </w:pPr>
      <w:del w:id="605" w:author="Author">
        <w:r w:rsidRPr="00FE649F">
          <w:rPr>
            <w:i/>
          </w:rPr>
          <w:delText>Moisture Control</w:delText>
        </w:r>
      </w:del>
    </w:p>
    <w:p w14:paraId="6F9A59D2" w14:textId="77777777" w:rsidR="008C117E" w:rsidRPr="00FE649F" w:rsidRDefault="008C117E" w:rsidP="00DE0173">
      <w:pPr>
        <w:spacing w:line="480" w:lineRule="auto"/>
        <w:rPr>
          <w:del w:id="606" w:author="Author"/>
        </w:rPr>
      </w:pPr>
    </w:p>
    <w:p w14:paraId="0F74BE49" w14:textId="77777777" w:rsidR="00FE0E31" w:rsidRPr="009A31C9" w:rsidRDefault="00FE0E31" w:rsidP="00DE0173">
      <w:pPr>
        <w:spacing w:line="480" w:lineRule="auto"/>
        <w:ind w:firstLine="720"/>
        <w:rPr>
          <w:del w:id="607" w:author="Author"/>
        </w:rPr>
      </w:pPr>
      <w:del w:id="608" w:author="Author">
        <w:r w:rsidRPr="009A31C9">
          <w:delText xml:space="preserve">In the NOPR, DOE requested comment on whether a voluntary industry standard, such as </w:delText>
        </w:r>
        <w:r w:rsidR="00C820F9" w:rsidRPr="00C820F9">
          <w:rPr>
            <w:i/>
          </w:rPr>
          <w:delText xml:space="preserve">ASHRAE </w:delText>
        </w:r>
        <w:r w:rsidR="00C820F9" w:rsidRPr="00C820F9">
          <w:rPr>
            <w:bCs/>
            <w:i/>
          </w:rPr>
          <w:delText>Indoor Air Quality Guide: Best Practices for Design, Construction and Commissioning</w:delText>
        </w:r>
        <w:r w:rsidRPr="009A31C9">
          <w:rPr>
            <w:bCs/>
          </w:rPr>
          <w:delText xml:space="preserve"> </w:delText>
        </w:r>
        <w:r w:rsidR="00E217BE">
          <w:rPr>
            <w:bCs/>
          </w:rPr>
          <w:delText xml:space="preserve">(IAQ) </w:delText>
        </w:r>
        <w:r w:rsidRPr="009A31C9">
          <w:rPr>
            <w:bCs/>
          </w:rPr>
          <w:delText>(2009), sho</w:delText>
        </w:r>
        <w:r w:rsidRPr="009A31C9">
          <w:delText>uld be incorporated into the regulation</w:delText>
        </w:r>
        <w:r>
          <w:delText xml:space="preserve"> for moisture control</w:delText>
        </w:r>
        <w:r w:rsidRPr="009A31C9">
          <w:delText>.</w:delText>
        </w:r>
        <w:r>
          <w:delText xml:space="preserve">  75 FR 29937</w:delText>
        </w:r>
        <w:r w:rsidR="00EA4E3E">
          <w:delText>.</w:delText>
        </w:r>
      </w:del>
    </w:p>
    <w:p w14:paraId="0CB4A6B4" w14:textId="77777777" w:rsidR="00FE0E31" w:rsidRPr="00F75ED5" w:rsidRDefault="00FE0E31" w:rsidP="00DE0173">
      <w:pPr>
        <w:spacing w:line="480" w:lineRule="auto"/>
        <w:rPr>
          <w:del w:id="609" w:author="Author"/>
          <w:b/>
        </w:rPr>
      </w:pPr>
      <w:del w:id="610" w:author="Author">
        <w:r w:rsidRPr="00F75ED5">
          <w:rPr>
            <w:b/>
          </w:rPr>
          <w:delText xml:space="preserve">  </w:delText>
        </w:r>
      </w:del>
    </w:p>
    <w:p w14:paraId="096BF301" w14:textId="77777777" w:rsidR="00B54E6F" w:rsidRDefault="00FE0E31" w:rsidP="00DE0173">
      <w:pPr>
        <w:spacing w:line="480" w:lineRule="auto"/>
        <w:ind w:firstLine="720"/>
        <w:rPr>
          <w:del w:id="611" w:author="Author"/>
        </w:rPr>
      </w:pPr>
      <w:del w:id="612" w:author="Author">
        <w:r w:rsidRPr="00A2235F">
          <w:delText xml:space="preserve">Four </w:delText>
        </w:r>
        <w:r w:rsidRPr="000B7133">
          <w:delText xml:space="preserve">commenters supported the inclusion of the </w:delText>
        </w:r>
        <w:r>
          <w:delText>(IAQ</w:delText>
        </w:r>
        <w:r w:rsidRPr="000B7133">
          <w:delText xml:space="preserve"> in the rule.   (ASHRAE, No. 30 at p. 4 and No. 66 at p. 4;  the Green Building Initiative (GBI), No. 25 at p. 4; NEMA, No. 36 at p. 4; NRDC, No. 64 at p. 5).  Only GSA opposed this as a requirement but</w:delText>
        </w:r>
        <w:r w:rsidRPr="00A2235F">
          <w:delText xml:space="preserve"> supported mentioning it as an optional resource.  (GSA, No. 72 at p. 10) </w:delText>
        </w:r>
        <w:r>
          <w:delText xml:space="preserve"> </w:delText>
        </w:r>
        <w:r w:rsidR="008C117E" w:rsidRPr="00FE649F">
          <w:delText>The Army Corps of Engineers stated that the rule should identify a standard to address moisture control and DuPont said the rule needs more specific language on moisture control.  (Army Corps of Engineers, No 5 at p. 1; DuPont, No. 29 at p. 9)  GreenGuard stated that as buildings become increasingly energy</w:delText>
        </w:r>
        <w:r w:rsidR="007948EF">
          <w:delText xml:space="preserve"> </w:delText>
        </w:r>
        <w:r w:rsidR="008C117E" w:rsidRPr="00FE649F">
          <w:delText xml:space="preserve">efficient, it is proportionately more important for these buildings to have an effective, and proven, moisture control plan.   (GreenGuard, No. 46 at p. 5)  IHS recommended letting agencies make their own determination for implementing moisture control strategies.  (IHS, No. 45 at p. 4)  </w:delText>
        </w:r>
        <w:r w:rsidR="008C117E" w:rsidRPr="00B72B12">
          <w:delText>DOE concurs that moisture control is a crucial item for the long-term durability of buildings and for maintaining indoor air quality</w:delText>
        </w:r>
        <w:r w:rsidR="00A00A8A" w:rsidRPr="00B72B12">
          <w:delText xml:space="preserve"> and the final rule contains moisture control requirements </w:delText>
        </w:r>
        <w:r w:rsidR="007948EF" w:rsidRPr="00B72B12">
          <w:delText>as proposed and as in the Guiding Principles, but also</w:delText>
        </w:r>
        <w:r w:rsidR="00A00A8A" w:rsidRPr="00B72B12">
          <w:delText xml:space="preserve"> references the corresponding provisions from Sections 7.4.2.10 and 10.3.1.5 of ASHRAE Standard 189.1-2009 as a method of complying with these requirements.</w:delText>
        </w:r>
        <w:r w:rsidR="00A00A8A">
          <w:delText xml:space="preserve"> </w:delText>
        </w:r>
      </w:del>
    </w:p>
    <w:p w14:paraId="0D5615E7" w14:textId="77777777" w:rsidR="008C117E" w:rsidRPr="00FE649F" w:rsidRDefault="008C117E" w:rsidP="00DE0173">
      <w:pPr>
        <w:spacing w:line="480" w:lineRule="auto"/>
        <w:rPr>
          <w:del w:id="613" w:author="Author"/>
        </w:rPr>
      </w:pPr>
    </w:p>
    <w:p w14:paraId="3A92FCA9" w14:textId="77777777" w:rsidR="00D6226D" w:rsidRDefault="00757EBE" w:rsidP="00DE0173">
      <w:pPr>
        <w:spacing w:line="480" w:lineRule="auto"/>
        <w:ind w:firstLine="720"/>
        <w:rPr>
          <w:del w:id="614" w:author="Author"/>
        </w:rPr>
      </w:pPr>
      <w:del w:id="615" w:author="Author">
        <w:r w:rsidRPr="00FE649F">
          <w:delText xml:space="preserve">The group of 19 stated that guidance on achieving high-performance </w:delText>
        </w:r>
        <w:r w:rsidR="007948EF">
          <w:delText>IEQ</w:delText>
        </w:r>
        <w:r w:rsidRPr="00FE649F">
          <w:delText xml:space="preserve"> attributes beyond just air quality should be provided</w:delText>
        </w:r>
        <w:r w:rsidR="000E7A0F">
          <w:delText>,</w:delText>
        </w:r>
        <w:r w:rsidRPr="00FE649F">
          <w:delText xml:space="preserve"> including acoustics, thermal comfort, lighting, and ergonomics.  (Group of 19 commenters, No. 69 at p. 3)  </w:delText>
        </w:r>
        <w:r w:rsidR="004E746E">
          <w:delText xml:space="preserve">Minimum lighting levels are addressed in codes such as the International Building Code and in guidelines such as the Illuminating Engineering Society’s Lighting Handbook.  </w:delText>
        </w:r>
        <w:r w:rsidRPr="00FE649F">
          <w:delText>DOE is declining to establish mandatory requirements for acoustics and ergonomics</w:delText>
        </w:r>
        <w:r w:rsidR="00072951">
          <w:delText xml:space="preserve"> as these parameters are not components of sustainable design.</w:delText>
        </w:r>
        <w:r w:rsidRPr="00FE649F">
          <w:delText xml:space="preserve"> </w:delText>
        </w:r>
        <w:r w:rsidR="00D12E7C">
          <w:delText xml:space="preserve"> </w:delText>
        </w:r>
      </w:del>
    </w:p>
    <w:p w14:paraId="33F3ACA6" w14:textId="77777777" w:rsidR="00D6226D" w:rsidRDefault="00D6226D" w:rsidP="00DE0173">
      <w:pPr>
        <w:spacing w:line="480" w:lineRule="auto"/>
        <w:rPr>
          <w:del w:id="616" w:author="Author"/>
        </w:rPr>
      </w:pPr>
    </w:p>
    <w:p w14:paraId="26331A33" w14:textId="77777777" w:rsidR="009A31C9" w:rsidRPr="009A31C9" w:rsidRDefault="009A31C9" w:rsidP="00DE0173">
      <w:pPr>
        <w:spacing w:line="480" w:lineRule="auto"/>
        <w:rPr>
          <w:del w:id="617" w:author="Author"/>
          <w:b/>
        </w:rPr>
      </w:pPr>
      <w:del w:id="618" w:author="Author">
        <w:r w:rsidRPr="009A31C9">
          <w:rPr>
            <w:b/>
          </w:rPr>
          <w:delText>Materials</w:delText>
        </w:r>
      </w:del>
    </w:p>
    <w:p w14:paraId="1180CB5B" w14:textId="77777777" w:rsidR="00A54DF9" w:rsidRDefault="00A54DF9" w:rsidP="00DE0173">
      <w:pPr>
        <w:spacing w:line="480" w:lineRule="auto"/>
        <w:rPr>
          <w:del w:id="619" w:author="Author"/>
          <w:i/>
        </w:rPr>
      </w:pPr>
    </w:p>
    <w:p w14:paraId="150617B6" w14:textId="77777777" w:rsidR="00966C68" w:rsidRPr="007770BE" w:rsidRDefault="00966C68" w:rsidP="00DE0173">
      <w:pPr>
        <w:spacing w:line="480" w:lineRule="auto"/>
        <w:rPr>
          <w:del w:id="620" w:author="Author"/>
          <w:i/>
        </w:rPr>
      </w:pPr>
      <w:del w:id="621" w:author="Author">
        <w:r w:rsidRPr="007770BE">
          <w:rPr>
            <w:i/>
          </w:rPr>
          <w:delText>Recycled Content</w:delText>
        </w:r>
      </w:del>
    </w:p>
    <w:p w14:paraId="25C856B1" w14:textId="77777777" w:rsidR="00966C68" w:rsidRDefault="00966C68" w:rsidP="00DE0173">
      <w:pPr>
        <w:spacing w:line="480" w:lineRule="auto"/>
        <w:rPr>
          <w:del w:id="622" w:author="Author"/>
        </w:rPr>
      </w:pPr>
    </w:p>
    <w:p w14:paraId="11B29946" w14:textId="77777777" w:rsidR="004729B9" w:rsidRDefault="00723FD3" w:rsidP="00DE0173">
      <w:pPr>
        <w:spacing w:line="480" w:lineRule="auto"/>
        <w:ind w:firstLine="720"/>
        <w:rPr>
          <w:del w:id="623" w:author="Author"/>
        </w:rPr>
      </w:pPr>
      <w:del w:id="624" w:author="Author">
        <w:r>
          <w:delText xml:space="preserve">The proposed rule specified </w:delText>
        </w:r>
        <w:r w:rsidR="007948EF">
          <w:delText xml:space="preserve">that construction materials and products shall reflect a preference for recycled materials such that the </w:delText>
        </w:r>
        <w:r>
          <w:delText>post-consumer recycled content</w:delText>
        </w:r>
        <w:r w:rsidR="007948EF">
          <w:delText>,</w:delText>
        </w:r>
        <w:r>
          <w:delText xml:space="preserve"> plus one-</w:delText>
        </w:r>
        <w:r w:rsidR="007948EF">
          <w:delText xml:space="preserve">half </w:delText>
        </w:r>
        <w:r>
          <w:delText>of the pre-consumer recycled content</w:delText>
        </w:r>
        <w:r w:rsidR="007948EF">
          <w:delText>,</w:delText>
        </w:r>
        <w:r>
          <w:delText xml:space="preserve"> </w:delText>
        </w:r>
        <w:r w:rsidR="007948EF">
          <w:delText xml:space="preserve">be </w:delText>
        </w:r>
        <w:r>
          <w:delText xml:space="preserve">at least 10% based on cost </w:delText>
        </w:r>
        <w:r w:rsidR="007948EF">
          <w:delText xml:space="preserve">or replacement value </w:delText>
        </w:r>
        <w:r>
          <w:delText xml:space="preserve">of total materials in the building project.  </w:delText>
        </w:r>
        <w:r w:rsidR="009A114E" w:rsidRPr="00B72B12">
          <w:delText>DOE has retained this requirement in the final rule</w:delText>
        </w:r>
        <w:r w:rsidR="007948EF" w:rsidRPr="00B72B12">
          <w:delText xml:space="preserve"> with two additions.  The 10% recycled content requirement is based on cost or weight and </w:delText>
        </w:r>
        <w:r w:rsidR="00D4280F" w:rsidRPr="00B72B12">
          <w:delText xml:space="preserve">similar </w:delText>
        </w:r>
        <w:r w:rsidR="009A114E" w:rsidRPr="00B72B12">
          <w:delText>recycled content requirements in ASHRAE Standard 189.1-2009</w:delText>
        </w:r>
        <w:r w:rsidR="007948EF" w:rsidRPr="00B72B12">
          <w:delText xml:space="preserve"> are listed as </w:delText>
        </w:r>
        <w:r w:rsidR="00B72B12">
          <w:delText>an option for compliance</w:delText>
        </w:r>
        <w:r w:rsidR="009A114E">
          <w:delText xml:space="preserve">.  </w:delText>
        </w:r>
        <w:r w:rsidR="00966C68" w:rsidRPr="00FE649F">
          <w:delText>NEMA recommended not including 10% recycled content as a mandatory requirement as the validation costs alone would be significant.  (NEMA, No. 36 at p. 5)  ASHRAE mentioned ASHRAE Standard 189.1</w:delText>
        </w:r>
        <w:r w:rsidR="00F40B08">
          <w:delText>-2009</w:delText>
        </w:r>
        <w:r w:rsidR="00966C68" w:rsidRPr="00FE649F">
          <w:delText xml:space="preserve"> contains similar requirements for 10% recycled content.  (ASHRAE, No. 30 at p. 4)  GSA mentioned that pending Federal Acquisition Regulation (FAR) Case 2010-001 </w:delText>
        </w:r>
        <w:r w:rsidR="00F215B2">
          <w:delText xml:space="preserve">would </w:delText>
        </w:r>
        <w:r w:rsidR="00966C68" w:rsidRPr="00FE649F">
          <w:delText>add in Part 23 a requirement that, in the delivery of services including construction, products be used which meet the minimum recovered materials content of an EPA-designated product to the maximum extent practicable.  (GSA, No. 72 at pp. 12-13)  The Sika Corporation stated that the EPA Comprehensive Procurement Guidelines for roofing, which require plastic or plastic/rubber composite with 100% post-consumer recycled content, set an unrealistic target that no low slope roofing product on the market today achieves.  (The Sika Corporation, No. 42 at p. 1)</w:delText>
        </w:r>
        <w:r w:rsidR="00966C68">
          <w:delText xml:space="preserve">  </w:delText>
        </w:r>
      </w:del>
    </w:p>
    <w:p w14:paraId="0BAEC529" w14:textId="77777777" w:rsidR="004729B9" w:rsidRDefault="004729B9" w:rsidP="00DE0173">
      <w:pPr>
        <w:spacing w:line="480" w:lineRule="auto"/>
        <w:rPr>
          <w:del w:id="625" w:author="Author"/>
        </w:rPr>
      </w:pPr>
    </w:p>
    <w:p w14:paraId="4ACE683F" w14:textId="77777777" w:rsidR="00A252EF" w:rsidRDefault="00A252EF" w:rsidP="00DE0173">
      <w:pPr>
        <w:spacing w:line="480" w:lineRule="auto"/>
        <w:ind w:firstLine="720"/>
        <w:rPr>
          <w:del w:id="626" w:author="Author"/>
        </w:rPr>
      </w:pPr>
      <w:del w:id="627" w:author="Author">
        <w:r>
          <w:delText>DOE observes that Federal agencies are already required to meet the 10% recycled content requirement under the Guiding Principles and has retained the requirement in the final rule</w:delText>
        </w:r>
        <w:r w:rsidR="00C77C58">
          <w:delText xml:space="preserve">.  </w:delText>
        </w:r>
        <w:r w:rsidR="00C77C58" w:rsidRPr="00B72B12">
          <w:delText xml:space="preserve">In addition, </w:delText>
        </w:r>
        <w:r w:rsidR="009C560B" w:rsidRPr="00B72B12">
          <w:delText>Section 9.4.1.1 of ASHRAE Standard 189.1-2009</w:delText>
        </w:r>
        <w:r w:rsidR="00C77C58" w:rsidRPr="00B72B12">
          <w:delText xml:space="preserve"> is a compliance </w:delText>
        </w:r>
        <w:r w:rsidR="00B72B12" w:rsidRPr="00B72B12">
          <w:delText xml:space="preserve">option </w:delText>
        </w:r>
        <w:r w:rsidR="00C77C58" w:rsidRPr="00B72B12">
          <w:delText>to meeting this requirement</w:delText>
        </w:r>
        <w:r w:rsidRPr="00B72B12">
          <w:delText>.</w:delText>
        </w:r>
        <w:r>
          <w:delText xml:space="preserve">  </w:delText>
        </w:r>
        <w:r w:rsidR="008D04E1">
          <w:delText xml:space="preserve">If </w:delText>
        </w:r>
        <w:r w:rsidRPr="001B62BD">
          <w:delText xml:space="preserve">FAR Case 2010-001 is finalized, </w:delText>
        </w:r>
        <w:r w:rsidR="008D04E1">
          <w:delText xml:space="preserve">to the extent that </w:delText>
        </w:r>
        <w:r w:rsidRPr="001B62BD">
          <w:delText>both</w:delText>
        </w:r>
        <w:r>
          <w:delText xml:space="preserve"> today’s rule and the FAR </w:delText>
        </w:r>
        <w:r w:rsidR="008D04E1">
          <w:delText xml:space="preserve">were to cover </w:delText>
        </w:r>
        <w:r>
          <w:delText>the same materials, agencies w</w:delText>
        </w:r>
        <w:r w:rsidR="008D04E1">
          <w:delText xml:space="preserve">ould </w:delText>
        </w:r>
        <w:r>
          <w:delText xml:space="preserve">be required to comply with the more stringent material requirements.  Although </w:delText>
        </w:r>
        <w:r w:rsidRPr="001B62BD">
          <w:delText xml:space="preserve">FAR Case 2010-001 is </w:delText>
        </w:r>
        <w:r w:rsidR="00DC7A5E">
          <w:delText>interim</w:delText>
        </w:r>
        <w:r w:rsidRPr="001B62BD">
          <w:delText>,</w:delText>
        </w:r>
        <w:r>
          <w:delText xml:space="preserve"> based on DOE review of the </w:delText>
        </w:r>
        <w:r w:rsidR="00AE4593">
          <w:delText>interim</w:delText>
        </w:r>
        <w:r>
          <w:delText xml:space="preserve"> FAR case</w:delText>
        </w:r>
        <w:r w:rsidR="0007468B">
          <w:delText xml:space="preserve"> (76 FR  31395 (May 31, 2011))</w:delText>
        </w:r>
        <w:r>
          <w:delText xml:space="preserve">, DOE believes that the FAR case and the sustainable design rule, although complimentary, do not conflict and Federal agencies should be able to comply with both the FAR Case and the sustainable design rule.  In </w:delText>
        </w:r>
        <w:r w:rsidR="007F6BD4">
          <w:delText xml:space="preserve">response to the Sika </w:delText>
        </w:r>
        <w:r w:rsidR="005C0DC2">
          <w:delText>Corporation</w:delText>
        </w:r>
        <w:r w:rsidR="007F6BD4">
          <w:delText xml:space="preserve"> comment that the </w:delText>
        </w:r>
        <w:r>
          <w:delText xml:space="preserve">EPA’s </w:delText>
        </w:r>
        <w:r w:rsidRPr="00D7451B">
          <w:delText>Comprehensive Procurement Guidelines</w:delText>
        </w:r>
        <w:r w:rsidR="007F6BD4">
          <w:delText xml:space="preserve"> are overly restrictive, </w:delText>
        </w:r>
        <w:r w:rsidR="00DC2729">
          <w:delText xml:space="preserve">DOE observes that this rule only implements existing Federal policies and recommends the commenter address their concerns through the EPA’s process for approving products for the Comprehensive Procurement </w:delText>
        </w:r>
        <w:r w:rsidR="005C0DC2">
          <w:delText>Guidelines.</w:delText>
        </w:r>
        <w:r w:rsidR="00CB7923">
          <w:delText xml:space="preserve">  Furthermore, the Comprehensive Procurement Guidelines are not mentioned in the final rule, although these may be a resource that can assist in </w:delText>
        </w:r>
        <w:r w:rsidR="007B7E00">
          <w:delText>meeting</w:delText>
        </w:r>
        <w:r w:rsidR="00D11B78">
          <w:delText xml:space="preserve"> </w:delText>
        </w:r>
        <w:r w:rsidR="00CB7923">
          <w:delText xml:space="preserve">the 10% recycled content requirements.  </w:delText>
        </w:r>
        <w:r w:rsidR="007B7E00">
          <w:delText xml:space="preserve">Other resources that can assist in meeting the recycled content requirements include the other practices listed in the proposed rule – the reuse of lumber and masonry units conforming to International Building Code specifications and utilizing </w:delText>
        </w:r>
        <w:r w:rsidR="004C56F3">
          <w:delText>recycled-content landscaping materials.</w:delText>
        </w:r>
      </w:del>
    </w:p>
    <w:p w14:paraId="6B82151F" w14:textId="77777777" w:rsidR="00966C68" w:rsidRPr="00F75ED5" w:rsidRDefault="00966C68" w:rsidP="00DE0173">
      <w:pPr>
        <w:spacing w:line="480" w:lineRule="auto"/>
        <w:rPr>
          <w:del w:id="628" w:author="Author"/>
          <w:i/>
        </w:rPr>
      </w:pPr>
    </w:p>
    <w:p w14:paraId="7871371A" w14:textId="77777777" w:rsidR="00D11E33" w:rsidRPr="00D11E33" w:rsidRDefault="00D11E33" w:rsidP="00DE0173">
      <w:pPr>
        <w:spacing w:line="480" w:lineRule="auto"/>
        <w:rPr>
          <w:del w:id="629" w:author="Author"/>
        </w:rPr>
      </w:pPr>
      <w:del w:id="630" w:author="Author">
        <w:r>
          <w:rPr>
            <w:i/>
          </w:rPr>
          <w:delText>Waste Diversion and Ozone Depletion</w:delText>
        </w:r>
      </w:del>
    </w:p>
    <w:p w14:paraId="2A5BCF6A" w14:textId="77777777" w:rsidR="00D11E33" w:rsidRDefault="00D11E33" w:rsidP="00DE0173">
      <w:pPr>
        <w:spacing w:line="480" w:lineRule="auto"/>
        <w:rPr>
          <w:del w:id="631" w:author="Author"/>
        </w:rPr>
      </w:pPr>
    </w:p>
    <w:p w14:paraId="1F30EFCC" w14:textId="77777777" w:rsidR="00A55BFA" w:rsidRDefault="00A54DF9" w:rsidP="00DE0173">
      <w:pPr>
        <w:spacing w:line="480" w:lineRule="auto"/>
        <w:ind w:firstLine="720"/>
        <w:rPr>
          <w:del w:id="632" w:author="Author"/>
        </w:rPr>
      </w:pPr>
      <w:del w:id="633" w:author="Author">
        <w:r w:rsidRPr="00FE649F">
          <w:delText>DOE request</w:delText>
        </w:r>
        <w:r w:rsidR="00CB7DC7" w:rsidRPr="00FE649F">
          <w:delText>ed</w:delText>
        </w:r>
        <w:r w:rsidRPr="00FE649F">
          <w:delText xml:space="preserve"> comments on whether requirements related to waste diversion and ozone depletion should be included in the rulemaking.</w:delText>
        </w:r>
        <w:r w:rsidR="00CB7DC7" w:rsidRPr="00FE649F">
          <w:delText xml:space="preserve">  </w:delText>
        </w:r>
        <w:r w:rsidRPr="00FE649F">
          <w:delText>There were five comments in response to the questio</w:delText>
        </w:r>
        <w:r w:rsidR="006A6CB6" w:rsidRPr="00FE649F">
          <w:delText>n</w:delText>
        </w:r>
        <w:r w:rsidR="00580ACA" w:rsidRPr="00FE649F">
          <w:delText xml:space="preserve">. </w:delText>
        </w:r>
        <w:r w:rsidR="006A6CB6" w:rsidRPr="00FE649F">
          <w:delText xml:space="preserve"> (Calstar</w:delText>
        </w:r>
        <w:r w:rsidR="00CC7107" w:rsidRPr="00FE649F">
          <w:delText xml:space="preserve"> Products</w:delText>
        </w:r>
        <w:r w:rsidR="006A6CB6" w:rsidRPr="00FE649F">
          <w:delText>, No. 19 at p. 2</w:delText>
        </w:r>
        <w:r w:rsidR="00580ACA" w:rsidRPr="00FE649F">
          <w:delText>;</w:delText>
        </w:r>
        <w:r w:rsidR="00C14196" w:rsidRPr="00FE649F">
          <w:delText xml:space="preserve"> DOI, No. 44 at p. 6</w:delText>
        </w:r>
        <w:r w:rsidR="00580ACA" w:rsidRPr="00FE649F">
          <w:delText xml:space="preserve">; </w:delText>
        </w:r>
        <w:r w:rsidR="005C2BF6" w:rsidRPr="00FE649F">
          <w:delText xml:space="preserve"> </w:delText>
        </w:r>
        <w:r w:rsidR="00580ACA" w:rsidRPr="00FE649F">
          <w:delText>IHS</w:delText>
        </w:r>
        <w:r w:rsidR="005C2BF6" w:rsidRPr="00FE649F">
          <w:delText>, No. 45 at p. 5</w:delText>
        </w:r>
        <w:r w:rsidR="00580ACA" w:rsidRPr="00FE649F">
          <w:delText>;</w:delText>
        </w:r>
        <w:r w:rsidRPr="00FE649F">
          <w:delText xml:space="preserve"> NRDC</w:delText>
        </w:r>
        <w:r w:rsidR="00203E8B" w:rsidRPr="00FE649F">
          <w:delText xml:space="preserve"> No.</w:delText>
        </w:r>
        <w:r w:rsidRPr="00FE649F">
          <w:delText xml:space="preserve"> 64</w:delText>
        </w:r>
        <w:r w:rsidR="00203E8B" w:rsidRPr="00FE649F">
          <w:delText xml:space="preserve"> at p. 6</w:delText>
        </w:r>
        <w:r w:rsidR="00580ACA" w:rsidRPr="00FE649F">
          <w:delText>;</w:delText>
        </w:r>
        <w:r w:rsidRPr="00FE649F">
          <w:delText xml:space="preserve"> GSA </w:delText>
        </w:r>
        <w:r w:rsidR="0043447B" w:rsidRPr="00FE649F">
          <w:delText>No.72 at p. 10</w:delText>
        </w:r>
        <w:r w:rsidRPr="00FE649F">
          <w:delText>)  These responses generally supported including waste diversion and ozone depletion r</w:delText>
        </w:r>
        <w:r w:rsidR="00380A56" w:rsidRPr="00FE649F">
          <w:delText>equirements</w:delText>
        </w:r>
        <w:r w:rsidR="00484A46" w:rsidRPr="00FE649F">
          <w:delText xml:space="preserve"> in today’s rule</w:delText>
        </w:r>
        <w:r w:rsidR="00380A56" w:rsidRPr="00FE649F">
          <w:delText>.</w:delText>
        </w:r>
        <w:r w:rsidRPr="00FE649F">
          <w:delText xml:space="preserve">  Only Trane U.S.</w:delText>
        </w:r>
        <w:r w:rsidR="008D04E1">
          <w:delText>,</w:delText>
        </w:r>
        <w:r w:rsidRPr="00FE649F">
          <w:delText xml:space="preserve"> Inc. disagreed with respect to th</w:delText>
        </w:r>
        <w:r w:rsidR="00CF3AE6" w:rsidRPr="00FE649F">
          <w:delText>e ozone depletion requirements</w:delText>
        </w:r>
        <w:r w:rsidRPr="00FE649F">
          <w:delText xml:space="preserve">, suggesting that DOE “remove all language referring to the use of Ozone Depleting compounds, since the use of that substance is already regulated by the US Clean Air Act.”  </w:delText>
        </w:r>
        <w:r w:rsidR="00580ACA" w:rsidRPr="00FE649F">
          <w:delText xml:space="preserve">(Trane, No. 32 at p. 3)  </w:delText>
        </w:r>
        <w:r w:rsidRPr="00FE649F">
          <w:delText xml:space="preserve">Although DOE considers ozone depletion to be a significant environmental issue that can be impacted by sustainable building design and construction, upon reconsideration, DOE has decided not to include requirements related to ozone depletion in the rule.  Title VI of the Clean Air Act and its implementing regulations (40 CFR 82.84) specifically govern the use of ozone depleting compounds so there is no reason for </w:delText>
        </w:r>
        <w:r w:rsidR="00E564CB" w:rsidRPr="00FE649F">
          <w:delText>DOE</w:delText>
        </w:r>
        <w:r w:rsidRPr="00FE649F">
          <w:delText xml:space="preserve"> to reiterate those requirements here.  In addition, </w:delText>
        </w:r>
        <w:r w:rsidR="0007468B">
          <w:delText>interim</w:delText>
        </w:r>
        <w:r w:rsidRPr="00FE649F">
          <w:delText xml:space="preserve"> FAR Case 2010-001 includes such requirements.  </w:delText>
        </w:r>
      </w:del>
    </w:p>
    <w:p w14:paraId="336C3A3B" w14:textId="77777777" w:rsidR="00A55BFA" w:rsidRDefault="00A55BFA" w:rsidP="00DE0173">
      <w:pPr>
        <w:spacing w:line="480" w:lineRule="auto"/>
        <w:rPr>
          <w:del w:id="634" w:author="Author"/>
        </w:rPr>
      </w:pPr>
    </w:p>
    <w:p w14:paraId="5A02AA18" w14:textId="77777777" w:rsidR="00A54DF9" w:rsidRPr="00F75ED5" w:rsidRDefault="00A55BFA" w:rsidP="00DE0173">
      <w:pPr>
        <w:spacing w:line="480" w:lineRule="auto"/>
        <w:ind w:firstLine="720"/>
        <w:rPr>
          <w:del w:id="635" w:author="Author"/>
        </w:rPr>
      </w:pPr>
      <w:del w:id="636" w:author="Author">
        <w:r>
          <w:delText xml:space="preserve">For waste diversion, DOE has </w:delText>
        </w:r>
        <w:r w:rsidR="00081F02">
          <w:delText>retained</w:delText>
        </w:r>
        <w:r>
          <w:delText xml:space="preserve"> the language from the Guiding Principles in the final rule </w:delText>
        </w:r>
        <w:r w:rsidR="00081F02">
          <w:delText xml:space="preserve">and </w:delText>
        </w:r>
        <w:r w:rsidR="00081F02" w:rsidRPr="00B72B12">
          <w:delText xml:space="preserve">included a compliance </w:delText>
        </w:r>
        <w:r w:rsidR="00B72B12" w:rsidRPr="00B72B12">
          <w:delText xml:space="preserve">option </w:delText>
        </w:r>
        <w:r w:rsidR="00081F02" w:rsidRPr="00B72B12">
          <w:delText xml:space="preserve">for the </w:delText>
        </w:r>
        <w:r w:rsidRPr="00B72B12">
          <w:delText xml:space="preserve">50% recycle/reuse requirement from Section 9.3.1.1 of ASHRAE Standard 189.1-2009.  </w:delText>
        </w:r>
        <w:r w:rsidR="00264D4A" w:rsidRPr="00B72B12">
          <w:delText>IHS</w:delText>
        </w:r>
        <w:r w:rsidR="00231AE6" w:rsidRPr="00B72B12">
          <w:delText xml:space="preserve"> stated that in many rural, remote locations often served by IHS (e.g. Alaska) the diversion of 50%</w:delText>
        </w:r>
        <w:r w:rsidR="00484A46" w:rsidRPr="00B72B12">
          <w:delText xml:space="preserve"> of the</w:delText>
        </w:r>
        <w:r w:rsidR="00231AE6" w:rsidRPr="00B72B12">
          <w:delText xml:space="preserve"> construction waste may be impractical</w:delText>
        </w:r>
        <w:r w:rsidR="00231AE6" w:rsidRPr="00FE649F">
          <w:delText xml:space="preserve">.  </w:delText>
        </w:r>
        <w:r w:rsidR="00EA49EC" w:rsidRPr="00FE649F">
          <w:delText xml:space="preserve">(IHS, No. 45 at p. 5)  </w:delText>
        </w:r>
        <w:r w:rsidR="00231AE6" w:rsidRPr="00FE649F">
          <w:delText xml:space="preserve">DOE </w:delText>
        </w:r>
        <w:r w:rsidR="00965C5D" w:rsidRPr="00FE649F">
          <w:delText xml:space="preserve">believes that the rule accommodates that concern </w:delText>
        </w:r>
        <w:r w:rsidR="00D11B78">
          <w:delText xml:space="preserve">as this only has to be considered for </w:delText>
        </w:r>
        <w:r w:rsidR="00965C5D" w:rsidRPr="000B7133">
          <w:delText xml:space="preserve">non-EISA </w:delText>
        </w:r>
        <w:r w:rsidR="009D3AC2" w:rsidRPr="000B7133">
          <w:delText xml:space="preserve">2007 </w:delText>
        </w:r>
        <w:r w:rsidR="00965C5D" w:rsidRPr="000B7133">
          <w:delText xml:space="preserve">buildings and the “to the extent practicable” limit on EISA </w:delText>
        </w:r>
        <w:r w:rsidR="009D3AC2" w:rsidRPr="000B7133">
          <w:delText xml:space="preserve">2007 </w:delText>
        </w:r>
        <w:r w:rsidR="00965C5D" w:rsidRPr="000B7133">
          <w:delText>buildings</w:delText>
        </w:r>
        <w:r w:rsidR="007948EF">
          <w:delText xml:space="preserve"> helps address this concern</w:delText>
        </w:r>
        <w:r w:rsidR="00965C5D" w:rsidRPr="000B7133">
          <w:delText xml:space="preserve">. </w:delText>
        </w:r>
        <w:r w:rsidR="00831C4E" w:rsidRPr="000B7133">
          <w:delText>The Advisory Co</w:delText>
        </w:r>
        <w:r w:rsidR="00CF3AE6" w:rsidRPr="000B7133">
          <w:delText>uncil on Historic Preservation</w:delText>
        </w:r>
        <w:r w:rsidR="00831C4E" w:rsidRPr="000B7133">
          <w:delText xml:space="preserve"> </w:delText>
        </w:r>
        <w:r w:rsidR="00797749" w:rsidRPr="000B7133">
          <w:delText xml:space="preserve">(ACHP) </w:delText>
        </w:r>
        <w:r w:rsidR="00831C4E" w:rsidRPr="000B7133">
          <w:delText>suggested</w:delText>
        </w:r>
        <w:r w:rsidR="00831C4E" w:rsidRPr="00FE649F">
          <w:delText xml:space="preserve"> that the definition of "</w:delText>
        </w:r>
        <w:r w:rsidR="007948EF">
          <w:delText>m</w:delText>
        </w:r>
        <w:r w:rsidR="00831C4E" w:rsidRPr="00FE649F">
          <w:delText xml:space="preserve">aterials" should be expanded to state a preference for retained or reused materials in renovation projects.  </w:delText>
        </w:r>
        <w:r w:rsidR="00EA49EC" w:rsidRPr="00FE649F">
          <w:delText xml:space="preserve">(ACHP, No. 54 at p. 3)  </w:delText>
        </w:r>
        <w:r w:rsidR="00831C4E" w:rsidRPr="00FE649F">
          <w:delText xml:space="preserve">DOE believes </w:delText>
        </w:r>
        <w:r w:rsidR="00484A46" w:rsidRPr="00FE649F">
          <w:delText xml:space="preserve">that </w:delText>
        </w:r>
        <w:r w:rsidR="00831C4E" w:rsidRPr="00FE649F">
          <w:delText>the recycle</w:delText>
        </w:r>
        <w:r w:rsidR="00484A46" w:rsidRPr="00FE649F">
          <w:delText>d</w:delText>
        </w:r>
        <w:r w:rsidR="00831C4E" w:rsidRPr="00FE649F">
          <w:delText xml:space="preserve"> content requirement</w:delText>
        </w:r>
        <w:r w:rsidR="00C23938" w:rsidRPr="00FE649F">
          <w:delText xml:space="preserve"> </w:delText>
        </w:r>
        <w:r w:rsidR="00831C4E" w:rsidRPr="00FE649F">
          <w:delText>addresses this issue.</w:delText>
        </w:r>
        <w:r w:rsidR="00831C4E">
          <w:delText xml:space="preserve">  </w:delText>
        </w:r>
      </w:del>
    </w:p>
    <w:p w14:paraId="3344518E" w14:textId="77777777" w:rsidR="00A54DF9" w:rsidRPr="00F75ED5" w:rsidRDefault="00A54DF9" w:rsidP="00DE0173">
      <w:pPr>
        <w:spacing w:line="480" w:lineRule="auto"/>
        <w:rPr>
          <w:del w:id="637" w:author="Author"/>
          <w:b/>
          <w:iCs/>
          <w:lang w:val="en-CA"/>
        </w:rPr>
      </w:pPr>
      <w:bookmarkStart w:id="638" w:name="wp1074352"/>
      <w:bookmarkEnd w:id="638"/>
    </w:p>
    <w:p w14:paraId="5EF99192" w14:textId="77777777" w:rsidR="00D11E33" w:rsidRPr="00AB1991" w:rsidRDefault="00825FB0" w:rsidP="00DE0173">
      <w:pPr>
        <w:spacing w:line="480" w:lineRule="auto"/>
        <w:rPr>
          <w:del w:id="639" w:author="Author"/>
        </w:rPr>
      </w:pPr>
      <w:del w:id="640" w:author="Author">
        <w:r w:rsidRPr="00AB1991">
          <w:rPr>
            <w:i/>
          </w:rPr>
          <w:delText>Biobased Materials</w:delText>
        </w:r>
      </w:del>
    </w:p>
    <w:p w14:paraId="275277D7" w14:textId="77777777" w:rsidR="00D11E33" w:rsidRPr="00AB1991" w:rsidRDefault="00D11E33" w:rsidP="00DE0173">
      <w:pPr>
        <w:spacing w:line="480" w:lineRule="auto"/>
        <w:rPr>
          <w:del w:id="641" w:author="Author"/>
        </w:rPr>
      </w:pPr>
    </w:p>
    <w:p w14:paraId="21CC38DE" w14:textId="77777777" w:rsidR="00AB18D4" w:rsidRPr="00AB1991" w:rsidRDefault="00FC15DB" w:rsidP="00DE0173">
      <w:pPr>
        <w:spacing w:line="480" w:lineRule="auto"/>
        <w:ind w:firstLine="720"/>
        <w:rPr>
          <w:del w:id="642" w:author="Author"/>
        </w:rPr>
      </w:pPr>
      <w:del w:id="643" w:author="Author">
        <w:r>
          <w:rPr>
            <w:rStyle w:val="CM6Char"/>
            <w:rFonts w:eastAsia="Calibri"/>
            <w:bCs/>
          </w:rPr>
          <w:delText xml:space="preserve">ACC stated the proposed definition of “biobased” is too narrow to permit innovative development of new processes or products that may be used in building and construction applications.  (ACC, No. 49 at p. 2)  </w:delText>
        </w:r>
        <w:r>
          <w:delText xml:space="preserve">The Hardwood Federation and the American Forest and Paper Association/American Wood Council (AF&amp;PA/AWC) expressed concerns about the U.S. Department of Agriculture Biopreferred program for biobased products.  (Hardwood Federation, No. 51 at p. 5; AF&amp;PA/AWC, No. 59 at pp. 10-11)  DOE has deleted the requirement for the use of USDA Biopreferred products to avoid unnecessary duplication with </w:delText>
        </w:r>
        <w:r>
          <w:rPr>
            <w:rStyle w:val="CM6Char"/>
            <w:rFonts w:eastAsia="Calibri"/>
            <w:bCs/>
          </w:rPr>
          <w:delText xml:space="preserve">Section 9002 of the Farm Security and Rural Investment Act and USDA’s Biopreferred Program requirements.  </w:delText>
        </w:r>
      </w:del>
    </w:p>
    <w:p w14:paraId="32AE543F" w14:textId="77777777" w:rsidR="00D11E33" w:rsidRPr="00AB1991" w:rsidRDefault="00D11E33" w:rsidP="00DE0173">
      <w:pPr>
        <w:spacing w:line="480" w:lineRule="auto"/>
        <w:rPr>
          <w:del w:id="644" w:author="Author"/>
        </w:rPr>
      </w:pPr>
    </w:p>
    <w:p w14:paraId="64E2C62F" w14:textId="77777777" w:rsidR="00D11E33" w:rsidRPr="00AB1991" w:rsidRDefault="00FC15DB" w:rsidP="00DE0173">
      <w:pPr>
        <w:spacing w:line="480" w:lineRule="auto"/>
        <w:ind w:firstLine="720"/>
        <w:rPr>
          <w:del w:id="645" w:author="Author"/>
        </w:rPr>
      </w:pPr>
      <w:del w:id="646" w:author="Author">
        <w:r>
          <w:delText xml:space="preserve">For other products, several commenters questioned the requirement for the use of “rapidly renewable” biobased materials.  Several suggested deleting requirements for rapidly renewable materials.  (AWC, No. 22 at p. 5; Hardwood Federation, No. 27 at p. 5 and No. 51 at p. 4; ICC, No. 31 at p. 4; ACC, No. 49 at pp. 4-5; AF&amp;PA/AWC, No. 59 at p. 11)  The ICC suggested “deleting Rapidly Renewable as a defined term.  Rapidly renewable on its own is not a preferable criterion over other renewable materials. The durability and effectiveness of the product for its intended purpose, for example, are also worthy of consideration.  Products which have longer harvest periods may actually be preferable in many circumstances.”  (ICC, No. 31 at p. 4)  The Hardwood Federation stated that the long life span and environmental benefits of hardwoods are in line with the DOE’s goals for sustainable, energy efficient products (The Hardwood Federation, No. 27 at p. 1)  DOE believes that there can be advantages to rapidly renewable materials and notes that a rapidly renewable requirement is in the Guiding Principles; however, based on concerns expressed by commenters about the sustainability of rapidly renewable materials, DOE is not including this provision in the rule.  </w:delText>
        </w:r>
      </w:del>
    </w:p>
    <w:p w14:paraId="6AD9D5FC" w14:textId="77777777" w:rsidR="00D11E33" w:rsidRPr="00AB1991" w:rsidRDefault="00D11E33" w:rsidP="00DE0173">
      <w:pPr>
        <w:spacing w:line="480" w:lineRule="auto"/>
        <w:rPr>
          <w:del w:id="647" w:author="Author"/>
        </w:rPr>
      </w:pPr>
    </w:p>
    <w:p w14:paraId="41F30761" w14:textId="77777777" w:rsidR="00D11E33" w:rsidRPr="00557E48" w:rsidRDefault="00FC15DB" w:rsidP="00DE0173">
      <w:pPr>
        <w:spacing w:line="480" w:lineRule="auto"/>
        <w:ind w:firstLine="720"/>
        <w:rPr>
          <w:del w:id="648" w:author="Author"/>
        </w:rPr>
      </w:pPr>
      <w:del w:id="649" w:author="Author">
        <w:r>
          <w:delText xml:space="preserve">The Hardwood Federation and AF&amp;PA/AWC expressed support for requiring the use of certified wood products and recommended that multiple wood certification standards be permitted.  (Hardwood Federation, No. 27 at p. 5 and No. 51 at p. 5; AF&amp;PA/AWC, No. 59 at p. 11)  DOE </w:delText>
        </w:r>
        <w:r w:rsidR="00DA4771" w:rsidRPr="00AB1991">
          <w:delText>is establishing a requirement based on the consideration of the sustainability of wood products</w:delText>
        </w:r>
        <w:r w:rsidR="00AB1991" w:rsidRPr="00AB1991">
          <w:delText xml:space="preserve">, which may include consideration of the </w:delText>
        </w:r>
        <w:r w:rsidR="00825FB0" w:rsidRPr="00AB1991">
          <w:delText>multiple sustainable wood certification standards.</w:delText>
        </w:r>
        <w:r w:rsidR="00D11E33" w:rsidRPr="00557E48">
          <w:delText xml:space="preserve">  </w:delText>
        </w:r>
      </w:del>
    </w:p>
    <w:p w14:paraId="236EDE32" w14:textId="77777777" w:rsidR="00D11E33" w:rsidRPr="00557E48" w:rsidRDefault="00D11E33" w:rsidP="00DE0173">
      <w:pPr>
        <w:spacing w:line="480" w:lineRule="auto"/>
        <w:rPr>
          <w:del w:id="650" w:author="Author"/>
        </w:rPr>
      </w:pPr>
    </w:p>
    <w:p w14:paraId="6F4EE25A" w14:textId="77777777" w:rsidR="00557B04" w:rsidRPr="000B7133" w:rsidRDefault="00557B04" w:rsidP="00DE0173">
      <w:pPr>
        <w:spacing w:line="480" w:lineRule="auto"/>
        <w:rPr>
          <w:del w:id="651" w:author="Author"/>
          <w:i/>
        </w:rPr>
      </w:pPr>
      <w:del w:id="652" w:author="Author">
        <w:r w:rsidRPr="000B7133">
          <w:rPr>
            <w:i/>
          </w:rPr>
          <w:delText>Environmentally preferable products</w:delText>
        </w:r>
      </w:del>
    </w:p>
    <w:p w14:paraId="404E8DC2" w14:textId="77777777" w:rsidR="00557B04" w:rsidRPr="000B7133" w:rsidRDefault="00557B04" w:rsidP="00DE0173">
      <w:pPr>
        <w:spacing w:line="480" w:lineRule="auto"/>
        <w:rPr>
          <w:del w:id="653" w:author="Author"/>
        </w:rPr>
      </w:pPr>
    </w:p>
    <w:p w14:paraId="20A11715" w14:textId="77777777" w:rsidR="00D11E33" w:rsidRDefault="00D11E33" w:rsidP="00DE0173">
      <w:pPr>
        <w:spacing w:line="480" w:lineRule="auto"/>
        <w:ind w:firstLine="720"/>
        <w:rPr>
          <w:del w:id="654" w:author="Author"/>
        </w:rPr>
      </w:pPr>
      <w:del w:id="655" w:author="Author">
        <w:r w:rsidRPr="000B7133">
          <w:delText xml:space="preserve">The North American Coalition on Green Buildings </w:delText>
        </w:r>
        <w:r w:rsidR="003F7121" w:rsidRPr="000B7133">
          <w:delText xml:space="preserve">(NACGB) </w:delText>
        </w:r>
        <w:r w:rsidRPr="000B7133">
          <w:delText xml:space="preserve">and the Resilient Floor Covering Institute </w:delText>
        </w:r>
        <w:r w:rsidR="003F7121" w:rsidRPr="000B7133">
          <w:delText xml:space="preserve">(RFCI) </w:delText>
        </w:r>
        <w:r w:rsidRPr="000B7133">
          <w:delText>recommended that DOE not mandate environmentally preferable products and</w:delText>
        </w:r>
        <w:r w:rsidR="00505237">
          <w:delText>,</w:delText>
        </w:r>
        <w:r w:rsidRPr="000B7133">
          <w:delText xml:space="preserve"> instead</w:delText>
        </w:r>
        <w:r w:rsidR="00505237">
          <w:delText>,</w:delText>
        </w:r>
        <w:r w:rsidRPr="000B7133">
          <w:delText xml:space="preserve"> rely on qualifying certification systems that may allow a credit for environmentally preferable products.  (NACGB, No. 24 at p. 4; RFCI, No. 63 at p. 10)  The Hardwood Federation recommended that hardwoods be considered environmentally </w:delText>
        </w:r>
        <w:r w:rsidR="001E7139" w:rsidRPr="000B7133">
          <w:delText>preferable</w:delText>
        </w:r>
        <w:r w:rsidRPr="000B7133">
          <w:delText xml:space="preserve"> products.  (The Hardwood Federation, No 27 at p. 5)   The Flexible Vinyl Alliance</w:delText>
        </w:r>
        <w:r w:rsidR="004F6D85" w:rsidRPr="000B7133">
          <w:delText xml:space="preserve"> (FVA)</w:delText>
        </w:r>
        <w:r w:rsidRPr="000B7133">
          <w:delText xml:space="preserve"> and the </w:delText>
        </w:r>
        <w:r w:rsidR="003F7121" w:rsidRPr="000B7133">
          <w:delText>NACGB</w:delText>
        </w:r>
        <w:r w:rsidR="003F7121">
          <w:delText xml:space="preserve"> </w:delText>
        </w:r>
        <w:r w:rsidRPr="00557E48">
          <w:delText xml:space="preserve">stated that any environmentally </w:delText>
        </w:r>
        <w:r w:rsidR="001E7139" w:rsidRPr="00557E48">
          <w:delText>preferable</w:delText>
        </w:r>
        <w:r w:rsidRPr="00557E48">
          <w:delText xml:space="preserve"> product requirement needs to be based on </w:delText>
        </w:r>
        <w:r w:rsidR="001E7139" w:rsidRPr="00557E48">
          <w:delText>a</w:delText>
        </w:r>
        <w:r w:rsidRPr="00557E48">
          <w:delText xml:space="preserve"> </w:delText>
        </w:r>
        <w:r w:rsidR="001E7139" w:rsidRPr="00557E48">
          <w:delText>life-cycle cost</w:delText>
        </w:r>
        <w:r w:rsidRPr="00557E48">
          <w:delText xml:space="preserve"> </w:delText>
        </w:r>
        <w:r w:rsidR="001E7139" w:rsidRPr="00557E48">
          <w:delText xml:space="preserve">analysis </w:delText>
        </w:r>
        <w:r w:rsidRPr="00557E48">
          <w:delText xml:space="preserve">of all relevant product attributes over the life of the product. (FVA, No. 21 at p. 2; NACGB, No. 24 at p. 4) DOE notes that the environmentally preferable product requirement does not mandate </w:delText>
        </w:r>
        <w:r w:rsidR="00505237">
          <w:delText xml:space="preserve">the use of </w:delText>
        </w:r>
        <w:r w:rsidRPr="00557E48">
          <w:delText>specific products</w:delText>
        </w:r>
        <w:r w:rsidR="001E7139" w:rsidRPr="00557E48">
          <w:delText>,</w:delText>
        </w:r>
        <w:r w:rsidRPr="00557E48">
          <w:delText xml:space="preserve"> materials</w:delText>
        </w:r>
        <w:r w:rsidR="001E7139" w:rsidRPr="00557E48">
          <w:delText>, standards, or labels. I</w:delText>
        </w:r>
        <w:r w:rsidRPr="00557E48">
          <w:delText xml:space="preserve">nstead, </w:delText>
        </w:r>
        <w:r w:rsidR="001E7139" w:rsidRPr="00557E48">
          <w:delText xml:space="preserve">the rule </w:delText>
        </w:r>
        <w:r w:rsidRPr="00557E48">
          <w:delText xml:space="preserve">directs agencies to </w:delText>
        </w:r>
        <w:r w:rsidR="00505237">
          <w:delText xml:space="preserve">use environmentally preferable products and </w:delText>
        </w:r>
        <w:r w:rsidRPr="00557E48">
          <w:delText xml:space="preserve">consider standards and ecolabels.  Additionally, the rule does not require that Federal buildings be rated using a </w:delText>
        </w:r>
        <w:r w:rsidR="00505237">
          <w:delText>green building</w:delText>
        </w:r>
        <w:r w:rsidR="00505237" w:rsidRPr="00557E48">
          <w:delText xml:space="preserve"> </w:delText>
        </w:r>
        <w:r w:rsidRPr="00557E48">
          <w:delText xml:space="preserve">certification system, </w:delText>
        </w:r>
        <w:r w:rsidR="00505237">
          <w:delText xml:space="preserve">nor does the rule mandate the use of any particular green building certification system </w:delText>
        </w:r>
        <w:r w:rsidR="00505237" w:rsidRPr="000B7133">
          <w:delText>that may allow a credit for environmentally preferable products</w:delText>
        </w:r>
        <w:r w:rsidRPr="00557E48">
          <w:delText>. The Federal Green Construction Guide for Specifiers contains extensive information on procuring green products and is available at</w:delText>
        </w:r>
        <w:r w:rsidR="00E34189">
          <w:delText>:</w:delText>
        </w:r>
        <w:r w:rsidRPr="00557E48">
          <w:delText xml:space="preserve"> </w:delText>
        </w:r>
        <w:r w:rsidR="00C820F9">
          <w:fldChar w:fldCharType="begin"/>
        </w:r>
        <w:r w:rsidR="00C820F9">
          <w:delInstrText>HYPERLINK "http://www.wbdg.org/design/greenspec.php"</w:delInstrText>
        </w:r>
        <w:r w:rsidR="00C820F9">
          <w:fldChar w:fldCharType="separate"/>
        </w:r>
        <w:r w:rsidRPr="00557E48">
          <w:rPr>
            <w:rStyle w:val="Hyperlink"/>
          </w:rPr>
          <w:delText>http://www.wbdg.org/design/greenspec.php</w:delText>
        </w:r>
        <w:r w:rsidR="00C820F9">
          <w:fldChar w:fldCharType="end"/>
        </w:r>
        <w:r w:rsidRPr="00557E48">
          <w:delText>.</w:delText>
        </w:r>
        <w:r w:rsidR="00E53ED0">
          <w:delText xml:space="preserve">  </w:delText>
        </w:r>
      </w:del>
    </w:p>
    <w:p w14:paraId="5EFF3EAB" w14:textId="77777777" w:rsidR="00D11E33" w:rsidRDefault="00D11E33" w:rsidP="00DE0173">
      <w:pPr>
        <w:spacing w:line="480" w:lineRule="auto"/>
        <w:rPr>
          <w:del w:id="656" w:author="Author"/>
        </w:rPr>
      </w:pPr>
    </w:p>
    <w:p w14:paraId="01140F40" w14:textId="77777777" w:rsidR="00A252EF" w:rsidRPr="00514028" w:rsidRDefault="00A252EF" w:rsidP="00DE0173">
      <w:pPr>
        <w:spacing w:line="480" w:lineRule="auto"/>
        <w:ind w:firstLine="720"/>
        <w:rPr>
          <w:del w:id="657" w:author="Author"/>
        </w:rPr>
      </w:pPr>
      <w:del w:id="658" w:author="Author">
        <w:r>
          <w:delText xml:space="preserve">CalStar Products stated that </w:delText>
        </w:r>
        <w:r w:rsidRPr="00CC7107">
          <w:delText>8.6% of the U.S. national energy consumption is associated with manufacturing and building materials</w:delText>
        </w:r>
        <w:r>
          <w:delText xml:space="preserve"> and that </w:delText>
        </w:r>
        <w:r w:rsidRPr="00CC7107">
          <w:delText xml:space="preserve">DOE’s design standards should call for the use of building products </w:delText>
        </w:r>
        <w:r w:rsidR="002B552B">
          <w:delText>with low-embodied energy and CO</w:delText>
        </w:r>
        <w:r w:rsidR="00C820F9" w:rsidRPr="00C820F9">
          <w:rPr>
            <w:vertAlign w:val="subscript"/>
          </w:rPr>
          <w:delText>2</w:delText>
        </w:r>
        <w:r w:rsidR="002B552B">
          <w:delText xml:space="preserve">.  </w:delText>
        </w:r>
        <w:r>
          <w:delText>(CalStar Products, No. 19 at p. 2)  DOE agrees that embodied energy is an important consideration in selecting building materials and is a factor in selecting environmentally preferable products</w:delText>
        </w:r>
        <w:r w:rsidR="00514028">
          <w:delText>.  DOE declines to include design standards specific to a product’s low-embodied energy and CO</w:delText>
        </w:r>
        <w:r w:rsidR="00C820F9" w:rsidRPr="00C820F9">
          <w:rPr>
            <w:vertAlign w:val="subscript"/>
          </w:rPr>
          <w:delText>2</w:delText>
        </w:r>
        <w:r w:rsidR="00EC7466">
          <w:delText xml:space="preserve"> in conformance with the broader environmentally preferable provisions of the Guiding Principles and because there is currently no </w:delText>
        </w:r>
        <w:r w:rsidR="00955596">
          <w:delText xml:space="preserve">generally accepted </w:delText>
        </w:r>
        <w:r w:rsidR="00EC7466">
          <w:delText>standard for low-embodied energy and CO</w:delText>
        </w:r>
        <w:r w:rsidR="00EC7466" w:rsidRPr="00DA321B">
          <w:rPr>
            <w:vertAlign w:val="subscript"/>
          </w:rPr>
          <w:delText>2</w:delText>
        </w:r>
        <w:r w:rsidR="00C820F9" w:rsidRPr="00C820F9">
          <w:delText xml:space="preserve"> in building materials</w:delText>
        </w:r>
        <w:r w:rsidR="00DA321B">
          <w:delText>.</w:delText>
        </w:r>
      </w:del>
    </w:p>
    <w:p w14:paraId="7999B7A7" w14:textId="77777777" w:rsidR="00A252EF" w:rsidRDefault="00A252EF" w:rsidP="00DE0173">
      <w:pPr>
        <w:spacing w:line="480" w:lineRule="auto"/>
        <w:rPr>
          <w:del w:id="659" w:author="Author"/>
        </w:rPr>
      </w:pPr>
    </w:p>
    <w:p w14:paraId="192784B9" w14:textId="77777777" w:rsidR="00185A70" w:rsidRPr="00F75ED5" w:rsidRDefault="002B552B" w:rsidP="001A4874">
      <w:pPr>
        <w:spacing w:line="480" w:lineRule="auto"/>
        <w:ind w:firstLine="720"/>
        <w:rPr>
          <w:del w:id="660" w:author="Author"/>
        </w:rPr>
      </w:pPr>
      <w:del w:id="661" w:author="Author">
        <w:r>
          <w:delText>One commenter</w:delText>
        </w:r>
        <w:r w:rsidR="00185A70" w:rsidRPr="00462247">
          <w:delText xml:space="preserve"> asked what labels </w:delText>
        </w:r>
        <w:r w:rsidR="00185A70">
          <w:delText>are</w:delText>
        </w:r>
        <w:r w:rsidR="00185A70" w:rsidRPr="00462247">
          <w:delText xml:space="preserve"> considered to be “ecolabels” and </w:delText>
        </w:r>
        <w:r w:rsidR="00273D3E">
          <w:delText xml:space="preserve">what </w:delText>
        </w:r>
        <w:r w:rsidR="00185A70">
          <w:delText xml:space="preserve">repercussions does an agency face if it does not use an ecolabel. </w:delText>
        </w:r>
        <w:r w:rsidR="00185A70" w:rsidRPr="00462247">
          <w:delText>(Myers, No. 53 at p. 2)   The field of ecolabels is growing and any listing of labels may not be comprehensive and would likely need to be expanded in the future.  DOE is not requiring the use of ecolabels; the rule simply requires agencies to consider standards and ecolabels, as well as EPA’s Federal Green Construction Guide</w:delText>
        </w:r>
        <w:r w:rsidR="00A07273">
          <w:delText xml:space="preserve"> available at</w:delText>
        </w:r>
        <w:r w:rsidR="00E34189">
          <w:delText>:</w:delText>
        </w:r>
        <w:r w:rsidR="00A07273">
          <w:delText xml:space="preserve"> </w:delText>
        </w:r>
        <w:r w:rsidR="00C820F9">
          <w:fldChar w:fldCharType="begin"/>
        </w:r>
        <w:r w:rsidR="00A07273">
          <w:delInstrText>HYPERLINK "http://www.wbdg.org/design/greenspec.php"</w:delInstrText>
        </w:r>
        <w:r w:rsidR="00C820F9">
          <w:fldChar w:fldCharType="separate"/>
        </w:r>
        <w:r w:rsidR="00A07273" w:rsidRPr="00557E48">
          <w:rPr>
            <w:rStyle w:val="Hyperlink"/>
          </w:rPr>
          <w:delText>http://www.wbdg.org/design/greenspec.php</w:delText>
        </w:r>
        <w:r w:rsidR="00C820F9">
          <w:fldChar w:fldCharType="end"/>
        </w:r>
        <w:r w:rsidR="00185A70" w:rsidRPr="00462247">
          <w:delText xml:space="preserve">, when choosing </w:delText>
        </w:r>
        <w:r w:rsidR="00185A70">
          <w:delText>e</w:delText>
        </w:r>
        <w:r w:rsidR="00185A70" w:rsidRPr="00462247">
          <w:delText>nvironmentally preferable products.</w:delText>
        </w:r>
      </w:del>
    </w:p>
    <w:p w14:paraId="1C1B603C" w14:textId="77777777" w:rsidR="00D11E33" w:rsidRPr="00F75ED5" w:rsidRDefault="00D11E33" w:rsidP="00DE0173">
      <w:pPr>
        <w:spacing w:line="480" w:lineRule="auto"/>
        <w:rPr>
          <w:del w:id="662" w:author="Author"/>
        </w:rPr>
      </w:pPr>
    </w:p>
    <w:p w14:paraId="6147AC05" w14:textId="77777777" w:rsidR="00D11E33" w:rsidRPr="00AB1991" w:rsidRDefault="00825FB0" w:rsidP="00DE0173">
      <w:pPr>
        <w:spacing w:line="480" w:lineRule="auto"/>
        <w:rPr>
          <w:del w:id="663" w:author="Author"/>
          <w:i/>
        </w:rPr>
      </w:pPr>
      <w:del w:id="664" w:author="Author">
        <w:r w:rsidRPr="00AB1991">
          <w:rPr>
            <w:i/>
          </w:rPr>
          <w:delText>Low Emitting Materials</w:delText>
        </w:r>
      </w:del>
    </w:p>
    <w:p w14:paraId="159F2DEF" w14:textId="77777777" w:rsidR="00D11E33" w:rsidRPr="00AB1991" w:rsidRDefault="00D11E33" w:rsidP="00DE0173">
      <w:pPr>
        <w:spacing w:line="480" w:lineRule="auto"/>
        <w:rPr>
          <w:del w:id="665" w:author="Author"/>
        </w:rPr>
      </w:pPr>
    </w:p>
    <w:p w14:paraId="16B1F5CE" w14:textId="77777777" w:rsidR="00D11E33" w:rsidRPr="00462247" w:rsidRDefault="00FC15DB" w:rsidP="00DE0173">
      <w:pPr>
        <w:spacing w:line="480" w:lineRule="auto"/>
        <w:ind w:firstLine="720"/>
        <w:rPr>
          <w:del w:id="666" w:author="Author"/>
        </w:rPr>
      </w:pPr>
      <w:del w:id="667" w:author="Author">
        <w:r>
          <w:delText>The GreenGuard Environmental Institute suggested that DOE should specify only certain products that are proven low-emitting products and recommended GreenGuard’s product emission standards.  (GEI, No. 46 at p. 4)  GSA commented that the rule should provide specific guidance on low-emitting materials. (GSA, No. 72 at p. 14)  DOE appreciates the concern about a lack of quantifiable thresholds and, in today’s rule, retains the language in the NOPR</w:delText>
        </w:r>
        <w:r w:rsidR="00AB1991" w:rsidRPr="00AB1991">
          <w:delText xml:space="preserve">.  </w:delText>
        </w:r>
        <w:r w:rsidR="00AB1991">
          <w:delText xml:space="preserve">DOE recognizes the need to provide greater direction for agencies implementing the low-emitting materials provision.  </w:delText>
        </w:r>
        <w:r w:rsidR="00AB1991" w:rsidRPr="00AB1991">
          <w:delText xml:space="preserve">In response to comments, DOE is incorporating </w:delText>
        </w:r>
        <w:r w:rsidR="00825FB0" w:rsidRPr="00AB1991">
          <w:delText>Section 8.4.2 or Section 8.5.2 of ASHRAE Standard 189.1-2009</w:delText>
        </w:r>
        <w:r w:rsidR="00AB1991" w:rsidRPr="00AB1991">
          <w:delText xml:space="preserve"> into the low-emitting materials provision</w:delText>
        </w:r>
        <w:r w:rsidR="00825FB0" w:rsidRPr="00AB1991">
          <w:delText>.  DOE chose ASHRAE Standard 189.1-2009 specifications instead of the GreenGuard standards because ASHRAE is an ANSI approved national standard because of the rigorous procedures used in the ANSI approval process.</w:delText>
        </w:r>
        <w:r w:rsidR="00D11E33" w:rsidRPr="00462247">
          <w:delText xml:space="preserve">   </w:delText>
        </w:r>
      </w:del>
    </w:p>
    <w:p w14:paraId="442F9A5B" w14:textId="77777777" w:rsidR="0067049C" w:rsidRDefault="0067049C" w:rsidP="00DE0173">
      <w:pPr>
        <w:spacing w:line="480" w:lineRule="auto"/>
        <w:ind w:firstLine="720"/>
        <w:rPr>
          <w:del w:id="668" w:author="Author"/>
        </w:rPr>
      </w:pPr>
    </w:p>
    <w:p w14:paraId="71416993" w14:textId="77777777" w:rsidR="00D6226D" w:rsidRPr="00462247" w:rsidRDefault="00D6226D" w:rsidP="00DE0173">
      <w:pPr>
        <w:spacing w:line="480" w:lineRule="auto"/>
        <w:rPr>
          <w:del w:id="669" w:author="Author"/>
          <w:b/>
        </w:rPr>
      </w:pPr>
      <w:del w:id="670" w:author="Author">
        <w:r w:rsidRPr="00462247">
          <w:rPr>
            <w:b/>
          </w:rPr>
          <w:delText>Siting</w:delText>
        </w:r>
      </w:del>
    </w:p>
    <w:p w14:paraId="757C2868" w14:textId="77777777" w:rsidR="00D6226D" w:rsidRPr="00462247" w:rsidRDefault="00D6226D" w:rsidP="00DE0173">
      <w:pPr>
        <w:spacing w:line="480" w:lineRule="auto"/>
        <w:ind w:firstLine="720"/>
        <w:rPr>
          <w:del w:id="671" w:author="Author"/>
          <w:b/>
        </w:rPr>
      </w:pPr>
    </w:p>
    <w:p w14:paraId="37270F4C" w14:textId="77777777" w:rsidR="00D6226D" w:rsidRPr="00462247" w:rsidRDefault="00A77527" w:rsidP="00DE0173">
      <w:pPr>
        <w:spacing w:line="480" w:lineRule="auto"/>
        <w:ind w:firstLine="720"/>
        <w:rPr>
          <w:del w:id="672" w:author="Author"/>
          <w:b/>
        </w:rPr>
      </w:pPr>
      <w:del w:id="673" w:author="Author">
        <w:r w:rsidRPr="00462247">
          <w:delText xml:space="preserve">A number of commenters recommended additional factors that agencies should be required to consider in siting.  NRDC stated that DOE should require Federal buildings to avoid development on sites that are wetlands, USDA prime farmland, steep slopes, and/or habitat of endangered or imperiled species.  (NRDC, No. 64 at pp. 2-3)  The proposed and final rules include avoidance of these sensitive land resources in the list of siting priorities that Federal agencies must consider.  </w:delText>
        </w:r>
        <w:r w:rsidR="00A04299">
          <w:delText xml:space="preserve">SEIA </w:delText>
        </w:r>
        <w:r w:rsidRPr="00462247">
          <w:delText>and other commenters recommended that building siting include consideration for maximizing generation from on-site renewable energy systems and location in climates well-suited to the building’s intended use.  (SEIA, No. 58 at p. 4)  DOE notes that building orientation is included as a siting criteria.  The importance of any single criterion depends on the intended building use, location, and agency goals for the building.  DOE has chosen to give agencies the flexibility to meet their specific needs while requiring that agencies consider several sustainable design criteria that address the commenters’ concerns.</w:delText>
        </w:r>
      </w:del>
      <w:commentRangeEnd w:id="360"/>
      <w:r w:rsidR="004E4AC2">
        <w:rPr>
          <w:rStyle w:val="CommentReference"/>
        </w:rPr>
        <w:commentReference w:id="360"/>
      </w:r>
    </w:p>
    <w:p w14:paraId="7082B7A4" w14:textId="77777777" w:rsidR="00D6226D" w:rsidRPr="00462247" w:rsidRDefault="00D6226D" w:rsidP="00DE0173">
      <w:pPr>
        <w:spacing w:line="480" w:lineRule="auto"/>
        <w:ind w:firstLine="720"/>
        <w:rPr>
          <w:del w:id="674" w:author="Author"/>
          <w:b/>
        </w:rPr>
      </w:pPr>
    </w:p>
    <w:p w14:paraId="3F2A59F6" w14:textId="61CBF108" w:rsidR="00C72937" w:rsidRPr="00C833FC" w:rsidRDefault="00C72937" w:rsidP="00882CE9">
      <w:pPr>
        <w:pStyle w:val="ListParagraph"/>
        <w:numPr>
          <w:ilvl w:val="0"/>
          <w:numId w:val="7"/>
        </w:numPr>
        <w:spacing w:line="480" w:lineRule="auto"/>
        <w:rPr>
          <w:b/>
        </w:rPr>
      </w:pPr>
      <w:r>
        <w:rPr>
          <w:b/>
        </w:rPr>
        <w:t>Green Building Certification</w:t>
      </w:r>
      <w:del w:id="675" w:author="Author">
        <w:r w:rsidR="00CB7DC7" w:rsidRPr="00462247">
          <w:rPr>
            <w:b/>
          </w:rPr>
          <w:delText xml:space="preserve"> System</w:delText>
        </w:r>
      </w:del>
    </w:p>
    <w:p w14:paraId="56C9F966" w14:textId="77777777" w:rsidR="00A94F4D" w:rsidRDefault="00A94F4D" w:rsidP="00A94F4D">
      <w:pPr>
        <w:spacing w:line="480" w:lineRule="auto"/>
        <w:rPr>
          <w:i/>
        </w:rPr>
      </w:pPr>
      <w:moveToRangeStart w:id="676" w:author="Author" w:name="move400349692"/>
      <w:moveTo w:id="677" w:author="Author">
        <w:r>
          <w:rPr>
            <w:i/>
          </w:rPr>
          <w:t>Compliance with other requirements</w:t>
        </w:r>
      </w:moveTo>
    </w:p>
    <w:p w14:paraId="1D719F64" w14:textId="77777777" w:rsidR="00A94F4D" w:rsidRPr="00740FEE" w:rsidRDefault="00A94F4D" w:rsidP="00A94F4D">
      <w:pPr>
        <w:spacing w:line="480" w:lineRule="auto"/>
        <w:rPr>
          <w:i/>
        </w:rPr>
      </w:pPr>
    </w:p>
    <w:moveToRangeEnd w:id="676"/>
    <w:p w14:paraId="67EAB3AB" w14:textId="77777777" w:rsidR="009259F1" w:rsidRDefault="00A94F4D" w:rsidP="00DE0173">
      <w:pPr>
        <w:spacing w:line="480" w:lineRule="auto"/>
        <w:ind w:firstLine="720"/>
        <w:rPr>
          <w:del w:id="678" w:author="Author"/>
          <w:b/>
        </w:rPr>
      </w:pPr>
      <w:ins w:id="679" w:author="Author">
        <w:r w:rsidRPr="00417B33">
          <w:t xml:space="preserve">DOE requested comments as to whether the minimum allowable level for green </w:t>
        </w:r>
        <w:r w:rsidR="00F579ED">
          <w:t xml:space="preserve">building </w:t>
        </w:r>
        <w:r w:rsidRPr="00417B33">
          <w:t>rating systems should comply with the Guiding Principles and all applicable executive orders.</w:t>
        </w:r>
        <w:r>
          <w:t xml:space="preserve">  </w:t>
        </w:r>
        <w:r>
          <w:lastRenderedPageBreak/>
          <w:t>75 FR 29939</w:t>
        </w:r>
        <w:r w:rsidR="0007643D">
          <w:t>.</w:t>
        </w:r>
      </w:ins>
      <w:moveToRangeStart w:id="680" w:author="Author" w:name="move400349693"/>
      <w:moveTo w:id="681" w:author="Author">
        <w:r>
          <w:t xml:space="preserve">  </w:t>
        </w:r>
        <w:r w:rsidRPr="00F75ED5">
          <w:t xml:space="preserve">The </w:t>
        </w:r>
        <w:r>
          <w:t xml:space="preserve">DOI </w:t>
        </w:r>
        <w:r w:rsidRPr="00462247">
          <w:t>state</w:t>
        </w:r>
        <w:r>
          <w:t>d</w:t>
        </w:r>
        <w:r w:rsidRPr="00462247">
          <w:t xml:space="preserve"> that “If federal buildings, however, are designed, built, and perform in accordance with legislative mandates, the Guiding Principles, and all applicable executive orders, they are inherently green buildings…Seeking an additional green building rating is redundant.”  (DOI, No. 44 at p. 7)  GSA commented that it should not be necessary to mandate minimum rating levels.  (GSA, No. 72 at p. 12)  As today’s rule explicitly states, DOE is not requiring Federal agencies to use a green building certification system.  </w:t>
        </w:r>
      </w:moveTo>
      <w:moveToRangeEnd w:id="680"/>
    </w:p>
    <w:p w14:paraId="31FB9950" w14:textId="77777777" w:rsidR="000D34F1" w:rsidRDefault="007007DD" w:rsidP="00DE0173">
      <w:pPr>
        <w:spacing w:line="480" w:lineRule="auto"/>
        <w:ind w:firstLine="720"/>
        <w:rPr>
          <w:del w:id="682" w:author="Author"/>
        </w:rPr>
      </w:pPr>
      <w:del w:id="683" w:author="Author">
        <w:r>
          <w:delText xml:space="preserve">ECPA directs DOE to identify a green certification system and level for rating Federal buildings that DOE determines to be the most likely to encourage a comprehensive and environmentally sound approach to such certification and rating.  (42 U.S.C. 6834(a)(3)(D)(i)(III)).  This rule does not require any Federal buildings to be certified by a green rating system.  </w:delText>
        </w:r>
        <w:r w:rsidR="002B552B">
          <w:delText xml:space="preserve">Rather, the rule </w:delText>
        </w:r>
        <w:r>
          <w:delText xml:space="preserve">establishes five criteria that </w:delText>
        </w:r>
        <w:r w:rsidR="002B552B">
          <w:delText>any green building certification system used by Federal agencies in EISA-covered buildings must meet, regardless of whether the agency is using the green building certification system to help achieve the requirements in today’s rule.</w:delText>
        </w:r>
        <w:r w:rsidR="00E54CA5">
          <w:delText xml:space="preserve">  These criteria </w:delText>
        </w:r>
        <w:r w:rsidR="000D34F1">
          <w:delText>to establish allowing certification systems are summarized here:</w:delText>
        </w:r>
      </w:del>
    </w:p>
    <w:p w14:paraId="1C356503" w14:textId="77777777" w:rsidR="000D34F1" w:rsidRDefault="000D34F1" w:rsidP="00DE0173">
      <w:pPr>
        <w:numPr>
          <w:ilvl w:val="0"/>
          <w:numId w:val="43"/>
        </w:numPr>
        <w:spacing w:line="480" w:lineRule="auto"/>
        <w:rPr>
          <w:del w:id="684" w:author="Author"/>
        </w:rPr>
      </w:pPr>
      <w:del w:id="685" w:author="Author">
        <w:r>
          <w:delText>Allow auditors to independently verify compliance,</w:delText>
        </w:r>
      </w:del>
    </w:p>
    <w:p w14:paraId="4770DA7D" w14:textId="77777777" w:rsidR="000D34F1" w:rsidRDefault="000D34F1" w:rsidP="00DE0173">
      <w:pPr>
        <w:numPr>
          <w:ilvl w:val="0"/>
          <w:numId w:val="43"/>
        </w:numPr>
        <w:spacing w:line="480" w:lineRule="auto"/>
        <w:rPr>
          <w:del w:id="686" w:author="Author"/>
        </w:rPr>
      </w:pPr>
      <w:del w:id="687" w:author="Author">
        <w:r>
          <w:delText>Be developed with a process that provides for public comment and is consensus</w:delText>
        </w:r>
        <w:r w:rsidR="002B552B">
          <w:delText>-</w:delText>
        </w:r>
        <w:r>
          <w:delText>based</w:delText>
        </w:r>
        <w:r w:rsidR="002B552B">
          <w:delText>,</w:delText>
        </w:r>
      </w:del>
    </w:p>
    <w:p w14:paraId="4F7AC24E" w14:textId="77777777" w:rsidR="000D34F1" w:rsidRDefault="000D34F1" w:rsidP="00DE0173">
      <w:pPr>
        <w:numPr>
          <w:ilvl w:val="0"/>
          <w:numId w:val="43"/>
        </w:numPr>
        <w:spacing w:line="480" w:lineRule="auto"/>
        <w:rPr>
          <w:del w:id="688" w:author="Author"/>
        </w:rPr>
      </w:pPr>
      <w:del w:id="689" w:author="Author">
        <w:r>
          <w:delText>Be nationally recognized</w:delText>
        </w:r>
        <w:r w:rsidR="002B552B">
          <w:delText>,</w:delText>
        </w:r>
      </w:del>
    </w:p>
    <w:p w14:paraId="337CFC75" w14:textId="77777777" w:rsidR="000B20C9" w:rsidRDefault="000D34F1" w:rsidP="00DE0173">
      <w:pPr>
        <w:numPr>
          <w:ilvl w:val="0"/>
          <w:numId w:val="43"/>
        </w:numPr>
        <w:spacing w:line="480" w:lineRule="auto"/>
        <w:rPr>
          <w:del w:id="690" w:author="Author"/>
        </w:rPr>
      </w:pPr>
      <w:del w:id="691" w:author="Author">
        <w:r>
          <w:delText>Be subject to periodic evaluation</w:delText>
        </w:r>
        <w:r w:rsidR="002B552B">
          <w:delText xml:space="preserve"> of the environmental and energy benefits that result under the rating system, and</w:delText>
        </w:r>
      </w:del>
    </w:p>
    <w:p w14:paraId="5CEDF157" w14:textId="77777777" w:rsidR="00227B88" w:rsidRPr="007007DD" w:rsidRDefault="000B20C9" w:rsidP="00DE0173">
      <w:pPr>
        <w:numPr>
          <w:ilvl w:val="0"/>
          <w:numId w:val="43"/>
        </w:numPr>
        <w:spacing w:line="480" w:lineRule="auto"/>
        <w:rPr>
          <w:del w:id="692" w:author="Author"/>
        </w:rPr>
      </w:pPr>
      <w:del w:id="693" w:author="Author">
        <w:r>
          <w:delText>Include a verification system for post occupancy assessment</w:delText>
        </w:r>
        <w:r w:rsidR="002B552B">
          <w:delText xml:space="preserve"> at least every three years.</w:delText>
        </w:r>
        <w:r w:rsidR="007007DD">
          <w:delText xml:space="preserve">   </w:delText>
        </w:r>
      </w:del>
    </w:p>
    <w:p w14:paraId="2F507278" w14:textId="77777777" w:rsidR="00227B88" w:rsidRPr="00462247" w:rsidRDefault="00227B88" w:rsidP="00DE0173">
      <w:pPr>
        <w:spacing w:line="480" w:lineRule="auto"/>
        <w:ind w:firstLine="720"/>
        <w:rPr>
          <w:del w:id="694" w:author="Author"/>
          <w:b/>
        </w:rPr>
      </w:pPr>
    </w:p>
    <w:p w14:paraId="3C443398" w14:textId="77777777" w:rsidR="004447C5" w:rsidRDefault="00BD0A95" w:rsidP="00DE0173">
      <w:pPr>
        <w:spacing w:line="480" w:lineRule="auto"/>
        <w:rPr>
          <w:del w:id="695" w:author="Author"/>
          <w:i/>
        </w:rPr>
      </w:pPr>
      <w:del w:id="696" w:author="Author">
        <w:r w:rsidRPr="00462247">
          <w:rPr>
            <w:i/>
          </w:rPr>
          <w:delText>Evaluation of actual energy use</w:delText>
        </w:r>
      </w:del>
    </w:p>
    <w:p w14:paraId="1F7C2B6F" w14:textId="77777777" w:rsidR="0067049C" w:rsidRDefault="0067049C" w:rsidP="00DE0173">
      <w:pPr>
        <w:spacing w:line="480" w:lineRule="auto"/>
        <w:ind w:firstLine="720"/>
        <w:rPr>
          <w:del w:id="697" w:author="Author"/>
          <w:i/>
        </w:rPr>
      </w:pPr>
    </w:p>
    <w:p w14:paraId="799AF34C" w14:textId="77777777" w:rsidR="00A54DF9" w:rsidRPr="00462247" w:rsidRDefault="009914AE" w:rsidP="00DE0173">
      <w:pPr>
        <w:spacing w:line="480" w:lineRule="auto"/>
        <w:ind w:firstLine="720"/>
        <w:rPr>
          <w:del w:id="698" w:author="Author"/>
        </w:rPr>
      </w:pPr>
      <w:del w:id="699" w:author="Author">
        <w:r w:rsidRPr="00462247">
          <w:delText xml:space="preserve">In the NOPR, </w:delText>
        </w:r>
        <w:r w:rsidR="00A54DF9" w:rsidRPr="00462247">
          <w:delText xml:space="preserve">DOE </w:delText>
        </w:r>
        <w:r w:rsidR="00CB7DC7" w:rsidRPr="00462247">
          <w:delText xml:space="preserve">requested comments on </w:delText>
        </w:r>
        <w:r w:rsidRPr="00462247">
          <w:delText>whether</w:delText>
        </w:r>
        <w:r w:rsidR="00CB7DC7" w:rsidRPr="00462247">
          <w:delText xml:space="preserve"> Federal agencies</w:delText>
        </w:r>
        <w:r w:rsidR="00A54DF9" w:rsidRPr="00462247">
          <w:delText xml:space="preserve"> </w:delText>
        </w:r>
        <w:r w:rsidRPr="00462247">
          <w:delText xml:space="preserve">should be required to </w:delText>
        </w:r>
        <w:r w:rsidR="00A54DF9" w:rsidRPr="00462247">
          <w:delText>demonstrate that the energy use in the first year of a building’s green building certification is consistent with the energy use identified as part of the certification</w:delText>
        </w:r>
        <w:r w:rsidRPr="00462247">
          <w:delText xml:space="preserve"> process</w:delText>
        </w:r>
        <w:r w:rsidR="00CB7DC7" w:rsidRPr="00462247">
          <w:delText>.</w:delText>
        </w:r>
        <w:r w:rsidRPr="00462247">
          <w:delText xml:space="preserve"> If the </w:delText>
        </w:r>
        <w:r w:rsidR="00152E87" w:rsidRPr="00462247">
          <w:delText>building’s</w:delText>
        </w:r>
        <w:r w:rsidRPr="00462247">
          <w:delText xml:space="preserve"> energy use exceeded the target, DOE was considering the removal of the green building certification. 75 FR 29938</w:delText>
        </w:r>
        <w:r w:rsidR="00CB7DC7" w:rsidRPr="00462247">
          <w:delText xml:space="preserve">  </w:delText>
        </w:r>
      </w:del>
    </w:p>
    <w:p w14:paraId="4874B0BB" w14:textId="77777777" w:rsidR="00CB7DC7" w:rsidRPr="00462247" w:rsidRDefault="00CB7DC7" w:rsidP="00DE0173">
      <w:pPr>
        <w:spacing w:line="480" w:lineRule="auto"/>
        <w:ind w:firstLine="720"/>
        <w:rPr>
          <w:del w:id="700" w:author="Author"/>
        </w:rPr>
      </w:pPr>
    </w:p>
    <w:p w14:paraId="2AFC70EF" w14:textId="3FACD505" w:rsidR="00A94F4D" w:rsidRDefault="00A54DF9" w:rsidP="00CF7F4B">
      <w:pPr>
        <w:spacing w:line="480" w:lineRule="auto"/>
        <w:ind w:firstLine="720"/>
        <w:rPr>
          <w:ins w:id="701" w:author="Author"/>
        </w:rPr>
      </w:pPr>
      <w:del w:id="702" w:author="Author">
        <w:r w:rsidRPr="00462247">
          <w:delText xml:space="preserve">Public comments widely supported the evaluation of actual energy use for buildings certified by a green rating system.  </w:delText>
        </w:r>
        <w:r w:rsidR="00301B84" w:rsidRPr="00462247">
          <w:delText>Many c</w:delText>
        </w:r>
        <w:r w:rsidRPr="00462247">
          <w:delText>omments recommend</w:delText>
        </w:r>
        <w:r w:rsidR="000C0935">
          <w:delText>ed</w:delText>
        </w:r>
        <w:r w:rsidRPr="00462247">
          <w:delText xml:space="preserve"> </w:delText>
        </w:r>
        <w:r w:rsidR="0027769C" w:rsidRPr="00462247">
          <w:delText xml:space="preserve">evaluation of actual </w:delText>
        </w:r>
        <w:r w:rsidRPr="00462247">
          <w:delText>energy u</w:delText>
        </w:r>
        <w:r w:rsidR="00301B84" w:rsidRPr="00462247">
          <w:delText>se in green certified buildings.  (</w:delText>
        </w:r>
        <w:r w:rsidR="00CF3AE6" w:rsidRPr="00462247">
          <w:delText>LPB Energy Management, No. 8 at p. 2</w:delText>
        </w:r>
        <w:r w:rsidR="00301B84" w:rsidRPr="00462247">
          <w:delText>;</w:delText>
        </w:r>
        <w:r w:rsidR="00950891" w:rsidRPr="00462247">
          <w:delText xml:space="preserve"> </w:delText>
        </w:r>
        <w:r w:rsidR="0054365A" w:rsidRPr="00462247">
          <w:delText>Meincke</w:delText>
        </w:r>
        <w:r w:rsidR="00A31441" w:rsidRPr="00462247">
          <w:delText>, No. 14 at p. 2</w:delText>
        </w:r>
        <w:r w:rsidR="00301B84" w:rsidRPr="00462247">
          <w:delText>;</w:delText>
        </w:r>
        <w:r w:rsidR="0054365A" w:rsidRPr="00462247">
          <w:delText xml:space="preserve"> </w:delText>
        </w:r>
        <w:r w:rsidR="00CF3AE6" w:rsidRPr="00462247">
          <w:delText>DuPont, No. 29 at p. 3</w:delText>
        </w:r>
        <w:r w:rsidR="00301B84" w:rsidRPr="00462247">
          <w:delText>; NEMA</w:delText>
        </w:r>
        <w:r w:rsidR="00140094" w:rsidRPr="00462247">
          <w:delText>, No. 36 at p. 5</w:delText>
        </w:r>
        <w:r w:rsidR="001211A6" w:rsidRPr="00462247">
          <w:delText xml:space="preserve">, </w:delText>
        </w:r>
        <w:r w:rsidR="00301B84" w:rsidRPr="00462247">
          <w:delText>DOI</w:delText>
        </w:r>
        <w:r w:rsidR="00140094" w:rsidRPr="00462247">
          <w:delText>, No. 44 at p. 6</w:delText>
        </w:r>
      </w:del>
      <w:ins w:id="703" w:author="Author">
        <w:r w:rsidR="00A94F4D">
          <w:t xml:space="preserve">Federal agencies may wish to use a green building rating system as a tool to help them meet </w:t>
        </w:r>
        <w:r w:rsidR="00F579ED">
          <w:t xml:space="preserve">the Guiding Principles or </w:t>
        </w:r>
        <w:r w:rsidR="00CC04CB">
          <w:t xml:space="preserve">their own </w:t>
        </w:r>
        <w:r w:rsidR="00251445">
          <w:t xml:space="preserve">internal </w:t>
        </w:r>
        <w:r w:rsidR="00CC04CB">
          <w:t>sustainability goals</w:t>
        </w:r>
        <w:r w:rsidR="00A94F4D">
          <w:t xml:space="preserve">, although agencies are not required to use such a system.  </w:t>
        </w:r>
        <w:r w:rsidR="009171A0">
          <w:t>DOE encourages Federal agencies to consider GSA’s 2013 recommendations when choosing a green building certification system.</w:t>
        </w:r>
        <w:r w:rsidR="00196FBF" w:rsidRPr="00AD3D9D">
          <w:rPr>
            <w:rStyle w:val="FootnoteReference"/>
            <w:vertAlign w:val="superscript"/>
          </w:rPr>
          <w:footnoteReference w:id="9"/>
        </w:r>
        <w:r w:rsidR="00DA4C97">
          <w:t xml:space="preserve">DOE notes that under </w:t>
        </w:r>
        <w:r w:rsidR="00CF7F4B">
          <w:t>E</w:t>
        </w:r>
        <w:r w:rsidR="00DA4C97">
          <w:t xml:space="preserve">xecutive </w:t>
        </w:r>
        <w:r w:rsidR="00CF7F4B">
          <w:t>O</w:t>
        </w:r>
        <w:r w:rsidR="00DA4C97">
          <w:t xml:space="preserve">rders 13423 and 13514, Federal agencies are already required to ensure that new construction and major renovations of agency buildings comply with the Guiding Principles.  In today’s rule, DOE requires that agencies should select a </w:t>
        </w:r>
        <w:r w:rsidR="00815994">
          <w:t xml:space="preserve">green building </w:t>
        </w:r>
        <w:r w:rsidR="00DA4C97">
          <w:t>certification system that meets the prescribed criteria and a level of certification that promotes attainment of the Guiding Principles.</w:t>
        </w:r>
        <w:r w:rsidR="00A94F4D">
          <w:t xml:space="preserve"> </w:t>
        </w:r>
        <w:r w:rsidR="00EA527A">
          <w:t xml:space="preserve"> </w:t>
        </w:r>
      </w:ins>
    </w:p>
    <w:p w14:paraId="31853DBE" w14:textId="77777777" w:rsidR="00A94F4D" w:rsidRDefault="00A94F4D" w:rsidP="00A94F4D">
      <w:pPr>
        <w:spacing w:line="480" w:lineRule="auto"/>
        <w:rPr>
          <w:ins w:id="706" w:author="Author"/>
        </w:rPr>
      </w:pPr>
    </w:p>
    <w:p w14:paraId="73E3D1AE" w14:textId="77777777" w:rsidR="0027769C" w:rsidRDefault="00432B7A" w:rsidP="002B552B">
      <w:pPr>
        <w:spacing w:line="480" w:lineRule="auto"/>
        <w:ind w:firstLine="720"/>
        <w:rPr>
          <w:del w:id="707" w:author="Author"/>
        </w:rPr>
      </w:pPr>
      <w:ins w:id="708" w:author="Author">
        <w:r>
          <w:rPr>
            <w:i/>
          </w:rPr>
          <w:t>Independent t</w:t>
        </w:r>
        <w:r w:rsidR="008B029E">
          <w:rPr>
            <w:i/>
          </w:rPr>
          <w:t>hird-</w:t>
        </w:r>
      </w:ins>
      <w:moveFromRangeStart w:id="709" w:author="Author" w:name="move400349694"/>
      <w:moveFrom w:id="710" w:author="Author">
        <w:r w:rsidR="006808F1" w:rsidRPr="00557E48">
          <w:t xml:space="preserve">; NACGB, No. 65 at p. </w:t>
        </w:r>
      </w:moveFrom>
      <w:moveFromRangeEnd w:id="709"/>
      <w:del w:id="711" w:author="Author">
        <w:r w:rsidR="00715351" w:rsidRPr="00462247">
          <w:delText>5</w:delText>
        </w:r>
        <w:r w:rsidR="00301B84" w:rsidRPr="00462247">
          <w:delText>;</w:delText>
        </w:r>
        <w:r w:rsidR="000A20E9" w:rsidRPr="00462247">
          <w:delText xml:space="preserve"> </w:delText>
        </w:r>
        <w:r w:rsidR="00A54DF9" w:rsidRPr="00462247">
          <w:delText>Earth</w:delText>
        </w:r>
        <w:r w:rsidR="00462BF9" w:rsidRPr="00462247">
          <w:delText>j</w:delText>
        </w:r>
        <w:r w:rsidR="004E64F0" w:rsidRPr="00462247">
          <w:delText>ustice, No. 71 at p. 14</w:delText>
        </w:r>
        <w:r w:rsidR="00301B84" w:rsidRPr="00462247">
          <w:delText>;</w:delText>
        </w:r>
        <w:r w:rsidR="0043447B" w:rsidRPr="00462247">
          <w:delText xml:space="preserve"> GSA, No. 72 at p.11</w:delText>
        </w:r>
        <w:r w:rsidR="00301B84" w:rsidRPr="00462247">
          <w:delText>)</w:delText>
        </w:r>
        <w:r w:rsidR="00A54DF9" w:rsidRPr="00462247">
          <w:delText xml:space="preserve">  Commenters were opposed to the concept of rescinding green ratings</w:delText>
        </w:r>
        <w:r w:rsidR="0027769C" w:rsidRPr="00462247">
          <w:delText xml:space="preserve"> if energy use exceeds target energy use</w:delText>
        </w:r>
        <w:r w:rsidR="00070B92" w:rsidRPr="00462247">
          <w:delText xml:space="preserve"> in the first year</w:delText>
        </w:r>
        <w:r w:rsidR="00A54DF9" w:rsidRPr="00462247">
          <w:delText xml:space="preserve">.  </w:delText>
        </w:r>
        <w:r w:rsidR="00592CC6" w:rsidRPr="00462247">
          <w:delText xml:space="preserve">NAHB </w:delText>
        </w:r>
        <w:r w:rsidR="00715351" w:rsidRPr="00462247">
          <w:delText>and NIBS</w:delText>
        </w:r>
        <w:r w:rsidR="00A54DF9" w:rsidRPr="00462247">
          <w:delText xml:space="preserve"> pointed out energy use estimates from simulation modeling during the design stage cannot be expected to exactly match the actual performance of the building upon occupation.  </w:delText>
        </w:r>
        <w:r w:rsidR="006C048E" w:rsidRPr="00462247">
          <w:delText xml:space="preserve">(NAHB, No. 55 </w:delText>
        </w:r>
        <w:r w:rsidR="00606565" w:rsidRPr="00462247">
          <w:delText xml:space="preserve">p. </w:delText>
        </w:r>
        <w:r w:rsidR="006C048E" w:rsidRPr="00462247">
          <w:delText xml:space="preserve">7; NIBS, No. 73 at p. 4)  </w:delText>
        </w:r>
        <w:r w:rsidR="002A5F96" w:rsidRPr="00462247">
          <w:delText xml:space="preserve">Three commenters </w:delText>
        </w:r>
        <w:r w:rsidR="00681CBE" w:rsidRPr="00462247">
          <w:delText xml:space="preserve">recommended against removing certification if first year energy use is too high because it can take time to achieve optimal performance. </w:delText>
        </w:r>
        <w:r w:rsidR="002A5F96" w:rsidRPr="00462247">
          <w:delText xml:space="preserve"> (GBI, No. 25 at p. 5; the Society of the Plastics Industry, No. 38 at p. 3;</w:delText>
        </w:r>
        <w:r w:rsidR="003F7121">
          <w:delText xml:space="preserve"> RFCI</w:delText>
        </w:r>
        <w:r w:rsidR="002A5F96" w:rsidRPr="00462247">
          <w:delText>, No. 63 at p. 9)</w:delText>
        </w:r>
        <w:r w:rsidR="002A5F96">
          <w:delText xml:space="preserve"> </w:delText>
        </w:r>
        <w:r w:rsidR="00681CBE">
          <w:delText xml:space="preserve"> </w:delText>
        </w:r>
        <w:r w:rsidR="0027769C">
          <w:delText xml:space="preserve">In response, </w:delText>
        </w:r>
        <w:r w:rsidR="002B552B">
          <w:delText>the final rule does not include rescission of green ratings.  F</w:delText>
        </w:r>
        <w:r w:rsidR="00BA1B24">
          <w:delText xml:space="preserve">or </w:delText>
        </w:r>
        <w:r w:rsidR="002B552B">
          <w:delText xml:space="preserve">EISA-covered </w:delText>
        </w:r>
        <w:r w:rsidR="00BA1B24">
          <w:delText>buildings</w:delText>
        </w:r>
        <w:r w:rsidR="002B552B">
          <w:delText xml:space="preserve">, however, </w:delText>
        </w:r>
        <w:r w:rsidR="00606565">
          <w:delText xml:space="preserve">any green building certification system that a Federal agency uses must include </w:delText>
        </w:r>
        <w:r w:rsidR="00A54DF9" w:rsidRPr="00F75ED5">
          <w:delText>a verification system for post</w:delText>
        </w:r>
        <w:r w:rsidR="0027769C">
          <w:delText>-</w:delText>
        </w:r>
        <w:r w:rsidR="00A54DF9" w:rsidRPr="00F75ED5">
          <w:delText xml:space="preserve">occupancy assessment of the rated buildings to demonstrate continued </w:delText>
        </w:r>
        <w:r w:rsidR="00EA2973">
          <w:delText xml:space="preserve">efficiencies and conservation as identified in the ratings </w:delText>
        </w:r>
        <w:r w:rsidR="00BA1B24">
          <w:delText>process</w:delText>
        </w:r>
        <w:r w:rsidR="00A54DF9" w:rsidRPr="00F75ED5">
          <w:delText xml:space="preserve"> at least every three years after initial occupancy. </w:delText>
        </w:r>
        <w:r w:rsidR="003A55C5">
          <w:delText xml:space="preserve"> </w:delText>
        </w:r>
      </w:del>
    </w:p>
    <w:p w14:paraId="05EFE8AA" w14:textId="77777777" w:rsidR="0027769C" w:rsidRDefault="0027769C" w:rsidP="00DE0173">
      <w:pPr>
        <w:spacing w:line="480" w:lineRule="auto"/>
        <w:rPr>
          <w:del w:id="712" w:author="Author"/>
        </w:rPr>
      </w:pPr>
    </w:p>
    <w:p w14:paraId="5FBD7D2D" w14:textId="77777777" w:rsidR="00A94F4D" w:rsidRDefault="00A94F4D" w:rsidP="00A94F4D">
      <w:pPr>
        <w:spacing w:line="480" w:lineRule="auto"/>
        <w:rPr>
          <w:i/>
        </w:rPr>
      </w:pPr>
      <w:moveFromRangeStart w:id="713" w:author="Author" w:name="move400349692"/>
      <w:moveFrom w:id="714" w:author="Author">
        <w:r>
          <w:rPr>
            <w:i/>
          </w:rPr>
          <w:t>Compliance with other requirements</w:t>
        </w:r>
      </w:moveFrom>
    </w:p>
    <w:p w14:paraId="037802C4" w14:textId="77777777" w:rsidR="00A94F4D" w:rsidRPr="00740FEE" w:rsidRDefault="00A94F4D" w:rsidP="00A94F4D">
      <w:pPr>
        <w:spacing w:line="480" w:lineRule="auto"/>
        <w:rPr>
          <w:i/>
        </w:rPr>
      </w:pPr>
    </w:p>
    <w:moveFromRangeEnd w:id="713"/>
    <w:p w14:paraId="284555CC" w14:textId="77777777" w:rsidR="00A82D44" w:rsidRDefault="00A54DF9" w:rsidP="00DE0173">
      <w:pPr>
        <w:spacing w:line="480" w:lineRule="auto"/>
        <w:ind w:firstLine="720"/>
        <w:rPr>
          <w:del w:id="715" w:author="Author"/>
        </w:rPr>
      </w:pPr>
      <w:del w:id="716" w:author="Author">
        <w:r w:rsidRPr="00417B33">
          <w:delText>DOE request</w:delText>
        </w:r>
        <w:r w:rsidR="00CB7DC7" w:rsidRPr="00417B33">
          <w:delText>ed</w:delText>
        </w:r>
        <w:r w:rsidRPr="00417B33">
          <w:delText xml:space="preserve"> comments as to whether the minimum</w:delText>
        </w:r>
        <w:r w:rsidR="00CB7DC7" w:rsidRPr="00417B33">
          <w:delText xml:space="preserve"> allowable </w:delText>
        </w:r>
        <w:r w:rsidRPr="00417B33">
          <w:delText xml:space="preserve">level </w:delText>
        </w:r>
        <w:r w:rsidR="00417B33" w:rsidRPr="00417B33">
          <w:delText>for green ratings systems should comply with</w:delText>
        </w:r>
        <w:r w:rsidRPr="00417B33">
          <w:delText xml:space="preserve"> the Guiding Principles and all applicable executive orders.</w:delText>
        </w:r>
        <w:r w:rsidR="00417B33">
          <w:delText xml:space="preserve">  </w:delText>
        </w:r>
        <w:r w:rsidR="00740FEE">
          <w:delText>75 FR 29939</w:delText>
        </w:r>
      </w:del>
      <w:moveFromRangeStart w:id="717" w:author="Author" w:name="move400349693"/>
      <w:moveFrom w:id="718" w:author="Author">
        <w:r w:rsidR="00A94F4D">
          <w:t xml:space="preserve">  </w:t>
        </w:r>
        <w:r w:rsidR="00A94F4D" w:rsidRPr="00F75ED5">
          <w:t xml:space="preserve">The </w:t>
        </w:r>
        <w:r w:rsidR="00A94F4D">
          <w:t xml:space="preserve">DOI </w:t>
        </w:r>
        <w:r w:rsidR="00A94F4D" w:rsidRPr="00462247">
          <w:t>state</w:t>
        </w:r>
        <w:r w:rsidR="00A94F4D">
          <w:t>d</w:t>
        </w:r>
        <w:r w:rsidR="00A94F4D" w:rsidRPr="00462247">
          <w:t xml:space="preserve"> that “If federal buildings, however, are designed, built, and perform in accordance with legislative mandates, the Guiding Principles, and all applicable executive orders, they are inherently green buildings…Seeking an additional green building rating is redundant.”  (DOI, No. 44 at p. 7)  GSA commented that it should not be necessary to mandate minimum rating levels.  (GSA, No. 72 at p. 12)  As today’s rule explicitly states, DOE is not requiring Federal agencies to use a green building certification system.  </w:t>
        </w:r>
      </w:moveFrom>
      <w:moveFromRangeEnd w:id="717"/>
      <w:del w:id="719" w:author="Author">
        <w:r w:rsidR="00F03403" w:rsidRPr="00855C50">
          <w:delText>DOE added a</w:delText>
        </w:r>
        <w:r w:rsidRPr="00855C50">
          <w:delText xml:space="preserve"> new section at the end of the green building rating systems portion of </w:delText>
        </w:r>
        <w:r w:rsidR="00F03403" w:rsidRPr="00855C50">
          <w:delText xml:space="preserve">today’s  </w:delText>
        </w:r>
        <w:r w:rsidRPr="00855C50">
          <w:delText>rule stating that obtaining a green rating certification in compliance with sections 433.</w:delText>
        </w:r>
        <w:r w:rsidR="00A3461E" w:rsidRPr="00855C50">
          <w:delText>203</w:delText>
        </w:r>
        <w:r w:rsidRPr="00855C50">
          <w:delText xml:space="preserve"> or 435.</w:delText>
        </w:r>
        <w:r w:rsidR="00A3461E" w:rsidRPr="00855C50">
          <w:delText>203</w:delText>
        </w:r>
        <w:r w:rsidRPr="00855C50">
          <w:delText xml:space="preserve"> of the rule does not remove the obligation to meet all other requirements in the rule.</w:delText>
        </w:r>
        <w:r w:rsidRPr="00F75ED5">
          <w:delText xml:space="preserve"> </w:delText>
        </w:r>
        <w:r w:rsidR="00532FC2">
          <w:delText>Federal agencies may wish to use a green building rating system as a tool to help them meet the sustainable design requirements, although agencies are not required to use such a system.</w:delText>
        </w:r>
        <w:r w:rsidR="00912CCD">
          <w:delText xml:space="preserve">  In addition, </w:delText>
        </w:r>
        <w:r w:rsidR="00F03403">
          <w:delText xml:space="preserve">as indicated in the NOPR, DOE performed a comparison between today’s rule and several green building rating systems.  </w:delText>
        </w:r>
        <w:r w:rsidR="00F03403" w:rsidRPr="00F75ED5">
          <w:delText>DOE is also today publishing guidance comparing leading green standards and rating system with each rule requirement</w:delText>
        </w:r>
        <w:r w:rsidR="002B552B">
          <w:delText xml:space="preserve"> to assist agencies that want to use a green building certification system as a tool to meet some of the requirements in today’s rule</w:delText>
        </w:r>
        <w:r w:rsidR="00F03403" w:rsidRPr="00F75ED5">
          <w:delText xml:space="preserve">.  </w:delText>
        </w:r>
        <w:r w:rsidR="00236FD3">
          <w:delText>This</w:delText>
        </w:r>
        <w:r w:rsidR="00F03403">
          <w:delText xml:space="preserve"> comparison </w:delText>
        </w:r>
        <w:r w:rsidR="00912CCD">
          <w:delText>demonstrate</w:delText>
        </w:r>
        <w:r w:rsidR="00236FD3">
          <w:delText>s</w:delText>
        </w:r>
        <w:r w:rsidR="00912CCD">
          <w:delText xml:space="preserve"> that no current rating system precisely meets all the rule requirements</w:delText>
        </w:r>
        <w:r w:rsidR="00236FD3">
          <w:delText>.</w:delText>
        </w:r>
        <w:r w:rsidR="00F03403">
          <w:delText xml:space="preserve">  </w:delText>
        </w:r>
      </w:del>
    </w:p>
    <w:p w14:paraId="06F941A3" w14:textId="77777777" w:rsidR="00A82D44" w:rsidRDefault="00A82D44" w:rsidP="00DE0173">
      <w:pPr>
        <w:spacing w:line="480" w:lineRule="auto"/>
        <w:rPr>
          <w:del w:id="720" w:author="Author"/>
        </w:rPr>
      </w:pPr>
    </w:p>
    <w:p w14:paraId="5F9E6F59" w14:textId="2357CB7B" w:rsidR="00A94F4D" w:rsidRDefault="00F8489E" w:rsidP="00A94F4D">
      <w:pPr>
        <w:spacing w:line="480" w:lineRule="auto"/>
        <w:rPr>
          <w:i/>
        </w:rPr>
      </w:pPr>
      <w:del w:id="721" w:author="Author">
        <w:r>
          <w:rPr>
            <w:i/>
          </w:rPr>
          <w:delText xml:space="preserve">Third </w:delText>
        </w:r>
      </w:del>
      <w:r w:rsidR="00A94F4D">
        <w:rPr>
          <w:i/>
        </w:rPr>
        <w:t>party verification</w:t>
      </w:r>
    </w:p>
    <w:p w14:paraId="5C22948E" w14:textId="77777777" w:rsidR="00A94F4D" w:rsidRPr="005A2E97" w:rsidRDefault="00A94F4D" w:rsidP="00A94F4D">
      <w:pPr>
        <w:spacing w:line="480" w:lineRule="auto"/>
        <w:rPr>
          <w:i/>
        </w:rPr>
      </w:pPr>
    </w:p>
    <w:p w14:paraId="35A9E2A7" w14:textId="77777777" w:rsidR="00A94F4D" w:rsidRDefault="00A94F4D" w:rsidP="00A94F4D">
      <w:pPr>
        <w:spacing w:line="480" w:lineRule="auto"/>
        <w:ind w:firstLine="720"/>
        <w:rPr>
          <w:i/>
        </w:rPr>
      </w:pPr>
      <w:ins w:id="722" w:author="Author">
        <w:r>
          <w:t xml:space="preserve">GSA </w:t>
        </w:r>
        <w:r w:rsidRPr="00931639">
          <w:t xml:space="preserve">said that DOE needs </w:t>
        </w:r>
        <w:r w:rsidR="008B029E">
          <w:t>to clarify the concept of third-</w:t>
        </w:r>
        <w:r w:rsidRPr="00931639">
          <w:t>party verification of green building rating systems.</w:t>
        </w:r>
      </w:ins>
      <w:moveToRangeStart w:id="723" w:author="Author" w:name="move400349695"/>
      <w:moveTo w:id="724" w:author="Author">
        <w:r w:rsidRPr="00931639">
          <w:t xml:space="preserve">   (GSA, No. 72 at p. 12)  DOE notes that the rule</w:t>
        </w:r>
        <w:r>
          <w:t>, based on the statutory requirement at 42 U.S.C. 6834(a)(3)(D)(iii),</w:t>
        </w:r>
        <w:r w:rsidRPr="00931639">
          <w:t xml:space="preserve"> requires </w:t>
        </w:r>
        <w:r>
          <w:t xml:space="preserve">that </w:t>
        </w:r>
        <w:r w:rsidRPr="008C22F1">
          <w:rPr>
            <w:bCs/>
          </w:rPr>
          <w:t xml:space="preserve">the system under which the building is </w:t>
        </w:r>
        <w:r w:rsidRPr="008C22F1">
          <w:rPr>
            <w:bCs/>
          </w:rPr>
          <w:lastRenderedPageBreak/>
          <w:t>certified</w:t>
        </w:r>
        <w:r w:rsidRPr="00931639">
          <w:t xml:space="preserve"> </w:t>
        </w:r>
        <w:r>
          <w:t>must</w:t>
        </w:r>
        <w:r w:rsidRPr="00931639">
          <w:t xml:space="preserve"> </w:t>
        </w:r>
        <w:r>
          <w:t xml:space="preserve">allow </w:t>
        </w:r>
        <w:r w:rsidRPr="00931639">
          <w:t>assessors and auditors to independently verify the criteria</w:t>
        </w:r>
        <w:r>
          <w:t xml:space="preserve"> and measurement metrics of the system</w:t>
        </w:r>
        <w:r w:rsidRPr="00931639">
          <w:t xml:space="preserve">.  </w:t>
        </w:r>
        <w:r>
          <w:t>To independently verify the criteria and measurement metrics, assessors and auditors must be free from bias (financial or otherwise) when they evaluate a building for compliance with a green rating system.  Federal agencies seeking certification from a green building rating system cannot assert that assessors and auditors employed by the agency are independent. DOE notes that Federal agencies that use a green building rating system do not have to use assessors and auditors, but must ensure that the green building rating system that it chooses allows for independent verification from assessors and auditors.</w:t>
        </w:r>
      </w:moveTo>
    </w:p>
    <w:p w14:paraId="5168FD0E" w14:textId="77777777" w:rsidR="00A94F4D" w:rsidRDefault="00A94F4D" w:rsidP="00A94F4D">
      <w:pPr>
        <w:spacing w:line="480" w:lineRule="auto"/>
        <w:rPr>
          <w:i/>
        </w:rPr>
      </w:pPr>
    </w:p>
    <w:p w14:paraId="43C0DA80" w14:textId="77777777" w:rsidR="00A94F4D" w:rsidRDefault="00A94F4D" w:rsidP="00A94F4D">
      <w:pPr>
        <w:spacing w:line="480" w:lineRule="auto"/>
        <w:rPr>
          <w:i/>
        </w:rPr>
      </w:pPr>
      <w:moveTo w:id="725" w:author="Author">
        <w:r>
          <w:rPr>
            <w:i/>
          </w:rPr>
          <w:t>Choosing a green building certification system</w:t>
        </w:r>
      </w:moveTo>
    </w:p>
    <w:p w14:paraId="588B473A" w14:textId="77777777" w:rsidR="00A94F4D" w:rsidRPr="00214957" w:rsidRDefault="00A94F4D" w:rsidP="00A94F4D">
      <w:pPr>
        <w:spacing w:line="480" w:lineRule="auto"/>
        <w:rPr>
          <w:i/>
        </w:rPr>
      </w:pPr>
    </w:p>
    <w:moveToRangeEnd w:id="723"/>
    <w:p w14:paraId="1B6F45BB" w14:textId="77777777" w:rsidR="00A94F4D" w:rsidRDefault="00F8489E" w:rsidP="00A94F4D">
      <w:pPr>
        <w:spacing w:line="480" w:lineRule="auto"/>
        <w:ind w:firstLine="720"/>
        <w:rPr>
          <w:i/>
        </w:rPr>
      </w:pPr>
      <w:del w:id="726" w:author="Author">
        <w:r>
          <w:delText xml:space="preserve">GSA </w:delText>
        </w:r>
        <w:r w:rsidRPr="00931639">
          <w:delText>said that DOE needs to clarify the concept of third party verification of green building rating systems.</w:delText>
        </w:r>
      </w:del>
      <w:moveFromRangeStart w:id="727" w:author="Author" w:name="move400349695"/>
      <w:moveFrom w:id="728" w:author="Author">
        <w:r w:rsidR="00A94F4D" w:rsidRPr="00931639">
          <w:t xml:space="preserve">   (GSA, No. 72 at p. 12)  DOE notes that the rule</w:t>
        </w:r>
        <w:r w:rsidR="00A94F4D">
          <w:t>, based on the statutory requirement at 42 U.S.C. 6834(a)(3)(D)(iii),</w:t>
        </w:r>
        <w:r w:rsidR="00A94F4D" w:rsidRPr="00931639">
          <w:t xml:space="preserve"> requires </w:t>
        </w:r>
        <w:r w:rsidR="00A94F4D">
          <w:t xml:space="preserve">that </w:t>
        </w:r>
        <w:r w:rsidR="00A94F4D" w:rsidRPr="008C22F1">
          <w:rPr>
            <w:bCs/>
          </w:rPr>
          <w:t>the system under which the building is certified</w:t>
        </w:r>
        <w:r w:rsidR="00A94F4D" w:rsidRPr="00931639">
          <w:t xml:space="preserve"> </w:t>
        </w:r>
        <w:r w:rsidR="00A94F4D">
          <w:t>must</w:t>
        </w:r>
        <w:r w:rsidR="00A94F4D" w:rsidRPr="00931639">
          <w:t xml:space="preserve"> </w:t>
        </w:r>
        <w:r w:rsidR="00A94F4D">
          <w:t xml:space="preserve">allow </w:t>
        </w:r>
        <w:r w:rsidR="00A94F4D" w:rsidRPr="00931639">
          <w:t>assessors and auditors to independently verify the criteria</w:t>
        </w:r>
        <w:r w:rsidR="00A94F4D">
          <w:t xml:space="preserve"> and measurement metrics of the system</w:t>
        </w:r>
        <w:r w:rsidR="00A94F4D" w:rsidRPr="00931639">
          <w:t xml:space="preserve">.  </w:t>
        </w:r>
        <w:r w:rsidR="00A94F4D">
          <w:t>To independently verify the criteria and measurement metrics, assessors and auditors must be free from bias (financial or otherwise) when they evaluate a building for compliance with a green rating system.  Federal agencies seeking certification from a green building rating system cannot assert that assessors and auditors employed by the agency are independent. DOE notes that Federal agencies that use a green building rating system do not have to use assessors and auditors, but must ensure that the green building rating system that it chooses allows for independent verification from assessors and auditors.</w:t>
        </w:r>
      </w:moveFrom>
    </w:p>
    <w:p w14:paraId="16D2DD72" w14:textId="77777777" w:rsidR="00A94F4D" w:rsidRDefault="00A94F4D" w:rsidP="00A94F4D">
      <w:pPr>
        <w:spacing w:line="480" w:lineRule="auto"/>
        <w:rPr>
          <w:i/>
        </w:rPr>
      </w:pPr>
    </w:p>
    <w:p w14:paraId="32860EF8" w14:textId="77777777" w:rsidR="00A94F4D" w:rsidRDefault="00A94F4D" w:rsidP="00A94F4D">
      <w:pPr>
        <w:spacing w:line="480" w:lineRule="auto"/>
        <w:rPr>
          <w:i/>
        </w:rPr>
      </w:pPr>
      <w:moveFrom w:id="729" w:author="Author">
        <w:r>
          <w:rPr>
            <w:i/>
          </w:rPr>
          <w:t>Choosing a green building certification system</w:t>
        </w:r>
      </w:moveFrom>
    </w:p>
    <w:p w14:paraId="5BF90E8B" w14:textId="77777777" w:rsidR="00A94F4D" w:rsidRPr="00214957" w:rsidRDefault="00A94F4D" w:rsidP="00A94F4D">
      <w:pPr>
        <w:spacing w:line="480" w:lineRule="auto"/>
        <w:rPr>
          <w:i/>
        </w:rPr>
      </w:pPr>
    </w:p>
    <w:moveFromRangeEnd w:id="727"/>
    <w:p w14:paraId="72385708" w14:textId="7A25E92C" w:rsidR="008B029E" w:rsidRPr="00574EA5" w:rsidRDefault="00A94F4D" w:rsidP="008B029E">
      <w:pPr>
        <w:spacing w:line="480" w:lineRule="auto"/>
        <w:ind w:firstLine="720"/>
      </w:pPr>
      <w:r>
        <w:t xml:space="preserve">As required by Section 436(h) of EISA 2007, </w:t>
      </w:r>
      <w:ins w:id="730" w:author="Author">
        <w:r w:rsidR="008B029E">
          <w:t xml:space="preserve">in 2008 </w:t>
        </w:r>
      </w:ins>
      <w:r w:rsidRPr="00B42659">
        <w:t xml:space="preserve">GSA identified LEED Silver as a green rating system and level that meets the criteria expressly identified in the statute.  DOE requested comment on other green rating systems and associated levels/points that also would meet the statutory criteria.  </w:t>
      </w:r>
      <w:r>
        <w:t>75 FR 29939.</w:t>
      </w:r>
      <w:ins w:id="731" w:author="Author">
        <w:r w:rsidR="008B029E">
          <w:t xml:space="preserve"> Subsequently, on October 25, 2013, GSA recommen</w:t>
        </w:r>
        <w:r w:rsidR="000C4DA8">
          <w:t>d</w:t>
        </w:r>
        <w:r w:rsidR="008B029E">
          <w:t>ed that Federal agencies achieve at least a Silver rating from LEED or 2 Green Globes from the Green Building Initiative</w:t>
        </w:r>
        <w:r w:rsidR="00455C16">
          <w:t xml:space="preserve"> </w:t>
        </w:r>
        <w:r w:rsidR="00282C03">
          <w:t xml:space="preserve">for new construction and/or major renovations </w:t>
        </w:r>
        <w:r w:rsidR="00455C16">
          <w:t>in order to meet the statutory criteria</w:t>
        </w:r>
        <w:r w:rsidR="008B029E">
          <w:t>.</w:t>
        </w:r>
        <w:r w:rsidR="008B029E" w:rsidRPr="00216C2F">
          <w:rPr>
            <w:rStyle w:val="FootnoteReference"/>
            <w:vertAlign w:val="superscript"/>
          </w:rPr>
          <w:footnoteReference w:id="10"/>
        </w:r>
        <w:r w:rsidR="008B029E">
          <w:t xml:space="preserve"> </w:t>
        </w:r>
      </w:ins>
    </w:p>
    <w:p w14:paraId="766FBB60" w14:textId="77777777" w:rsidR="00A94F4D" w:rsidRDefault="00A94F4D" w:rsidP="00A94F4D">
      <w:pPr>
        <w:spacing w:line="480" w:lineRule="auto"/>
      </w:pPr>
    </w:p>
    <w:p w14:paraId="37743A40" w14:textId="7CAFCB26" w:rsidR="00A94F4D" w:rsidRPr="00557E48" w:rsidRDefault="00A94F4D" w:rsidP="00A94F4D">
      <w:pPr>
        <w:spacing w:line="480" w:lineRule="auto"/>
        <w:ind w:firstLine="720"/>
      </w:pPr>
      <w:r>
        <w:t xml:space="preserve">GBI asked that DOE recognize </w:t>
      </w:r>
      <w:r w:rsidRPr="00F75ED5">
        <w:t>GBI’s Green Globes as a certification system that meets all of the</w:t>
      </w:r>
      <w:r w:rsidR="00144E09">
        <w:t xml:space="preserve"> </w:t>
      </w:r>
      <w:r w:rsidRPr="00F75ED5">
        <w:t xml:space="preserve">criteria called for in </w:t>
      </w:r>
      <w:r>
        <w:t>the</w:t>
      </w:r>
      <w:r w:rsidRPr="00F75ED5">
        <w:t xml:space="preserve"> </w:t>
      </w:r>
      <w:del w:id="734" w:author="Author">
        <w:r w:rsidR="00A54DF9" w:rsidRPr="00F75ED5">
          <w:delText>rulemaking</w:delText>
        </w:r>
      </w:del>
      <w:ins w:id="735" w:author="Author">
        <w:r w:rsidR="00144E09">
          <w:t>NOPR</w:t>
        </w:r>
      </w:ins>
      <w:r>
        <w:t xml:space="preserve">, noting that </w:t>
      </w:r>
      <w:r w:rsidRPr="00F75ED5">
        <w:t xml:space="preserve">Federal agencies should achieve Two Green Globes for compliance </w:t>
      </w:r>
      <w:r>
        <w:t xml:space="preserve">with the rule.  </w:t>
      </w:r>
      <w:moveToRangeStart w:id="736" w:author="Author" w:name="move400349696"/>
      <w:moveTo w:id="737" w:author="Author">
        <w:r w:rsidRPr="00321A94">
          <w:t>(GBI, No, 25 at p. 7)  There</w:t>
        </w:r>
        <w:r w:rsidRPr="00F75ED5">
          <w:t xml:space="preserve"> were many comments expressing support for the Green Globes rating syste</w:t>
        </w:r>
        <w:r>
          <w:t xml:space="preserve">m.  </w:t>
        </w:r>
        <w:r w:rsidRPr="00557E48">
          <w:t>(Duro-Last Roofing, No. 3 at p. 1; Arch Wood Protection, No. 7 at p. 1; Plastic Pipe and Fitting Association, No. 9 at p. 2; Iowa Department of Public Safety, No. 18 at p. 2;</w:t>
        </w:r>
        <w:r>
          <w:t xml:space="preserve"> the FVA</w:t>
        </w:r>
        <w:r w:rsidRPr="00557E48">
          <w:t>, No. 21 at p. 1;</w:t>
        </w:r>
        <w:r>
          <w:t xml:space="preserve"> the NACGB</w:t>
        </w:r>
        <w:r w:rsidRPr="00557E48">
          <w:t>, No. 24 at p. 3; the Sustainable Forest Initiative, No. 26 at pp. 1-2, the Hardwood Foundation, No. 27 at p. 4, The Sika Corporation, No. 42 at p. 1; Greenguard Environmental Institute, No. 46 at p. 5; the Sustainable Forestry Initiative, No. 52 at p. 2; AF&amp;PA/AWC, No. 59 at p. 6; the American Forest Foundation, No. 61 at p. 3;  and the</w:t>
        </w:r>
        <w:r>
          <w:t xml:space="preserve"> RFCI</w:t>
        </w:r>
        <w:r w:rsidRPr="00557E48">
          <w:t xml:space="preserve">, No. 63 at p. 7)   Many of the supporters of Green Globes stressed that the system was ANSI-certified and considered ANSI certification to be important.  </w:t>
        </w:r>
      </w:moveTo>
      <w:moveToRangeEnd w:id="736"/>
      <w:ins w:id="738" w:author="Author">
        <w:r w:rsidR="000F7057">
          <w:t xml:space="preserve"> DOE is aware that neither Green Globes nor LEED is an ANSI-certified system.  Also, as GSA noted in its review of the main commercial green building rating systems, neither system fully aligned with Federal sustainable building requirements. </w:t>
        </w:r>
      </w:ins>
      <w:moveToRangeStart w:id="739" w:author="Author" w:name="move400349697"/>
    </w:p>
    <w:p w14:paraId="00EB8424" w14:textId="77777777" w:rsidR="00A94F4D" w:rsidRPr="00557E48" w:rsidRDefault="00A94F4D" w:rsidP="00A94F4D">
      <w:pPr>
        <w:spacing w:line="480" w:lineRule="auto"/>
      </w:pPr>
    </w:p>
    <w:p w14:paraId="66391937" w14:textId="77777777" w:rsidR="00A94F4D" w:rsidRPr="00557E48" w:rsidRDefault="00A94F4D" w:rsidP="00A94F4D">
      <w:pPr>
        <w:spacing w:line="480" w:lineRule="auto"/>
        <w:ind w:firstLine="720"/>
      </w:pPr>
      <w:moveTo w:id="740" w:author="Author">
        <w:r w:rsidRPr="00557E48">
          <w:t>Others recommended that the LEED system be approved for use in Federal buildings.  (USGBC, No. 60 at p. 8; Stuart D. Kaplow, No. 6 at p. 2; GSA Region 8, No. 33 at p. 4; Iowa Department of Public Safety, No. 18 at p. 1; NEMA, No. 36 at p. 6; IHS, No. 45 at p. 3; Greenguard Environmental Institute</w:t>
        </w:r>
      </w:moveTo>
      <w:moveToRangeEnd w:id="739"/>
      <w:ins w:id="741" w:author="Author">
        <w:r w:rsidRPr="00557E48">
          <w:t>, No.</w:t>
        </w:r>
      </w:ins>
      <w:moveToRangeStart w:id="742" w:author="Author" w:name="move400349698"/>
      <w:moveTo w:id="743" w:author="Author">
        <w:r w:rsidRPr="00557E48">
          <w:t xml:space="preserve"> 46 at p. 5; SEIU, No. 67 at p. 2; GSA, No. 72 at p. 14)  Weyerhaeuser opposed the endorsement of LEED, mentioning LEED is not ANSI-certified.  (Weyerhaeuser, No. 62 at p. 4)  </w:t>
        </w:r>
        <w:r>
          <w:t>A</w:t>
        </w:r>
        <w:r w:rsidRPr="00557E48">
          <w:t xml:space="preserve"> substantial number of comments addressing forestry and wood </w:t>
        </w:r>
        <w:r w:rsidRPr="00557E48">
          <w:lastRenderedPageBreak/>
          <w:t xml:space="preserve">certification considerations expressed opposition </w:t>
        </w:r>
        <w:r>
          <w:t>to</w:t>
        </w:r>
        <w:r w:rsidRPr="00557E48">
          <w:t xml:space="preserve"> how the USGBC LEED rating system addresses certified wood products</w:t>
        </w:r>
        <w:r>
          <w:t xml:space="preserve"> and questioned whether LEED is developed via a consensus-based process.</w:t>
        </w:r>
        <w:r w:rsidRPr="00557E48">
          <w:t xml:space="preserve"> (</w:t>
        </w:r>
        <w:r>
          <w:t>AWC</w:t>
        </w:r>
        <w:r w:rsidRPr="00557E48">
          <w:t xml:space="preserve"> No. 22 at p. 4; SFI, No. 26 at p. 2; Hardwood Federation No. 51 at p. 2; </w:t>
        </w:r>
        <w:r>
          <w:t>AF&amp;PA/AWC</w:t>
        </w:r>
        <w:r w:rsidRPr="00557E48">
          <w:t xml:space="preserve">, No. 59 at p. 8; the American Forest Foundation, No. 61 at p. 3; Weyerhaeuser, No. 62 at pp. 3-4)  LEED is not developed by the Federal government and, therefore, DOE cannot comment on the content of their rating system.  The National Park Service recommended allowing other rating systems to be used, not just the USGBC LEED system.  (NPS, No. 20 at p. 1)  </w:t>
        </w:r>
      </w:moveTo>
    </w:p>
    <w:p w14:paraId="37893F67" w14:textId="77777777" w:rsidR="00A94F4D" w:rsidRPr="00557E48" w:rsidRDefault="00A94F4D" w:rsidP="00A94F4D">
      <w:pPr>
        <w:spacing w:line="480" w:lineRule="auto"/>
      </w:pPr>
    </w:p>
    <w:p w14:paraId="2752315B" w14:textId="77777777" w:rsidR="00A94F4D" w:rsidRPr="00557E48" w:rsidRDefault="00A94F4D" w:rsidP="00A94F4D">
      <w:pPr>
        <w:spacing w:line="480" w:lineRule="auto"/>
        <w:ind w:firstLine="720"/>
      </w:pPr>
      <w:moveTo w:id="744" w:author="Author">
        <w:r w:rsidRPr="00557E48">
          <w:t xml:space="preserve">NEMA advocated that a separate energy specific rating system such as ENERGY STAR Buildings be mandated.  (NEMA, No. 36 at p. </w:t>
        </w:r>
      </w:moveTo>
      <w:moveToRangeEnd w:id="742"/>
      <w:ins w:id="745" w:author="Author">
        <w:r w:rsidRPr="00557E48">
          <w:t>6)</w:t>
        </w:r>
        <w:r>
          <w:t xml:space="preserve">  </w:t>
        </w:r>
        <w:r w:rsidRPr="00557E48">
          <w:t>The Sustainable Forestry Initiat</w:t>
        </w:r>
        <w:r w:rsidR="003C26B4">
          <w:t>iv</w:t>
        </w:r>
        <w:r w:rsidRPr="00557E48">
          <w:t>e</w:t>
        </w:r>
      </w:ins>
      <w:moveToRangeStart w:id="746" w:author="Author" w:name="move400349699"/>
      <w:moveTo w:id="747" w:author="Author">
        <w:r w:rsidRPr="00557E48">
          <w:t xml:space="preserve"> expressed support for Built Green Canada.  (SFI, No. 52 at p. 2)  ASHRAE suggested that ASHRAE’s Building Energy Quotient (Building EQ) labeling program may meet DOE’s green building certification needs.  (ASHRAE, No. 30 at p. 6)  </w:t>
        </w:r>
        <w:r>
          <w:t>AGA</w:t>
        </w:r>
        <w:r w:rsidRPr="00557E48">
          <w:t xml:space="preserve"> expressed support for Green Globes</w:t>
        </w:r>
        <w:r>
          <w:t>,</w:t>
        </w:r>
        <w:r w:rsidRPr="00557E48">
          <w:t xml:space="preserve"> LEED, and Building EQ, the International Green Construction Code, and ASHRAE Standard 189.1</w:t>
        </w:r>
        <w:r>
          <w:t>-2009</w:t>
        </w:r>
        <w:r w:rsidRPr="00557E48">
          <w:t>.  (AGA, No. 50 at. p.</w:t>
        </w:r>
        <w:r>
          <w:t xml:space="preserve"> </w:t>
        </w:r>
        <w:r w:rsidRPr="00557E48">
          <w:t>2)</w:t>
        </w:r>
      </w:moveTo>
    </w:p>
    <w:p w14:paraId="173C28DB" w14:textId="77777777" w:rsidR="00A94F4D" w:rsidRPr="00557E48" w:rsidRDefault="00A94F4D" w:rsidP="00A94F4D">
      <w:pPr>
        <w:spacing w:line="480" w:lineRule="auto"/>
      </w:pPr>
    </w:p>
    <w:p w14:paraId="79F82742" w14:textId="77777777" w:rsidR="00A94F4D" w:rsidRPr="00557E48" w:rsidRDefault="00A94F4D" w:rsidP="00A94F4D">
      <w:pPr>
        <w:spacing w:line="480" w:lineRule="auto"/>
        <w:ind w:firstLine="720"/>
      </w:pPr>
      <w:moveTo w:id="748" w:author="Author">
        <w:r w:rsidRPr="00557E48">
          <w:t xml:space="preserve">For residential buildings, a number of commenters expressed support for the </w:t>
        </w:r>
        <w:r>
          <w:t>NAHB</w:t>
        </w:r>
        <w:r w:rsidRPr="00557E48">
          <w:t xml:space="preserve"> and </w:t>
        </w:r>
        <w:r>
          <w:t>ICC</w:t>
        </w:r>
        <w:r w:rsidRPr="00557E48">
          <w:t xml:space="preserve">’s National Green Building Standard ICC-700-2008.  (Plastic Pipe and Fittings Association, No. 9 at p. 2; ICC, No. 31 at p. 2; IHS, No. 45 at p. 3, Sustainable Forest Initiative, No. 52 at p. 2; NAHB, No. 55 at p. 2, and the </w:t>
        </w:r>
        <w:r>
          <w:t>RFCI</w:t>
        </w:r>
        <w:r w:rsidRPr="00557E48">
          <w:t>, No. 63 at p. 5)</w:t>
        </w:r>
      </w:moveTo>
    </w:p>
    <w:p w14:paraId="4006F6AD" w14:textId="77777777" w:rsidR="00A94F4D" w:rsidRPr="00557E48" w:rsidRDefault="00A94F4D" w:rsidP="00A94F4D">
      <w:pPr>
        <w:spacing w:line="480" w:lineRule="auto"/>
      </w:pPr>
    </w:p>
    <w:p w14:paraId="5CFAD685" w14:textId="77777777" w:rsidR="00A94F4D" w:rsidRPr="00557E48" w:rsidRDefault="00A94F4D" w:rsidP="00A94F4D">
      <w:pPr>
        <w:spacing w:line="480" w:lineRule="auto"/>
        <w:ind w:firstLine="720"/>
      </w:pPr>
      <w:moveTo w:id="749" w:author="Author">
        <w:r w:rsidRPr="00557E48">
          <w:t xml:space="preserve">DOE received </w:t>
        </w:r>
        <w:r>
          <w:t xml:space="preserve">numerous </w:t>
        </w:r>
        <w:r w:rsidRPr="00557E48">
          <w:t xml:space="preserve">comments opposing and </w:t>
        </w:r>
        <w:r>
          <w:t xml:space="preserve">numerous comments </w:t>
        </w:r>
        <w:r w:rsidRPr="00557E48">
          <w:t xml:space="preserve">supporting DOE </w:t>
        </w:r>
        <w:r w:rsidRPr="00557E48">
          <w:lastRenderedPageBreak/>
          <w:t xml:space="preserve">choosing one or several green building certification systems that meet </w:t>
        </w:r>
      </w:moveTo>
      <w:moveToRangeEnd w:id="746"/>
      <w:ins w:id="750" w:author="Author">
        <w:r w:rsidR="00144E09">
          <w:t>the</w:t>
        </w:r>
        <w:r w:rsidRPr="00557E48">
          <w:t xml:space="preserve"> requirements</w:t>
        </w:r>
        <w:r w:rsidR="00144E09">
          <w:t xml:space="preserve"> in the sustainable design NOPR</w:t>
        </w:r>
        <w:r w:rsidRPr="00557E48">
          <w:t>.</w:t>
        </w:r>
      </w:ins>
      <w:moveToRangeStart w:id="751" w:author="Author" w:name="move400349700"/>
      <w:moveTo w:id="752" w:author="Author">
        <w:r w:rsidRPr="00557E48">
          <w:t xml:space="preserve">  The Society of the Plastics Industry and several other commenters expressed support for allowing flexibility for agencies in choosing a green building rating system.  (SPI, No. 38 at p. 1)  Many public comments from supporters of Green Globes commended this approach because it allows agencies options for using systems tailored to their needs.</w:t>
        </w:r>
        <w:r>
          <w:t xml:space="preserve"> (AWC, No. 22 at p. 3;  The Vinyl Institute, No. 23 at p. 1; NACGB, No. 24 at p. 2; Sustainable Forest Initiative, No. 26 at p. 2)</w:t>
        </w:r>
        <w:r w:rsidRPr="00557E48">
          <w:t xml:space="preserve"> </w:t>
        </w:r>
      </w:moveTo>
      <w:moveFromRangeStart w:id="753" w:author="Author" w:name="move400349696"/>
      <w:moveToRangeEnd w:id="751"/>
      <w:moveFrom w:id="754" w:author="Author">
        <w:r w:rsidRPr="00321A94">
          <w:t>(GBI, No, 25 at p. 7)  There</w:t>
        </w:r>
        <w:r w:rsidRPr="00F75ED5">
          <w:t xml:space="preserve"> were many comments expressing support for the Green Globes rating syste</w:t>
        </w:r>
        <w:r>
          <w:t xml:space="preserve">m.  </w:t>
        </w:r>
        <w:r w:rsidRPr="00557E48">
          <w:t>(Duro-Last Roofing, No. 3 at p. 1; Arch Wood Protection, No. 7 at p. 1; Plastic Pipe and Fitting Association, No. 9 at p. 2; Iowa Department of Public Safety, No. 18 at p. 2;</w:t>
        </w:r>
        <w:r>
          <w:t xml:space="preserve"> the FVA</w:t>
        </w:r>
        <w:r w:rsidRPr="00557E48">
          <w:t>, No. 21 at p. 1;</w:t>
        </w:r>
        <w:r>
          <w:t xml:space="preserve"> the NACGB</w:t>
        </w:r>
        <w:r w:rsidRPr="00557E48">
          <w:t>, No. 24 at p. 3; the Sustainable Forest Initiative, No. 26 at pp. 1-2, the Hardwood Foundation, No. 27 at p. 4, The Sika Corporation, No. 42 at p. 1; Greenguard Environmental Institute, No. 46 at p. 5; the Sustainable Forestry Initiative, No. 52 at p. 2; AF&amp;PA/AWC, No. 59 at p. 6; the American Forest Foundation, No. 61 at p. 3;  and the</w:t>
        </w:r>
        <w:r>
          <w:t xml:space="preserve"> RFCI</w:t>
        </w:r>
        <w:r w:rsidRPr="00557E48">
          <w:t xml:space="preserve">, No. 63 at p. 7)   Many of the supporters of Green Globes stressed that the system was ANSI-certified and considered ANSI certification to be important.  </w:t>
        </w:r>
      </w:moveFrom>
      <w:moveFromRangeStart w:id="755" w:author="Author" w:name="move400349697"/>
      <w:moveFromRangeEnd w:id="753"/>
    </w:p>
    <w:p w14:paraId="1E04A3AE" w14:textId="77777777" w:rsidR="00A94F4D" w:rsidRPr="00557E48" w:rsidRDefault="00A94F4D" w:rsidP="00A94F4D">
      <w:pPr>
        <w:spacing w:line="480" w:lineRule="auto"/>
      </w:pPr>
    </w:p>
    <w:p w14:paraId="7B7E8A45" w14:textId="77777777" w:rsidR="00A94F4D" w:rsidRPr="00557E48" w:rsidRDefault="00A94F4D" w:rsidP="00A94F4D">
      <w:pPr>
        <w:spacing w:line="480" w:lineRule="auto"/>
        <w:ind w:firstLine="720"/>
      </w:pPr>
      <w:moveFrom w:id="756" w:author="Author">
        <w:r w:rsidRPr="00557E48">
          <w:t>Others recommended that the LEED system be approved for use in Federal buildings.  (USGBC, No. 60 at p. 8; Stuart D. Kaplow, No. 6 at p. 2; GSA Region 8, No. 33 at p. 4; Iowa Department of Public Safety, No. 18 at p. 1; NEMA, No. 36 at p. 6; IHS, No. 45 at p. 3; Greenguard Environmental Institute</w:t>
        </w:r>
      </w:moveFrom>
      <w:moveFromRangeEnd w:id="755"/>
      <w:del w:id="757" w:author="Author">
        <w:r w:rsidR="00B57073" w:rsidRPr="00557E48">
          <w:delText xml:space="preserve"> , No.</w:delText>
        </w:r>
      </w:del>
      <w:moveFromRangeStart w:id="758" w:author="Author" w:name="move400349698"/>
      <w:moveFrom w:id="759" w:author="Author">
        <w:r w:rsidRPr="00557E48">
          <w:t xml:space="preserve"> 46 at p. 5; SEIU, No. 67 at p. 2; GSA, No. 72 at p. 14)  Weyerhaeuser opposed the endorsement of LEED, mentioning LEED is not ANSI-certified.  (Weyerhaeuser, No. 62 at p. 4)  </w:t>
        </w:r>
        <w:r>
          <w:t>A</w:t>
        </w:r>
        <w:r w:rsidRPr="00557E48">
          <w:t xml:space="preserve"> substantial number of comments addressing forestry and wood certification considerations expressed opposition </w:t>
        </w:r>
        <w:r>
          <w:t>to</w:t>
        </w:r>
        <w:r w:rsidRPr="00557E48">
          <w:t xml:space="preserve"> how the USGBC LEED rating system addresses certified wood products</w:t>
        </w:r>
        <w:r>
          <w:t xml:space="preserve"> and questioned whether LEED is developed via a consensus-based process.</w:t>
        </w:r>
        <w:r w:rsidRPr="00557E48">
          <w:t xml:space="preserve"> (</w:t>
        </w:r>
        <w:r>
          <w:t>AWC</w:t>
        </w:r>
        <w:r w:rsidRPr="00557E48">
          <w:t xml:space="preserve"> No. 22 at p. 4; SFI, No. 26 at p. 2; Hardwood Federation No. 51 at p. 2; </w:t>
        </w:r>
        <w:r>
          <w:t>AF&amp;PA/AWC</w:t>
        </w:r>
        <w:r w:rsidRPr="00557E48">
          <w:t xml:space="preserve">, No. 59 at p. 8; the American Forest Foundation, No. 61 at p. 3; Weyerhaeuser, No. 62 at pp. 3-4)  LEED is not developed by the Federal government and, therefore, DOE cannot comment on the content of their rating system.  The National Park Service recommended allowing other rating systems to be used, not just the USGBC LEED system.  (NPS, No. 20 at p. 1)  </w:t>
        </w:r>
      </w:moveFrom>
    </w:p>
    <w:p w14:paraId="408B64BD" w14:textId="77777777" w:rsidR="00A94F4D" w:rsidRPr="00557E48" w:rsidRDefault="00A94F4D" w:rsidP="00A94F4D">
      <w:pPr>
        <w:spacing w:line="480" w:lineRule="auto"/>
      </w:pPr>
    </w:p>
    <w:p w14:paraId="261C1448" w14:textId="77777777" w:rsidR="00A94F4D" w:rsidRPr="00557E48" w:rsidRDefault="00A94F4D" w:rsidP="00A94F4D">
      <w:pPr>
        <w:spacing w:line="480" w:lineRule="auto"/>
        <w:ind w:firstLine="720"/>
      </w:pPr>
      <w:moveFrom w:id="760" w:author="Author">
        <w:r w:rsidRPr="00557E48">
          <w:t xml:space="preserve">NEMA advocated that a separate energy specific rating system such as ENERGY STAR Buildings be mandated.  (NEMA, No. 36 at p. </w:t>
        </w:r>
      </w:moveFrom>
      <w:moveFromRangeEnd w:id="758"/>
      <w:del w:id="761" w:author="Author">
        <w:r w:rsidR="00552E91" w:rsidRPr="00557E48">
          <w:delText>6)</w:delText>
        </w:r>
        <w:r w:rsidR="003E5398">
          <w:delText xml:space="preserve">  </w:delText>
        </w:r>
        <w:r w:rsidR="00A54DF9" w:rsidRPr="00557E48">
          <w:delText>The</w:delText>
        </w:r>
        <w:r w:rsidR="00CA35F4" w:rsidRPr="00557E48">
          <w:delText xml:space="preserve"> Sustainable Forestry Initiate</w:delText>
        </w:r>
      </w:del>
      <w:moveFromRangeStart w:id="762" w:author="Author" w:name="move400349699"/>
      <w:moveFrom w:id="763" w:author="Author">
        <w:r w:rsidRPr="00557E48">
          <w:t xml:space="preserve"> expressed support for Built Green Canada.  (SFI, No. 52 at p. 2)  ASHRAE suggested that ASHRAE’s Building Energy Quotient (Building EQ) labeling program may meet DOE’s green building certification needs.  (ASHRAE, No. 30 at p. 6)  </w:t>
        </w:r>
        <w:r>
          <w:t>AGA</w:t>
        </w:r>
        <w:r w:rsidRPr="00557E48">
          <w:t xml:space="preserve"> expressed support for Green Globes</w:t>
        </w:r>
        <w:r>
          <w:t>,</w:t>
        </w:r>
        <w:r w:rsidRPr="00557E48">
          <w:t xml:space="preserve"> LEED, and Building EQ, the International Green Construction Code, and ASHRAE Standard 189.1</w:t>
        </w:r>
        <w:r>
          <w:t>-2009</w:t>
        </w:r>
        <w:r w:rsidRPr="00557E48">
          <w:t>.  (AGA, No. 50 at. p.</w:t>
        </w:r>
        <w:r>
          <w:t xml:space="preserve"> </w:t>
        </w:r>
        <w:r w:rsidRPr="00557E48">
          <w:t>2)</w:t>
        </w:r>
      </w:moveFrom>
    </w:p>
    <w:p w14:paraId="1E42E021" w14:textId="77777777" w:rsidR="00A94F4D" w:rsidRPr="00557E48" w:rsidRDefault="00A94F4D" w:rsidP="00A94F4D">
      <w:pPr>
        <w:spacing w:line="480" w:lineRule="auto"/>
      </w:pPr>
    </w:p>
    <w:p w14:paraId="069D20E4" w14:textId="77777777" w:rsidR="00A94F4D" w:rsidRPr="00557E48" w:rsidRDefault="00A94F4D" w:rsidP="00A94F4D">
      <w:pPr>
        <w:spacing w:line="480" w:lineRule="auto"/>
        <w:ind w:firstLine="720"/>
      </w:pPr>
      <w:moveFrom w:id="764" w:author="Author">
        <w:r w:rsidRPr="00557E48">
          <w:t xml:space="preserve">For residential buildings, a number of commenters expressed support for the </w:t>
        </w:r>
        <w:r>
          <w:t>NAHB</w:t>
        </w:r>
        <w:r w:rsidRPr="00557E48">
          <w:t xml:space="preserve"> and </w:t>
        </w:r>
        <w:r>
          <w:t>ICC</w:t>
        </w:r>
        <w:r w:rsidRPr="00557E48">
          <w:t xml:space="preserve">’s National Green Building Standard ICC-700-2008.  (Plastic Pipe and Fittings Association, No. 9 at p. 2; ICC, No. 31 at p. 2; IHS, No. 45 at p. 3, Sustainable Forest Initiative, No. 52 at p. 2; NAHB, No. 55 at p. 2, and the </w:t>
        </w:r>
        <w:r>
          <w:t>RFCI</w:t>
        </w:r>
        <w:r w:rsidRPr="00557E48">
          <w:t>, No. 63 at p. 5)</w:t>
        </w:r>
      </w:moveFrom>
    </w:p>
    <w:p w14:paraId="55038891" w14:textId="77777777" w:rsidR="00A94F4D" w:rsidRPr="00557E48" w:rsidRDefault="00A94F4D" w:rsidP="00A94F4D">
      <w:pPr>
        <w:spacing w:line="480" w:lineRule="auto"/>
      </w:pPr>
    </w:p>
    <w:p w14:paraId="3CD31001" w14:textId="77777777" w:rsidR="00912CCD" w:rsidRPr="00557E48" w:rsidRDefault="00A94F4D" w:rsidP="00DE0173">
      <w:pPr>
        <w:spacing w:line="480" w:lineRule="auto"/>
        <w:ind w:firstLine="720"/>
        <w:rPr>
          <w:del w:id="765" w:author="Author"/>
        </w:rPr>
      </w:pPr>
      <w:moveFrom w:id="766" w:author="Author">
        <w:r w:rsidRPr="00557E48">
          <w:t xml:space="preserve">DOE received </w:t>
        </w:r>
        <w:r>
          <w:t xml:space="preserve">numerous </w:t>
        </w:r>
        <w:r w:rsidRPr="00557E48">
          <w:t xml:space="preserve">comments opposing and </w:t>
        </w:r>
        <w:r>
          <w:t xml:space="preserve">numerous comments </w:t>
        </w:r>
        <w:r w:rsidRPr="00557E48">
          <w:t xml:space="preserve">supporting DOE choosing one or several green building certification systems that meet </w:t>
        </w:r>
      </w:moveFrom>
      <w:moveFromRangeEnd w:id="762"/>
      <w:del w:id="767" w:author="Author">
        <w:r w:rsidR="00110F47" w:rsidRPr="00557E48">
          <w:delText>today’s requirements.</w:delText>
        </w:r>
      </w:del>
      <w:moveFromRangeStart w:id="768" w:author="Author" w:name="move400349700"/>
      <w:moveFrom w:id="769" w:author="Author">
        <w:r w:rsidRPr="00557E48">
          <w:t xml:space="preserve">  The Society of the Plastics Industry and several other commenters expressed support for allowing flexibility for agencies in choosing a green building rating system.  (SPI, No. 38 at p. 1)  Many public comments from supporters of Green Globes commended this approach because it allows agencies options for using systems tailored to their needs.</w:t>
        </w:r>
        <w:r>
          <w:t xml:space="preserve"> (AWC, No. 22 at p. 3;  The Vinyl Institute, No. 23 at p. 1; NACGB, No. 24 at p. 2; Sustainable Forest Initiative, No. 26 at p. 2)</w:t>
        </w:r>
        <w:r w:rsidRPr="00557E48">
          <w:t xml:space="preserve"> </w:t>
        </w:r>
      </w:moveFrom>
      <w:moveFromRangeEnd w:id="768"/>
      <w:del w:id="770" w:author="Author">
        <w:r w:rsidR="008135B7" w:rsidRPr="00557E48">
          <w:delText xml:space="preserve"> </w:delText>
        </w:r>
      </w:del>
    </w:p>
    <w:p w14:paraId="0819D946" w14:textId="77777777" w:rsidR="00A54DF9" w:rsidRPr="00557E48" w:rsidRDefault="00A54DF9" w:rsidP="00DE0173">
      <w:pPr>
        <w:spacing w:line="480" w:lineRule="auto"/>
        <w:rPr>
          <w:del w:id="771" w:author="Author"/>
        </w:rPr>
      </w:pPr>
    </w:p>
    <w:p w14:paraId="663233AC" w14:textId="62B0FCEA" w:rsidR="00A94F4D" w:rsidRPr="00557E48" w:rsidRDefault="006808F1" w:rsidP="00A94F4D">
      <w:pPr>
        <w:spacing w:line="480" w:lineRule="auto"/>
        <w:ind w:firstLine="720"/>
        <w:rPr>
          <w:ins w:id="772" w:author="Author"/>
        </w:rPr>
      </w:pPr>
      <w:ins w:id="773" w:author="Author">
        <w:r>
          <w:t xml:space="preserve">.  </w:t>
        </w:r>
      </w:ins>
      <w:r w:rsidRPr="00557E48">
        <w:t>Several comment</w:t>
      </w:r>
      <w:r>
        <w:t>ers</w:t>
      </w:r>
      <w:r w:rsidRPr="00557E48">
        <w:t xml:space="preserve">, including the </w:t>
      </w:r>
      <w:r>
        <w:t xml:space="preserve">RFCI </w:t>
      </w:r>
      <w:r w:rsidRPr="00557E48">
        <w:t>and the</w:t>
      </w:r>
      <w:r>
        <w:t xml:space="preserve"> NACGB</w:t>
      </w:r>
      <w:r w:rsidRPr="00557E48">
        <w:t>, recommended that DOE determine which green rating systems are acceptable for use for Federal buildings.  (RFCI, No. 63 at p. 10</w:t>
      </w:r>
      <w:moveToRangeStart w:id="774" w:author="Author" w:name="move400349694"/>
      <w:moveTo w:id="775" w:author="Author">
        <w:r w:rsidRPr="00557E48">
          <w:t xml:space="preserve">; NACGB, No. 65 at p. </w:t>
        </w:r>
      </w:moveTo>
      <w:moveToRangeEnd w:id="774"/>
      <w:del w:id="776" w:author="Author">
        <w:r w:rsidR="000B7979" w:rsidRPr="00557E48">
          <w:delText xml:space="preserve">; NACGB, No. 65 at p. </w:delText>
        </w:r>
      </w:del>
      <w:r w:rsidRPr="00557E48">
        <w:t xml:space="preserve">6)  </w:t>
      </w:r>
      <w:ins w:id="777" w:author="Author">
        <w:r w:rsidR="00A94F4D" w:rsidRPr="00557E48">
          <w:t xml:space="preserve"> </w:t>
        </w:r>
      </w:ins>
    </w:p>
    <w:p w14:paraId="2EF52BBF" w14:textId="77777777" w:rsidR="00A94F4D" w:rsidRPr="00557E48" w:rsidRDefault="00A94F4D" w:rsidP="00A94F4D">
      <w:pPr>
        <w:spacing w:line="480" w:lineRule="auto"/>
        <w:rPr>
          <w:ins w:id="778" w:author="Author"/>
        </w:rPr>
      </w:pPr>
    </w:p>
    <w:p w14:paraId="0E9C0533" w14:textId="3AE37679" w:rsidR="00A94F4D" w:rsidRDefault="00A94F4D" w:rsidP="00A94F4D">
      <w:pPr>
        <w:spacing w:line="480" w:lineRule="auto"/>
        <w:ind w:firstLine="720"/>
      </w:pPr>
      <w:r w:rsidRPr="00557E48">
        <w:t xml:space="preserve">DOE is not approving by </w:t>
      </w:r>
      <w:ins w:id="779" w:author="Author">
        <w:r w:rsidR="006808F1">
          <w:t xml:space="preserve">this </w:t>
        </w:r>
      </w:ins>
      <w:r w:rsidRPr="00557E48">
        <w:t>rule any specific green building rating systems for use in new Federal buildings and major renovations</w:t>
      </w:r>
      <w:del w:id="780" w:author="Author">
        <w:r w:rsidR="00A54DF9" w:rsidRPr="00557E48">
          <w:delText xml:space="preserve"> at this time</w:delText>
        </w:r>
        <w:r w:rsidR="00A841C1">
          <w:delText xml:space="preserve"> because no system meets the rule requirements</w:delText>
        </w:r>
      </w:del>
      <w:r>
        <w:t>.  Instead, DOE</w:t>
      </w:r>
      <w:r w:rsidRPr="00557E48">
        <w:t xml:space="preserve"> is specifying </w:t>
      </w:r>
      <w:ins w:id="781" w:author="Author">
        <w:r w:rsidR="006808F1">
          <w:t xml:space="preserve">in regulation </w:t>
        </w:r>
      </w:ins>
      <w:r w:rsidRPr="00557E48">
        <w:t xml:space="preserve">criteria for determining acceptable green building rating systems to allow </w:t>
      </w:r>
      <w:r>
        <w:t xml:space="preserve">agencies </w:t>
      </w:r>
      <w:r w:rsidRPr="00557E48">
        <w:t>flexibility</w:t>
      </w:r>
      <w:r>
        <w:t xml:space="preserve"> in choosing a rating system</w:t>
      </w:r>
      <w:r w:rsidRPr="00557E48">
        <w:t xml:space="preserve">, including the possibility of using new or improved rating systems that </w:t>
      </w:r>
      <w:ins w:id="782" w:author="Author">
        <w:r w:rsidR="006808F1">
          <w:t>are</w:t>
        </w:r>
        <w:r w:rsidR="006808F1" w:rsidRPr="00557E48">
          <w:t xml:space="preserve"> </w:t>
        </w:r>
        <w:r w:rsidRPr="00557E48">
          <w:t xml:space="preserve">not </w:t>
        </w:r>
        <w:r w:rsidR="006808F1">
          <w:t xml:space="preserve">currently </w:t>
        </w:r>
        <w:r w:rsidRPr="00557E48">
          <w:t xml:space="preserve">available </w:t>
        </w:r>
        <w:r w:rsidR="006808F1">
          <w:t>or known</w:t>
        </w:r>
        <w:r w:rsidRPr="00557E48">
          <w:t>.</w:t>
        </w:r>
      </w:ins>
      <w:moveToRangeStart w:id="783" w:author="Author" w:name="move400349701"/>
      <w:moveTo w:id="784" w:author="Author">
        <w:r w:rsidRPr="00557E48">
          <w:t xml:space="preserve">  In this way, DOE is allowing Federal agencies to use the </w:t>
        </w:r>
        <w:r w:rsidRPr="00557E48">
          <w:lastRenderedPageBreak/>
          <w:t xml:space="preserve">system most appropriate for their buildings.  </w:t>
        </w:r>
      </w:moveTo>
      <w:moveToRangeEnd w:id="783"/>
      <w:ins w:id="785" w:author="Author">
        <w:r w:rsidRPr="00557E48">
          <w:t xml:space="preserve">Any rating system complying with the criteria </w:t>
        </w:r>
        <w:r w:rsidR="005669E7">
          <w:t>outlined in today’s</w:t>
        </w:r>
        <w:r w:rsidRPr="00557E48">
          <w:t xml:space="preserve"> rule shall be permitted.  </w:t>
        </w:r>
        <w:r w:rsidR="00196FBF">
          <w:t xml:space="preserve">DOE also encourages Federal agencies to consider GSA’s 2013 green building certification system recommendations. </w:t>
        </w:r>
        <w:r w:rsidRPr="00557E48">
          <w:t xml:space="preserve">In addition, after the GSA Office of High Performance Green Federal Buildings completes its </w:t>
        </w:r>
        <w:r w:rsidR="00144E09">
          <w:t xml:space="preserve">next </w:t>
        </w:r>
        <w:r w:rsidRPr="00557E48">
          <w:t xml:space="preserve">analysis of green rating systems as required by EISA 2007 Section 436(h), DOE will review GSA’s results and </w:t>
        </w:r>
        <w:r w:rsidR="006808F1">
          <w:t>may seek to amend the criteria established in today’s rule.</w:t>
        </w:r>
      </w:ins>
      <w:moveToRangeStart w:id="786" w:author="Author" w:name="move400349702"/>
      <w:moveTo w:id="787" w:author="Author">
        <w:r w:rsidRPr="00557E48">
          <w:t xml:space="preserve">  </w:t>
        </w:r>
      </w:moveTo>
    </w:p>
    <w:p w14:paraId="12801B98" w14:textId="77777777" w:rsidR="00A94F4D" w:rsidRPr="00557E48" w:rsidRDefault="00A94F4D" w:rsidP="00A94F4D">
      <w:pPr>
        <w:spacing w:line="480" w:lineRule="auto"/>
      </w:pPr>
    </w:p>
    <w:p w14:paraId="57AF542F" w14:textId="77777777" w:rsidR="00A94F4D" w:rsidRPr="00F75ED5" w:rsidRDefault="00A94F4D" w:rsidP="00A94F4D">
      <w:pPr>
        <w:spacing w:line="480" w:lineRule="auto"/>
        <w:ind w:firstLine="720"/>
      </w:pPr>
      <w:moveTo w:id="788" w:author="Author">
        <w:r>
          <w:t>One commenter</w:t>
        </w:r>
        <w:r w:rsidRPr="00557E48">
          <w:t xml:space="preserve"> asked what is meant by the phrase “consensus process” in the rule.  (Myers, No. 53 at p 2) </w:t>
        </w:r>
        <w:r>
          <w:t xml:space="preserve"> For purposes of today’s rule, DOE clarifies that a “consensus-based”</w:t>
        </w:r>
        <w:r w:rsidRPr="00557E48">
          <w:t xml:space="preserve"> </w:t>
        </w:r>
        <w:r>
          <w:t>process is a group decision-</w:t>
        </w:r>
        <w:r w:rsidRPr="00DA321B">
          <w:t>making process that seeks not only the agreement of most participants</w:t>
        </w:r>
        <w:r>
          <w:t>,</w:t>
        </w:r>
        <w:r w:rsidRPr="00DA321B">
          <w:t xml:space="preserve"> but also the resolution or mitigation of minority objections.</w:t>
        </w:r>
      </w:moveTo>
    </w:p>
    <w:p w14:paraId="7C3D713A" w14:textId="77777777" w:rsidR="00A94F4D" w:rsidRDefault="00A94F4D" w:rsidP="00A94F4D">
      <w:pPr>
        <w:spacing w:line="480" w:lineRule="auto"/>
      </w:pPr>
    </w:p>
    <w:p w14:paraId="37557004" w14:textId="77777777" w:rsidR="00A94F4D" w:rsidRDefault="00A94F4D" w:rsidP="00A94F4D">
      <w:pPr>
        <w:spacing w:line="480" w:lineRule="auto"/>
        <w:ind w:firstLine="720"/>
      </w:pPr>
      <w:moveTo w:id="789" w:author="Author">
        <w:r>
          <w:rPr>
            <w:rStyle w:val="CM6Char"/>
            <w:rFonts w:eastAsia="Calibri"/>
          </w:rPr>
          <w:t xml:space="preserve">NEMA </w:t>
        </w:r>
        <w:r w:rsidRPr="00443205">
          <w:t>recommend</w:t>
        </w:r>
        <w:r>
          <w:t>ed</w:t>
        </w:r>
        <w:r w:rsidRPr="00443205">
          <w:t xml:space="preserve"> that DOE consider the use of existing certification systems </w:t>
        </w:r>
        <w:r>
          <w:t xml:space="preserve">that address </w:t>
        </w:r>
        <w:r w:rsidRPr="00131262">
          <w:t>occupied buildings and make any additional criteria of importance known to the certification bodies.   (NEMA, No. 36 at p. 6)  NAVFAC stated DOE should provide additional alternatives for verifying post-occupancy the continued energy and environmental performance of new and renovated buildings.  (NAVFAC, No. 47 at p. 8)</w:t>
        </w:r>
        <w:r>
          <w:t xml:space="preserve">  The final rule requires that the certification system include a verification system to demonstrate continued energy and water savings at least every </w:t>
        </w:r>
      </w:moveTo>
      <w:moveToRangeEnd w:id="786"/>
      <w:del w:id="790" w:author="Author">
        <w:r w:rsidR="00E54F2A" w:rsidRPr="00557E48">
          <w:delText>were not available when this rule was prepared</w:delText>
        </w:r>
        <w:r w:rsidR="00A54DF9" w:rsidRPr="00557E48">
          <w:delText>.</w:delText>
        </w:r>
      </w:del>
      <w:moveFromRangeStart w:id="791" w:author="Author" w:name="move400349701"/>
      <w:moveFrom w:id="792" w:author="Author">
        <w:r w:rsidRPr="00557E48">
          <w:t xml:space="preserve">  In this way, DOE is allowing Federal agencies to use the system most appropriate for their buildings.  </w:t>
        </w:r>
      </w:moveFrom>
      <w:moveFromRangeEnd w:id="791"/>
      <w:del w:id="793" w:author="Author">
        <w:r w:rsidR="00A54DF9" w:rsidRPr="00557E48">
          <w:delText>Any rating system complying with the criteria in sections 433.</w:delText>
        </w:r>
        <w:r w:rsidR="00A3461E">
          <w:delText>203</w:delText>
        </w:r>
        <w:r w:rsidR="00A54DF9" w:rsidRPr="00557E48">
          <w:delText xml:space="preserve"> and 435.</w:delText>
        </w:r>
        <w:r w:rsidR="00A3461E">
          <w:delText>203</w:delText>
        </w:r>
        <w:r w:rsidR="00A54DF9" w:rsidRPr="00557E48">
          <w:delText xml:space="preserve"> of the rule shall be permitted.  To aid Federal agencies in ascertaining how an individual green building rating system meets the rule, DOE is also today publishing guidance comparing leading green standards and rating system with each rule requirement.  In addition, after the GSA Office of High Performance Green Federal Buildings completes its analysis of green rating systems as required by EISA </w:delText>
        </w:r>
        <w:r w:rsidR="009D3AC2" w:rsidRPr="00557E48">
          <w:delText xml:space="preserve">2007 </w:delText>
        </w:r>
        <w:r w:rsidR="00A54DF9" w:rsidRPr="00557E48">
          <w:delText>Section 436(h), DOE will review GSA’s results and will likely update today’s guidance.  GSA’s analysis is expected to be completed during Fiscal Year 2011.</w:delText>
        </w:r>
      </w:del>
      <w:moveFromRangeStart w:id="794" w:author="Author" w:name="move400349702"/>
      <w:moveFrom w:id="795" w:author="Author">
        <w:r w:rsidRPr="00557E48">
          <w:t xml:space="preserve">  </w:t>
        </w:r>
      </w:moveFrom>
    </w:p>
    <w:p w14:paraId="63B7095D" w14:textId="77777777" w:rsidR="00A94F4D" w:rsidRPr="00557E48" w:rsidRDefault="00A94F4D" w:rsidP="00A94F4D">
      <w:pPr>
        <w:spacing w:line="480" w:lineRule="auto"/>
      </w:pPr>
    </w:p>
    <w:p w14:paraId="7FEF32A9" w14:textId="77777777" w:rsidR="00A94F4D" w:rsidRPr="00F75ED5" w:rsidRDefault="00A94F4D" w:rsidP="00A94F4D">
      <w:pPr>
        <w:spacing w:line="480" w:lineRule="auto"/>
        <w:ind w:firstLine="720"/>
      </w:pPr>
      <w:moveFrom w:id="796" w:author="Author">
        <w:r>
          <w:t>One commenter</w:t>
        </w:r>
        <w:r w:rsidRPr="00557E48">
          <w:t xml:space="preserve"> asked what is meant by the phrase “consensus process” in the rule.  (Myers, No. 53 at p 2) </w:t>
        </w:r>
        <w:r>
          <w:t xml:space="preserve"> For purposes of today’s rule, DOE clarifies that a “consensus-based”</w:t>
        </w:r>
        <w:r w:rsidRPr="00557E48">
          <w:t xml:space="preserve"> </w:t>
        </w:r>
        <w:r>
          <w:t>process is a group decision-</w:t>
        </w:r>
        <w:r w:rsidRPr="00DA321B">
          <w:t>making process that seeks not only the agreement of most participants</w:t>
        </w:r>
        <w:r>
          <w:t>,</w:t>
        </w:r>
        <w:r w:rsidRPr="00DA321B">
          <w:t xml:space="preserve"> but also the resolution or mitigation of minority objections.</w:t>
        </w:r>
      </w:moveFrom>
    </w:p>
    <w:p w14:paraId="16778398" w14:textId="77777777" w:rsidR="00A94F4D" w:rsidRDefault="00A94F4D" w:rsidP="00A94F4D">
      <w:pPr>
        <w:spacing w:line="480" w:lineRule="auto"/>
      </w:pPr>
    </w:p>
    <w:p w14:paraId="598B1620" w14:textId="77777777" w:rsidR="00B24C43" w:rsidRDefault="00A94F4D" w:rsidP="001A4874">
      <w:pPr>
        <w:spacing w:line="480" w:lineRule="auto"/>
        <w:ind w:firstLine="720"/>
        <w:rPr>
          <w:del w:id="797" w:author="Author"/>
        </w:rPr>
      </w:pPr>
      <w:moveFrom w:id="798" w:author="Author">
        <w:r>
          <w:rPr>
            <w:rStyle w:val="CM6Char"/>
            <w:rFonts w:eastAsia="Calibri"/>
          </w:rPr>
          <w:t xml:space="preserve">NEMA </w:t>
        </w:r>
        <w:r w:rsidRPr="00443205">
          <w:t>recommend</w:t>
        </w:r>
        <w:r>
          <w:t>ed</w:t>
        </w:r>
        <w:r w:rsidRPr="00443205">
          <w:t xml:space="preserve"> that DOE consider the use of existing certification systems </w:t>
        </w:r>
        <w:r>
          <w:t xml:space="preserve">that address </w:t>
        </w:r>
        <w:r w:rsidRPr="00131262">
          <w:t>occupied buildings and make any additional criteria of importance known to the certification bodies.   (NEMA, No. 36 at p. 6)  NAVFAC stated DOE should provide additional alternatives for verifying post-occupancy the continued energy and environmental performance of new and renovated buildings.  (NAVFAC, No. 47 at p. 8)</w:t>
        </w:r>
        <w:r>
          <w:t xml:space="preserve">  The final rule requires that the certification system include a verification system to demonstrate continued energy and water savings at least every </w:t>
        </w:r>
      </w:moveFrom>
      <w:moveFromRangeEnd w:id="794"/>
      <w:del w:id="799" w:author="Author">
        <w:r w:rsidR="00A841C1">
          <w:delText>three years after initial occupancy.</w:delText>
        </w:r>
      </w:del>
    </w:p>
    <w:p w14:paraId="47DCB1B4" w14:textId="77777777" w:rsidR="007E6C42" w:rsidRDefault="007E6C42" w:rsidP="00DE0173">
      <w:pPr>
        <w:spacing w:line="480" w:lineRule="auto"/>
        <w:rPr>
          <w:del w:id="800" w:author="Author"/>
        </w:rPr>
      </w:pPr>
    </w:p>
    <w:p w14:paraId="5C2DBC53" w14:textId="02001DFD" w:rsidR="00A94F4D" w:rsidRDefault="00F83758" w:rsidP="00A94F4D">
      <w:pPr>
        <w:spacing w:line="480" w:lineRule="auto"/>
        <w:ind w:firstLine="720"/>
        <w:rPr>
          <w:ins w:id="801" w:author="Author"/>
        </w:rPr>
      </w:pPr>
      <w:ins w:id="802" w:author="Author">
        <w:r>
          <w:t xml:space="preserve">four </w:t>
        </w:r>
        <w:r w:rsidR="00A94F4D">
          <w:t>years after initial occupancy.</w:t>
        </w:r>
        <w:r w:rsidR="00DD734A">
          <w:t xml:space="preserve">  Requiring the demonstration every four years will </w:t>
        </w:r>
        <w:r w:rsidR="00DD734A">
          <w:lastRenderedPageBreak/>
          <w:t>make the frequency consistent with other Federal building audit cycles such as the energy and water evaluations required under EISA Section 432.</w:t>
        </w:r>
      </w:ins>
    </w:p>
    <w:p w14:paraId="619E988A" w14:textId="77777777" w:rsidR="00A94F4D" w:rsidRDefault="00A94F4D" w:rsidP="00A94F4D">
      <w:pPr>
        <w:spacing w:line="480" w:lineRule="auto"/>
        <w:rPr>
          <w:ins w:id="803" w:author="Author"/>
        </w:rPr>
      </w:pPr>
    </w:p>
    <w:p w14:paraId="1C4EBE8D" w14:textId="789A1C55" w:rsidR="00A94F4D" w:rsidRPr="00ED438A" w:rsidRDefault="00A94F4D" w:rsidP="00A94F4D">
      <w:pPr>
        <w:spacing w:line="480" w:lineRule="auto"/>
        <w:rPr>
          <w:i/>
        </w:rPr>
      </w:pPr>
      <w:r w:rsidRPr="00ED438A">
        <w:rPr>
          <w:i/>
        </w:rPr>
        <w:t xml:space="preserve">Internal </w:t>
      </w:r>
      <w:del w:id="804" w:author="Author">
        <w:r w:rsidR="0001776A">
          <w:rPr>
            <w:i/>
          </w:rPr>
          <w:delText>Certification Process</w:delText>
        </w:r>
      </w:del>
      <w:ins w:id="805" w:author="Author">
        <w:r w:rsidR="00D96DFF">
          <w:rPr>
            <w:i/>
          </w:rPr>
          <w:t>c</w:t>
        </w:r>
        <w:r>
          <w:rPr>
            <w:i/>
          </w:rPr>
          <w:t xml:space="preserve">ertification </w:t>
        </w:r>
        <w:r w:rsidR="00D96DFF">
          <w:rPr>
            <w:i/>
          </w:rPr>
          <w:t>p</w:t>
        </w:r>
        <w:r>
          <w:rPr>
            <w:i/>
          </w:rPr>
          <w:t>rocess</w:t>
        </w:r>
      </w:ins>
    </w:p>
    <w:p w14:paraId="13F0E797" w14:textId="77777777" w:rsidR="00A94F4D" w:rsidRDefault="00A94F4D" w:rsidP="00A94F4D">
      <w:pPr>
        <w:spacing w:line="480" w:lineRule="auto"/>
      </w:pPr>
    </w:p>
    <w:p w14:paraId="1BF14075" w14:textId="1D5AE7E3" w:rsidR="00A94F4D" w:rsidRDefault="00144E09" w:rsidP="00A94F4D">
      <w:pPr>
        <w:spacing w:line="480" w:lineRule="auto"/>
        <w:ind w:firstLine="720"/>
      </w:pPr>
      <w:r>
        <w:t>ECPA</w:t>
      </w:r>
      <w:del w:id="806" w:author="Author">
        <w:r w:rsidR="005D6A00">
          <w:delText xml:space="preserve"> </w:delText>
        </w:r>
      </w:del>
      <w:r w:rsidR="00A94F4D">
        <w:t xml:space="preserve"> gives DOE the option of including a section in the rulemaking that would permit Federal agencies to develop internal </w:t>
      </w:r>
      <w:ins w:id="807" w:author="Author">
        <w:r w:rsidR="00E90D24">
          <w:t xml:space="preserve">green building </w:t>
        </w:r>
      </w:ins>
      <w:r w:rsidR="00A94F4D">
        <w:t xml:space="preserve">certification processes to rate their buildings.  (42 U.S.C. 6834(a)(3)(D)(v))  The NOPR proposed allowing agencies to request DOE approval of internal </w:t>
      </w:r>
      <w:ins w:id="808" w:author="Author">
        <w:r w:rsidR="00E90D24">
          <w:t xml:space="preserve">green building </w:t>
        </w:r>
      </w:ins>
      <w:r w:rsidR="00A94F4D">
        <w:t xml:space="preserve">certification processes.  </w:t>
      </w:r>
      <w:r w:rsidR="00A94F4D" w:rsidRPr="00931639">
        <w:t>GSA commented that agencies sho</w:t>
      </w:r>
      <w:r w:rsidR="00A94F4D">
        <w:t>uld not be allowed to self-</w:t>
      </w:r>
      <w:r w:rsidR="00A94F4D" w:rsidRPr="00931639">
        <w:t>certify</w:t>
      </w:r>
      <w:r w:rsidR="00A94F4D">
        <w:t xml:space="preserve"> buildings through an internal </w:t>
      </w:r>
      <w:ins w:id="809" w:author="Author">
        <w:r w:rsidR="00E90D24">
          <w:t xml:space="preserve">green building </w:t>
        </w:r>
      </w:ins>
      <w:r w:rsidR="00A94F4D">
        <w:t>certification process</w:t>
      </w:r>
      <w:r w:rsidR="00A94F4D" w:rsidRPr="00931639">
        <w:t xml:space="preserve">. (GSA, No. 72 at p. 12)  </w:t>
      </w:r>
      <w:r w:rsidR="00A94F4D">
        <w:t xml:space="preserve">DOI </w:t>
      </w:r>
      <w:r w:rsidR="00A94F4D" w:rsidRPr="00DF69D8">
        <w:t>asked for clarification</w:t>
      </w:r>
      <w:r w:rsidR="00A94F4D">
        <w:t xml:space="preserve"> regarding whether </w:t>
      </w:r>
      <w:r w:rsidR="00A94F4D" w:rsidRPr="007801AF">
        <w:t xml:space="preserve">the DOI Sustainable Building Assessment and Compliance Tool </w:t>
      </w:r>
      <w:r w:rsidR="00A94F4D" w:rsidRPr="00DF69D8">
        <w:t xml:space="preserve">or the ENERGY STAR Portfolio Manager </w:t>
      </w:r>
      <w:r w:rsidR="00A94F4D">
        <w:t>are considered</w:t>
      </w:r>
      <w:r w:rsidR="00A94F4D" w:rsidRPr="00DF69D8">
        <w:t xml:space="preserve"> internal </w:t>
      </w:r>
      <w:ins w:id="810" w:author="Author">
        <w:r w:rsidR="00E90D24">
          <w:t xml:space="preserve">green building </w:t>
        </w:r>
      </w:ins>
      <w:r w:rsidR="00A94F4D" w:rsidRPr="00DF69D8">
        <w:t>rating system</w:t>
      </w:r>
      <w:r w:rsidR="00A94F4D">
        <w:t>s</w:t>
      </w:r>
      <w:r w:rsidR="00A94F4D" w:rsidRPr="00DF69D8">
        <w:t xml:space="preserve">.  </w:t>
      </w:r>
      <w:moveToRangeStart w:id="811" w:author="Author" w:name="move400349691"/>
      <w:moveTo w:id="812" w:author="Author">
        <w:r w:rsidR="00A94F4D">
          <w:t xml:space="preserve">(DOI, No. 44 at p. </w:t>
        </w:r>
      </w:moveTo>
      <w:moveToRangeEnd w:id="811"/>
      <w:del w:id="813" w:author="Author">
        <w:r w:rsidR="007E6C42">
          <w:delText xml:space="preserve">(DOI, No. 44 at p. </w:delText>
        </w:r>
      </w:del>
      <w:r w:rsidR="00A94F4D">
        <w:t xml:space="preserve">6)  In the final rule, DOE has not included provisions on internal </w:t>
      </w:r>
      <w:ins w:id="814" w:author="Author">
        <w:r w:rsidR="00E90D24">
          <w:t xml:space="preserve">green building </w:t>
        </w:r>
      </w:ins>
      <w:r w:rsidR="00A94F4D">
        <w:t>rating systems as contained in the proposed rule because DOE’s decision to allow agencies to use any green building rating system that meets the criteria in today’s rule makes this provision unnecessary.  In addition, regardless of any regulatory text, under today’s rule, Federal agencies that choose not to use green building rating system</w:t>
      </w:r>
      <w:ins w:id="815" w:author="Author">
        <w:r w:rsidR="00E90D24">
          <w:t>, such as LEED or Green Globes,</w:t>
        </w:r>
      </w:ins>
      <w:r w:rsidR="00A94F4D">
        <w:t xml:space="preserve"> can use any appropriate, internal system to ensure that any new Federal buildings or major renovations of Federal buildings meet the requirements in today’s rule. </w:t>
      </w:r>
    </w:p>
    <w:p w14:paraId="11428F9D" w14:textId="77777777" w:rsidR="006D1EB4" w:rsidRDefault="006D1EB4" w:rsidP="00882CE9">
      <w:pPr>
        <w:spacing w:line="480" w:lineRule="auto"/>
        <w:ind w:firstLine="720"/>
      </w:pPr>
    </w:p>
    <w:p w14:paraId="6D549CAD" w14:textId="77777777" w:rsidR="00A54DF9" w:rsidRPr="00E57602" w:rsidRDefault="00A54DF9" w:rsidP="00DE0173">
      <w:pPr>
        <w:spacing w:line="480" w:lineRule="auto"/>
        <w:rPr>
          <w:del w:id="816" w:author="Author"/>
          <w:b/>
        </w:rPr>
      </w:pPr>
      <w:commentRangeStart w:id="817"/>
      <w:del w:id="818" w:author="Author">
        <w:r w:rsidRPr="00E57602">
          <w:rPr>
            <w:b/>
          </w:rPr>
          <w:delText>Comments</w:delText>
        </w:r>
      </w:del>
      <w:ins w:id="819" w:author="Author">
        <w:r w:rsidR="0007643D">
          <w:rPr>
            <w:i/>
          </w:rPr>
          <w:t>Effect</w:t>
        </w:r>
      </w:ins>
      <w:r w:rsidR="0007643D" w:rsidRPr="00882CE9">
        <w:rPr>
          <w:i/>
        </w:rPr>
        <w:t xml:space="preserve"> on </w:t>
      </w:r>
      <w:del w:id="820" w:author="Author">
        <w:r w:rsidRPr="00E57602">
          <w:rPr>
            <w:b/>
          </w:rPr>
          <w:delText>Other Issues</w:delText>
        </w:r>
      </w:del>
    </w:p>
    <w:p w14:paraId="620B887D" w14:textId="77777777" w:rsidR="00A54DF9" w:rsidRPr="00F75ED5" w:rsidRDefault="00A54DF9" w:rsidP="00DE0173">
      <w:pPr>
        <w:spacing w:line="480" w:lineRule="auto"/>
        <w:rPr>
          <w:del w:id="821" w:author="Author"/>
        </w:rPr>
      </w:pPr>
    </w:p>
    <w:p w14:paraId="6F8015F9" w14:textId="77777777" w:rsidR="00066936" w:rsidRDefault="00066936" w:rsidP="00DE0173">
      <w:pPr>
        <w:spacing w:line="480" w:lineRule="auto"/>
        <w:rPr>
          <w:del w:id="822" w:author="Author"/>
        </w:rPr>
      </w:pPr>
    </w:p>
    <w:p w14:paraId="1FD7E73F" w14:textId="77777777" w:rsidR="00AB0C42" w:rsidRDefault="00AB0C42" w:rsidP="00DE0173">
      <w:pPr>
        <w:spacing w:line="480" w:lineRule="auto"/>
        <w:rPr>
          <w:del w:id="823" w:author="Author"/>
          <w:i/>
        </w:rPr>
      </w:pPr>
      <w:del w:id="824" w:author="Author">
        <w:r>
          <w:rPr>
            <w:i/>
          </w:rPr>
          <w:delText>Voluntary industry standards</w:delText>
        </w:r>
      </w:del>
    </w:p>
    <w:p w14:paraId="38CF240B" w14:textId="77777777" w:rsidR="00AB0C42" w:rsidRPr="00AB0C42" w:rsidRDefault="00AB0C42" w:rsidP="00DE0173">
      <w:pPr>
        <w:spacing w:line="480" w:lineRule="auto"/>
        <w:rPr>
          <w:del w:id="825" w:author="Author"/>
          <w:i/>
        </w:rPr>
      </w:pPr>
    </w:p>
    <w:p w14:paraId="7DA690C2" w14:textId="77777777" w:rsidR="00AB0C42" w:rsidRDefault="00AB0C42" w:rsidP="00DE0173">
      <w:pPr>
        <w:spacing w:line="480" w:lineRule="auto"/>
        <w:ind w:firstLine="720"/>
        <w:rPr>
          <w:del w:id="826" w:author="Author"/>
        </w:rPr>
      </w:pPr>
      <w:del w:id="827" w:author="Author">
        <w:r w:rsidRPr="00B42659">
          <w:delText xml:space="preserve">DOE </w:delText>
        </w:r>
        <w:r>
          <w:delText xml:space="preserve">asked for </w:delText>
        </w:r>
        <w:r w:rsidRPr="00B42659">
          <w:delText>comments on whether nationally recognized green/sustainable building design standards should be deemed to comply with the sustainable design requirements in the DOE rules.</w:delText>
        </w:r>
        <w:r>
          <w:delText xml:space="preserve">  In the NOPR, DOE stated that, to the extent that voluntary industry standards are finalized prior to issuance of today’s final rule, DOE may consider incorporating some or all of a standard in</w:delText>
        </w:r>
        <w:r w:rsidR="00152E87">
          <w:delText>to the final rule.  75 FR 29936</w:delText>
        </w:r>
        <w:r w:rsidR="00AB4F4D">
          <w:delText>.</w:delText>
        </w:r>
        <w:r>
          <w:delText xml:space="preserve">  </w:delText>
        </w:r>
      </w:del>
    </w:p>
    <w:p w14:paraId="7A0C6FB7" w14:textId="77777777" w:rsidR="00AB0C42" w:rsidRDefault="00AB0C42" w:rsidP="00DE0173">
      <w:pPr>
        <w:spacing w:line="480" w:lineRule="auto"/>
        <w:rPr>
          <w:del w:id="828" w:author="Author"/>
        </w:rPr>
      </w:pPr>
    </w:p>
    <w:p w14:paraId="4A26A874" w14:textId="77777777" w:rsidR="00AB0C42" w:rsidRPr="007A6408" w:rsidRDefault="00AB0C42" w:rsidP="00DE0173">
      <w:pPr>
        <w:spacing w:line="480" w:lineRule="auto"/>
        <w:ind w:firstLine="720"/>
        <w:rPr>
          <w:del w:id="829" w:author="Author"/>
        </w:rPr>
      </w:pPr>
      <w:del w:id="830" w:author="Author">
        <w:r w:rsidRPr="007A6408">
          <w:delText>Several commenters encouraged DOE to reference ASHRAE Standard 189.1</w:delText>
        </w:r>
        <w:r w:rsidR="00C00A3F">
          <w:delText>-2009</w:delText>
        </w:r>
        <w:r w:rsidRPr="007A6408">
          <w:delText xml:space="preserve"> as a means of meeting the sustainable design</w:delText>
        </w:r>
        <w:r w:rsidR="005111AC">
          <w:delText xml:space="preserve"> requirements in 10 CFR </w:delText>
        </w:r>
        <w:r w:rsidR="003E4833">
          <w:delText>p</w:delText>
        </w:r>
        <w:r w:rsidR="005111AC">
          <w:delText>art 433</w:delText>
        </w:r>
        <w:r w:rsidRPr="007A6408">
          <w:delText xml:space="preserve">.  (ASHRAE, No. 30 at p. 2; NEMA, No. 36 at p. 4; GMC, No. 40 at p. 3; IAPMO, No. 41 at p. 2;  USGBC, No. 60 at pp. 6-7)  ICC </w:delText>
        </w:r>
        <w:r w:rsidR="00DD7F02">
          <w:delText xml:space="preserve">encouraged DOE </w:delText>
        </w:r>
        <w:r w:rsidRPr="007A6408">
          <w:delText xml:space="preserve">to reference the 2012 International Green Construction Code (IGCC), including ASHRAE </w:delText>
        </w:r>
        <w:r w:rsidR="00F40B08">
          <w:delText xml:space="preserve">Standard </w:delText>
        </w:r>
        <w:r w:rsidRPr="007A6408">
          <w:delText>189.1</w:delText>
        </w:r>
        <w:r w:rsidR="00C00A3F">
          <w:delText>-2009</w:delText>
        </w:r>
        <w:r w:rsidRPr="007A6408">
          <w:delText xml:space="preserve"> compliance path option and </w:delText>
        </w:r>
        <w:r w:rsidR="00DD7F02">
          <w:delText>the</w:delText>
        </w:r>
        <w:r w:rsidR="00DD7F02" w:rsidRPr="007A6408">
          <w:delText xml:space="preserve"> </w:delText>
        </w:r>
        <w:r w:rsidRPr="007A6408">
          <w:delText xml:space="preserve">ICC/NAHB 700 National Green Building Standard, as a means of meeting the </w:delText>
        </w:r>
        <w:r w:rsidR="00DD7F02">
          <w:delText xml:space="preserve">rule </w:delText>
        </w:r>
        <w:r w:rsidRPr="007A6408">
          <w:delText>requirements.  (ICC, No. 31 at p. 2)  GSA stated</w:delText>
        </w:r>
        <w:r w:rsidR="00DD7F02">
          <w:delText xml:space="preserve"> that</w:delText>
        </w:r>
        <w:r w:rsidRPr="007A6408">
          <w:delText xml:space="preserve"> compliance with finalized and verified national industry standards should be deemed to comply with the Federal sustainable design rule.  (GSA, No. 72 at pp. 8-9)  The Iowa Department of Public Safety stated </w:delText>
        </w:r>
        <w:r w:rsidR="00F12FCA">
          <w:delText>that it</w:delText>
        </w:r>
        <w:r w:rsidRPr="007A6408">
          <w:delText xml:space="preserve"> might be helpful to consider compliance wit</w:delText>
        </w:r>
        <w:r w:rsidR="00F12FCA">
          <w:delText xml:space="preserve">h </w:delText>
        </w:r>
        <w:r w:rsidRPr="007A6408">
          <w:delText xml:space="preserve">the IGCC or ASHRAE </w:delText>
        </w:r>
        <w:r w:rsidR="00F40B08">
          <w:delText xml:space="preserve">Standard </w:delText>
        </w:r>
        <w:r w:rsidRPr="007A6408">
          <w:delText>189</w:delText>
        </w:r>
        <w:r w:rsidR="00C00A3F">
          <w:delText>-200</w:delText>
        </w:r>
        <w:r w:rsidR="00F12FCA">
          <w:delText xml:space="preserve">0 </w:delText>
        </w:r>
        <w:r w:rsidRPr="007A6408">
          <w:delText xml:space="preserve">as an alternate </w:delText>
        </w:r>
        <w:r w:rsidR="00F12FCA">
          <w:delText xml:space="preserve">compliance </w:delText>
        </w:r>
        <w:r w:rsidRPr="007A6408">
          <w:delText>path</w:delText>
        </w:r>
        <w:r w:rsidR="00F12FCA">
          <w:delText xml:space="preserve">.  </w:delText>
        </w:r>
        <w:r w:rsidRPr="007A6408">
          <w:delText>(I</w:delText>
        </w:r>
        <w:r w:rsidR="00602537">
          <w:delText xml:space="preserve">owa </w:delText>
        </w:r>
        <w:r w:rsidRPr="007A6408">
          <w:delText>D</w:delText>
        </w:r>
        <w:r w:rsidR="00602537">
          <w:delText xml:space="preserve">epartment of </w:delText>
        </w:r>
        <w:r w:rsidRPr="007A6408">
          <w:delText>P</w:delText>
        </w:r>
        <w:r w:rsidR="00602537">
          <w:delText xml:space="preserve">ublic </w:delText>
        </w:r>
        <w:r w:rsidRPr="007A6408">
          <w:delText>S</w:delText>
        </w:r>
        <w:r w:rsidR="00602537">
          <w:delText>afety</w:delText>
        </w:r>
        <w:r w:rsidRPr="007A6408">
          <w:delText xml:space="preserve">, No. 18 at p. 1)  </w:delText>
        </w:r>
        <w:r w:rsidR="00275271">
          <w:delText>AGA</w:delText>
        </w:r>
        <w:r w:rsidRPr="007A6408">
          <w:delText xml:space="preserve"> questioned whether DOE can adopt 189.1, given federal preemption provisions that restrict setting minimum efficiencies above current federal minimum efficiency standards.  (AGA, No. 50 at p. 4)  </w:delText>
        </w:r>
        <w:r w:rsidR="00131262" w:rsidRPr="007A6408">
          <w:delText xml:space="preserve">NRDC </w:delText>
        </w:r>
        <w:r w:rsidRPr="007A6408">
          <w:delText xml:space="preserve">observed that </w:delText>
        </w:r>
        <w:r w:rsidR="00F12FCA">
          <w:delText xml:space="preserve">ASHRAE Standard </w:delText>
        </w:r>
        <w:r w:rsidRPr="007A6408">
          <w:delText xml:space="preserve">189.1 and the IGCC are “strong potential candidates for fulfilling sustainability requirements.”  (NRDC, No. 64 at. p. 2)  </w:delText>
        </w:r>
      </w:del>
    </w:p>
    <w:p w14:paraId="48195669" w14:textId="77777777" w:rsidR="00AB0C42" w:rsidRPr="007A6408" w:rsidRDefault="00AB0C42" w:rsidP="00DE0173">
      <w:pPr>
        <w:spacing w:line="480" w:lineRule="auto"/>
        <w:rPr>
          <w:del w:id="831" w:author="Author"/>
        </w:rPr>
      </w:pPr>
    </w:p>
    <w:p w14:paraId="0F14E60B" w14:textId="77777777" w:rsidR="00D95AEF" w:rsidRPr="007A6408" w:rsidRDefault="00AB0C42" w:rsidP="00DE0173">
      <w:pPr>
        <w:spacing w:line="480" w:lineRule="auto"/>
        <w:ind w:firstLine="720"/>
        <w:rPr>
          <w:del w:id="832" w:author="Author"/>
        </w:rPr>
      </w:pPr>
      <w:del w:id="833" w:author="Author">
        <w:r w:rsidRPr="007A6408">
          <w:delText xml:space="preserve">DOE has chosen not to pick a single green/sustainable building design standard as an alternative compliance pathway to </w:delText>
        </w:r>
        <w:r w:rsidR="00DD7F02">
          <w:delText xml:space="preserve">each of </w:delText>
        </w:r>
        <w:r w:rsidRPr="007A6408">
          <w:delText xml:space="preserve">today’s requirements.  Standards are continuously evolving and </w:delText>
        </w:r>
        <w:r w:rsidR="00A87A33">
          <w:delText xml:space="preserve">some of the standards advocated by commenters, like </w:delText>
        </w:r>
        <w:r w:rsidRPr="007A6408">
          <w:delText>the IGCC</w:delText>
        </w:r>
        <w:r w:rsidR="00A87A33">
          <w:delText>,</w:delText>
        </w:r>
        <w:r w:rsidRPr="007A6408">
          <w:delText xml:space="preserve"> </w:delText>
        </w:r>
        <w:r w:rsidR="00A87A33">
          <w:delText>are</w:delText>
        </w:r>
        <w:r w:rsidRPr="007A6408">
          <w:delText xml:space="preserve"> not yet final.  </w:delText>
        </w:r>
        <w:r w:rsidR="00A87A33">
          <w:delText>I</w:delText>
        </w:r>
        <w:r w:rsidR="00A87A33" w:rsidRPr="007A6408">
          <w:delText>n response to comments about the need for technical clarity</w:delText>
        </w:r>
        <w:r w:rsidR="00A87A33">
          <w:delText xml:space="preserve"> for certain rule requirements, however,</w:delText>
        </w:r>
        <w:r w:rsidR="00A87A33" w:rsidRPr="007A6408">
          <w:delText xml:space="preserve"> </w:delText>
        </w:r>
        <w:r w:rsidRPr="007A6408">
          <w:delText>DOE has chosen to incorporate certain provisions of ASHRAE Standard189.1</w:delText>
        </w:r>
        <w:r w:rsidR="00C00A3F">
          <w:delText>-2009</w:delText>
        </w:r>
        <w:r w:rsidRPr="007A6408">
          <w:delText xml:space="preserve"> into the final rule</w:delText>
        </w:r>
        <w:r w:rsidR="00A87A33">
          <w:delText xml:space="preserve"> as </w:delText>
        </w:r>
        <w:r w:rsidR="000241CF">
          <w:delText xml:space="preserve">requirements, alternatives to requirements, or identified compliance options.  </w:delText>
        </w:r>
      </w:del>
    </w:p>
    <w:p w14:paraId="2FC9FD0D" w14:textId="77777777" w:rsidR="008C0192" w:rsidRPr="007A6408" w:rsidRDefault="008C0192" w:rsidP="00DE0173">
      <w:pPr>
        <w:spacing w:line="480" w:lineRule="auto"/>
        <w:rPr>
          <w:del w:id="834" w:author="Author"/>
          <w:i/>
        </w:rPr>
      </w:pPr>
    </w:p>
    <w:p w14:paraId="72FDB961" w14:textId="77777777" w:rsidR="00A54DF9" w:rsidRPr="007A6408" w:rsidRDefault="00A54DF9" w:rsidP="00DE0173">
      <w:pPr>
        <w:spacing w:line="480" w:lineRule="auto"/>
        <w:rPr>
          <w:del w:id="835" w:author="Author"/>
        </w:rPr>
      </w:pPr>
      <w:del w:id="836" w:author="Author">
        <w:r w:rsidRPr="007A6408">
          <w:rPr>
            <w:i/>
          </w:rPr>
          <w:delText xml:space="preserve">Exemptions </w:delText>
        </w:r>
      </w:del>
    </w:p>
    <w:p w14:paraId="0ABDC064" w14:textId="77777777" w:rsidR="00A54DF9" w:rsidRPr="007A6408" w:rsidRDefault="00A54DF9" w:rsidP="00DE0173">
      <w:pPr>
        <w:spacing w:line="480" w:lineRule="auto"/>
        <w:rPr>
          <w:del w:id="837" w:author="Author"/>
        </w:rPr>
      </w:pPr>
    </w:p>
    <w:p w14:paraId="2C8A8370" w14:textId="77777777" w:rsidR="00A54DF9" w:rsidRPr="007A6408" w:rsidRDefault="00335EA9" w:rsidP="00DE0173">
      <w:pPr>
        <w:spacing w:line="480" w:lineRule="auto"/>
        <w:ind w:firstLine="720"/>
        <w:rPr>
          <w:del w:id="838" w:author="Author"/>
        </w:rPr>
      </w:pPr>
      <w:del w:id="839" w:author="Author">
        <w:r w:rsidRPr="007A6408">
          <w:delText xml:space="preserve">Several commenters </w:delText>
        </w:r>
        <w:r w:rsidR="00A54DF9" w:rsidRPr="007A6408">
          <w:delText>recommended that nuclear production, research, or development buildings be exempted from the rul</w:delText>
        </w:r>
        <w:r w:rsidR="00140094" w:rsidRPr="007A6408">
          <w:delText xml:space="preserve">e.  </w:delText>
        </w:r>
        <w:r w:rsidRPr="007A6408">
          <w:delText>(Stacey</w:delText>
        </w:r>
        <w:r w:rsidR="00775D93" w:rsidRPr="007A6408">
          <w:delText xml:space="preserve"> McNamara of Babcock &amp;Wilcox, No. 48 at pp.</w:delText>
        </w:r>
        <w:r w:rsidR="00C2045A">
          <w:delText xml:space="preserve"> </w:delText>
        </w:r>
        <w:r w:rsidR="00775D93" w:rsidRPr="007A6408">
          <w:delText>2-3</w:delText>
        </w:r>
        <w:r w:rsidR="00984D49">
          <w:delText>;</w:delText>
        </w:r>
        <w:r w:rsidRPr="007A6408">
          <w:delText xml:space="preserve"> </w:delText>
        </w:r>
        <w:r w:rsidR="00984D49">
          <w:delText xml:space="preserve">Joan Bazzone, </w:delText>
        </w:r>
        <w:r w:rsidR="00F92940">
          <w:delText xml:space="preserve">No. 57 at p. 1) </w:delText>
        </w:r>
        <w:r w:rsidR="00775D93" w:rsidRPr="007A6408">
          <w:delText xml:space="preserve"> </w:delText>
        </w:r>
        <w:r w:rsidR="00444D84" w:rsidRPr="007A6408">
          <w:delText xml:space="preserve">Others </w:delText>
        </w:r>
        <w:r w:rsidR="00A54DF9" w:rsidRPr="007A6408">
          <w:delText>submitted comments that sustainable design requirements should not apply if the</w:delText>
        </w:r>
        <w:r w:rsidR="009240E2">
          <w:delText xml:space="preserve"> requirements</w:delText>
        </w:r>
        <w:r w:rsidR="00A54DF9" w:rsidRPr="007A6408">
          <w:delText xml:space="preserve"> negatively impact the historic integrity of the building.  </w:delText>
        </w:r>
        <w:r w:rsidR="00444D84" w:rsidRPr="007A6408">
          <w:delText xml:space="preserve">(DOI, No. 44 at p. 4; ACHP, No. 54 at p. 2)  </w:delText>
        </w:r>
        <w:r w:rsidR="00A54DF9" w:rsidRPr="007A6408">
          <w:delText xml:space="preserve">DOE changed the proposed rule to state that the sustainable design requirements do not apply if </w:delText>
        </w:r>
        <w:r w:rsidR="009240E2">
          <w:delText>the requirements</w:delText>
        </w:r>
        <w:r w:rsidR="009240E2" w:rsidRPr="007A6408">
          <w:delText xml:space="preserve"> </w:delText>
        </w:r>
        <w:r w:rsidR="00A54DF9" w:rsidRPr="007A6408">
          <w:delText xml:space="preserve">conflict with other </w:delText>
        </w:r>
        <w:r w:rsidR="00432CE9" w:rsidRPr="007A6408">
          <w:delText xml:space="preserve">Federal </w:delText>
        </w:r>
        <w:r w:rsidR="00A54DF9" w:rsidRPr="007A6408">
          <w:delText>laws</w:delText>
        </w:r>
        <w:r w:rsidR="008C0192" w:rsidRPr="007A6408">
          <w:delText>.</w:delText>
        </w:r>
        <w:r w:rsidR="00A54DF9" w:rsidRPr="007A6408">
          <w:delText xml:space="preserve"> </w:delText>
        </w:r>
        <w:r w:rsidR="008C0192" w:rsidRPr="007A6408">
          <w:delText xml:space="preserve">This would include </w:delText>
        </w:r>
        <w:r w:rsidR="00A54DF9" w:rsidRPr="007A6408">
          <w:delText>the National Historic Preservation Act</w:delText>
        </w:r>
        <w:r w:rsidR="008C0192" w:rsidRPr="007A6408">
          <w:delText xml:space="preserve"> and nuclear security statutes</w:delText>
        </w:r>
        <w:r w:rsidR="00A54DF9" w:rsidRPr="007A6408">
          <w:delText xml:space="preserve">.  </w:delText>
        </w:r>
        <w:r w:rsidR="008C0192" w:rsidRPr="007A6408">
          <w:delText>In addition, f</w:delText>
        </w:r>
        <w:r w:rsidR="00A54DF9" w:rsidRPr="007A6408">
          <w:delText>or the subset of buildings covered under EISA</w:delText>
        </w:r>
        <w:r w:rsidR="009D3AC2" w:rsidRPr="007A6408">
          <w:delText xml:space="preserve"> 2007</w:delText>
        </w:r>
        <w:r w:rsidR="00A54DF9" w:rsidRPr="007A6408">
          <w:delText xml:space="preserve">, the sustainable design requirements apply </w:delText>
        </w:r>
        <w:r w:rsidR="008C0192" w:rsidRPr="007A6408">
          <w:delText xml:space="preserve">unless </w:delText>
        </w:r>
        <w:r w:rsidR="009240E2">
          <w:delText>the requirements</w:delText>
        </w:r>
        <w:r w:rsidR="009240E2" w:rsidRPr="007A6408">
          <w:delText xml:space="preserve"> </w:delText>
        </w:r>
        <w:r w:rsidR="008C0192" w:rsidRPr="007A6408">
          <w:delText>would prevent a Federal agency from meetings its mission.</w:delText>
        </w:r>
        <w:r w:rsidR="00A54DF9" w:rsidRPr="007A6408">
          <w:delText xml:space="preserve">  </w:delText>
        </w:r>
        <w:r w:rsidR="00962FA6" w:rsidRPr="007A6408">
          <w:delText>DOI asked if the rule applies to buildings that do not have HVAC systems, are unoccupied and use little or no energy and no water</w:delText>
        </w:r>
        <w:r w:rsidR="00432CE9" w:rsidRPr="007A6408">
          <w:delText>.</w:delText>
        </w:r>
        <w:r w:rsidR="00962FA6" w:rsidRPr="007A6408">
          <w:delText xml:space="preserve">  (DOI, No. 44 at p. 3)  </w:delText>
        </w:r>
        <w:r w:rsidR="00EB3F0C">
          <w:delText xml:space="preserve">DOE confirms that the rule applies to all Federal buildings covered under the scope of this regulation, including buildings with little or no energy or water use.  DOE notes, however, that it may not be life-cycle cost-effective to implement certain provisions of today’s rule in the types of buildings described by DOI and such buildings </w:delText>
        </w:r>
        <w:r w:rsidR="003E39E8">
          <w:delText>are not likely to</w:delText>
        </w:r>
        <w:r w:rsidR="00EB3F0C">
          <w:delText xml:space="preserve"> be covered under EISA 2007.  </w:delText>
        </w:r>
      </w:del>
    </w:p>
    <w:p w14:paraId="58E121A0" w14:textId="77777777" w:rsidR="00A54DF9" w:rsidRPr="007A6408" w:rsidRDefault="00A54DF9" w:rsidP="00DE0173">
      <w:pPr>
        <w:spacing w:line="480" w:lineRule="auto"/>
        <w:rPr>
          <w:del w:id="840" w:author="Author"/>
        </w:rPr>
      </w:pPr>
    </w:p>
    <w:p w14:paraId="4FD3CAF8" w14:textId="77777777" w:rsidR="00A54DF9" w:rsidRPr="007A6408" w:rsidRDefault="00A54DF9" w:rsidP="00DE0173">
      <w:pPr>
        <w:spacing w:line="480" w:lineRule="auto"/>
        <w:rPr>
          <w:del w:id="841" w:author="Author"/>
        </w:rPr>
      </w:pPr>
      <w:del w:id="842" w:author="Author">
        <w:r w:rsidRPr="007A6408">
          <w:rPr>
            <w:i/>
          </w:rPr>
          <w:delText>Clarification of Rule</w:delText>
        </w:r>
      </w:del>
    </w:p>
    <w:p w14:paraId="0B1E6FC0" w14:textId="77777777" w:rsidR="00A54DF9" w:rsidRPr="007A6408" w:rsidRDefault="00A54DF9" w:rsidP="00DE0173">
      <w:pPr>
        <w:spacing w:line="480" w:lineRule="auto"/>
        <w:rPr>
          <w:del w:id="843" w:author="Author"/>
        </w:rPr>
      </w:pPr>
    </w:p>
    <w:p w14:paraId="29B1E28E" w14:textId="77777777" w:rsidR="00A54DF9" w:rsidRDefault="00AE44CB" w:rsidP="00DE0173">
      <w:pPr>
        <w:spacing w:line="480" w:lineRule="auto"/>
        <w:ind w:firstLine="405"/>
        <w:rPr>
          <w:del w:id="844" w:author="Author"/>
        </w:rPr>
      </w:pPr>
      <w:del w:id="845" w:author="Author">
        <w:r w:rsidRPr="007A6408">
          <w:delText xml:space="preserve">NAVFAC </w:delText>
        </w:r>
        <w:r w:rsidR="00A54DF9" w:rsidRPr="007A6408">
          <w:delText>commented that the presentation of sustainable design requirements was “confusing” and</w:delText>
        </w:r>
        <w:r w:rsidR="00C22A0A" w:rsidRPr="007A6408">
          <w:delText xml:space="preserve"> that clarification was needed</w:delText>
        </w:r>
        <w:r w:rsidR="00BC0933" w:rsidRPr="007A6408">
          <w:delText>.  (NAVFAC,</w:delText>
        </w:r>
        <w:r w:rsidR="00C22A0A" w:rsidRPr="007A6408">
          <w:delText xml:space="preserve"> No. 47 at p. 4</w:delText>
        </w:r>
        <w:r w:rsidR="00BC0933" w:rsidRPr="007A6408">
          <w:delText>)</w:delText>
        </w:r>
        <w:r w:rsidR="00A54DF9" w:rsidRPr="007A6408">
          <w:delText xml:space="preserve"> </w:delText>
        </w:r>
        <w:r w:rsidR="00131262" w:rsidRPr="007A6408">
          <w:delText xml:space="preserve"> DOI </w:delText>
        </w:r>
        <w:r w:rsidR="002F4EF7" w:rsidRPr="007A6408">
          <w:delText xml:space="preserve">stated </w:delText>
        </w:r>
        <w:r w:rsidR="003E39E8">
          <w:delText xml:space="preserve">that </w:delText>
        </w:r>
        <w:r w:rsidR="002F4EF7" w:rsidRPr="007A6408">
          <w:delText xml:space="preserve">applicability </w:delText>
        </w:r>
        <w:r w:rsidR="002776D2" w:rsidRPr="007A6408">
          <w:delText>of the</w:delText>
        </w:r>
        <w:r w:rsidR="002F4EF7" w:rsidRPr="007A6408">
          <w:delText xml:space="preserve"> “public building” and the </w:delText>
        </w:r>
        <w:r w:rsidR="00187525" w:rsidRPr="007A6408">
          <w:delText>$</w:delText>
        </w:r>
        <w:r w:rsidR="002F4EF7" w:rsidRPr="007A6408">
          <w:delText xml:space="preserve">2.5 million dollar </w:delText>
        </w:r>
        <w:r w:rsidR="002776D2" w:rsidRPr="007A6408">
          <w:delText>thresholds to new Federal building and major renovations</w:delText>
        </w:r>
        <w:r w:rsidR="002F4EF7" w:rsidRPr="007A6408">
          <w:delText xml:space="preserve"> </w:delText>
        </w:r>
        <w:r w:rsidR="002776D2" w:rsidRPr="007A6408">
          <w:delText>was</w:delText>
        </w:r>
        <w:r w:rsidR="002F4EF7" w:rsidRPr="007A6408">
          <w:delText xml:space="preserve"> unclear.  </w:delText>
        </w:r>
        <w:r w:rsidR="00BC0933" w:rsidRPr="007A6408">
          <w:delText xml:space="preserve">(DOI, No. 44 at p. 3) </w:delText>
        </w:r>
        <w:r w:rsidR="002F4EF7" w:rsidRPr="007A6408">
          <w:delText xml:space="preserve"> </w:delText>
        </w:r>
        <w:r w:rsidR="002776D2" w:rsidRPr="007A6408">
          <w:delText>To clear up this confusion, DOE</w:delText>
        </w:r>
        <w:r w:rsidR="00A54DF9" w:rsidRPr="007A6408">
          <w:delText xml:space="preserve"> has added a table in an appendix to the rule explaining the applicability of requirements based on whether </w:delText>
        </w:r>
        <w:r w:rsidR="00A87A33">
          <w:delText xml:space="preserve">or not </w:delText>
        </w:r>
        <w:r w:rsidR="00A54DF9" w:rsidRPr="007A6408">
          <w:delText xml:space="preserve">the building is covered under EISA </w:delText>
        </w:r>
        <w:r w:rsidR="009D3AC2" w:rsidRPr="007A6408">
          <w:delText>2007</w:delText>
        </w:r>
        <w:r w:rsidR="00A87A33">
          <w:delText>,</w:delText>
        </w:r>
        <w:r w:rsidR="009D3AC2" w:rsidRPr="007A6408">
          <w:delText xml:space="preserve"> </w:delText>
        </w:r>
        <w:r w:rsidR="00A54DF9" w:rsidRPr="007A6408">
          <w:delText>and whether the project is a new building or a major renovation</w:delText>
        </w:r>
        <w:r w:rsidR="00A87A33">
          <w:delText xml:space="preserve"> to an existing building</w:delText>
        </w:r>
        <w:r w:rsidR="00A54DF9" w:rsidRPr="007A6408">
          <w:delText xml:space="preserve">.  </w:delText>
        </w:r>
        <w:r w:rsidR="002776D2" w:rsidRPr="007A6408">
          <w:delText>Also, to clarify the applicability of the rule to both new Federal buildings and major renovations covered under EISA</w:delText>
        </w:r>
        <w:r w:rsidR="009D3AC2" w:rsidRPr="007A6408">
          <w:delText xml:space="preserve"> 2007</w:delText>
        </w:r>
        <w:r w:rsidR="002776D2" w:rsidRPr="007A6408">
          <w:delText>, DOE altered section 433.</w:delText>
        </w:r>
        <w:r w:rsidR="0011742F">
          <w:delText>200</w:delText>
        </w:r>
        <w:r w:rsidR="002776D2" w:rsidRPr="007A6408">
          <w:delText>(b) of the rule to state that the sustainable design requirements must be met “to the extent practicable” (</w:delText>
        </w:r>
        <w:r w:rsidR="002F4EF7" w:rsidRPr="007A6408">
          <w:delText>even if not life-cycle cost</w:delText>
        </w:r>
        <w:r w:rsidR="009C26DF" w:rsidRPr="007A6408">
          <w:delText>-</w:delText>
        </w:r>
        <w:r w:rsidR="002F4EF7" w:rsidRPr="007A6408">
          <w:delText>effective) if either of these two conditions are met:</w:delText>
        </w:r>
      </w:del>
    </w:p>
    <w:p w14:paraId="284D3834" w14:textId="77777777" w:rsidR="004F0A63" w:rsidRPr="007A6408" w:rsidRDefault="004F0A63" w:rsidP="00DE0173">
      <w:pPr>
        <w:spacing w:line="480" w:lineRule="auto"/>
        <w:ind w:firstLine="405"/>
        <w:rPr>
          <w:del w:id="846" w:author="Author"/>
        </w:rPr>
      </w:pPr>
    </w:p>
    <w:p w14:paraId="3571FBD5" w14:textId="77777777" w:rsidR="002776D2" w:rsidRPr="007A6408" w:rsidRDefault="002776D2" w:rsidP="00DE0173">
      <w:pPr>
        <w:spacing w:line="480" w:lineRule="auto"/>
        <w:ind w:left="405"/>
        <w:rPr>
          <w:del w:id="847" w:author="Author"/>
          <w:rStyle w:val="CM6Char"/>
          <w:color w:val="000000"/>
        </w:rPr>
      </w:pPr>
      <w:del w:id="848" w:author="Author">
        <w:r w:rsidRPr="007A6408">
          <w:rPr>
            <w:rStyle w:val="CM6Char"/>
            <w:bCs/>
          </w:rPr>
          <w:delText>(1) The subject building is a public building or major renovation to a public building as defined in U.S.C. Title 40, section 3301 and for which transmittal of a prospectus to Congress is required under U.S.C. Title 40, section 3307; or</w:delText>
        </w:r>
      </w:del>
    </w:p>
    <w:p w14:paraId="70D6E528" w14:textId="77777777" w:rsidR="002776D2" w:rsidRPr="007A6408" w:rsidRDefault="002776D2" w:rsidP="00DE0173">
      <w:pPr>
        <w:spacing w:line="480" w:lineRule="auto"/>
        <w:ind w:left="405"/>
        <w:rPr>
          <w:del w:id="849" w:author="Author"/>
          <w:rStyle w:val="CM6Char"/>
          <w:bCs/>
        </w:rPr>
      </w:pPr>
      <w:del w:id="850" w:author="Author">
        <w:r w:rsidRPr="007A6408">
          <w:rPr>
            <w:rStyle w:val="CM6Char"/>
            <w:bCs/>
          </w:rPr>
          <w:delText xml:space="preserve">(2) The cost of the building or major renovation is at least $2,500,000 (in 2007 dollars, adjusted for inflation).  </w:delText>
        </w:r>
      </w:del>
    </w:p>
    <w:p w14:paraId="7F221402" w14:textId="77777777" w:rsidR="00A54DF9" w:rsidRPr="007A6408" w:rsidRDefault="00A54DF9" w:rsidP="00DE0173">
      <w:pPr>
        <w:spacing w:line="480" w:lineRule="auto"/>
        <w:rPr>
          <w:del w:id="851" w:author="Author"/>
        </w:rPr>
      </w:pPr>
    </w:p>
    <w:p w14:paraId="596680E5" w14:textId="77777777" w:rsidR="00F62755" w:rsidRDefault="00F62755" w:rsidP="00F20302">
      <w:pPr>
        <w:spacing w:line="480" w:lineRule="auto"/>
        <w:ind w:firstLine="405"/>
        <w:rPr>
          <w:del w:id="852" w:author="Author"/>
          <w:rStyle w:val="CM6Char"/>
          <w:bCs/>
        </w:rPr>
      </w:pPr>
      <w:del w:id="853" w:author="Author">
        <w:r>
          <w:delText xml:space="preserve">DOE altered section 435.200(b) to </w:delText>
        </w:r>
        <w:r w:rsidRPr="007A6408">
          <w:delText>state that the sustainable design requirements must be met “to the extent practicable” (even if not life-cycle cost-effective) if</w:delText>
        </w:r>
        <w:r>
          <w:delText xml:space="preserve"> </w:delText>
        </w:r>
        <w:r>
          <w:rPr>
            <w:rStyle w:val="CM6Char"/>
            <w:bCs/>
          </w:rPr>
          <w:delText>the</w:delText>
        </w:r>
        <w:r w:rsidRPr="008571F8">
          <w:rPr>
            <w:rStyle w:val="CM6Char"/>
            <w:bCs/>
          </w:rPr>
          <w:delText xml:space="preserve"> </w:delText>
        </w:r>
        <w:r>
          <w:rPr>
            <w:rStyle w:val="CM6Char"/>
            <w:bCs/>
          </w:rPr>
          <w:delText>l</w:delText>
        </w:r>
        <w:r>
          <w:delText>ow-rise res</w:delText>
        </w:r>
        <w:r w:rsidRPr="008571F8">
          <w:rPr>
            <w:rStyle w:val="CM6Char"/>
            <w:bCs/>
          </w:rPr>
          <w:delText xml:space="preserve">idential </w:delText>
        </w:r>
        <w:r>
          <w:rPr>
            <w:rStyle w:val="CM6Char"/>
            <w:bCs/>
          </w:rPr>
          <w:delText xml:space="preserve">building has a construction cost or major </w:delText>
        </w:r>
        <w:r w:rsidRPr="008571F8">
          <w:rPr>
            <w:rStyle w:val="CM6Char"/>
            <w:bCs/>
          </w:rPr>
          <w:delText>renovation</w:delText>
        </w:r>
        <w:r>
          <w:rPr>
            <w:rStyle w:val="CM6Char"/>
            <w:bCs/>
          </w:rPr>
          <w:delText xml:space="preserve"> cost</w:delText>
        </w:r>
        <w:r w:rsidRPr="008571F8">
          <w:rPr>
            <w:rStyle w:val="CM6Char"/>
            <w:bCs/>
          </w:rPr>
          <w:delText xml:space="preserve"> </w:delText>
        </w:r>
        <w:r>
          <w:rPr>
            <w:rStyle w:val="CM6Char"/>
            <w:bCs/>
          </w:rPr>
          <w:delText xml:space="preserve">of </w:delText>
        </w:r>
        <w:r w:rsidRPr="008571F8">
          <w:rPr>
            <w:rStyle w:val="CM6Char"/>
            <w:bCs/>
          </w:rPr>
          <w:delText>at least $2,500,000</w:delText>
        </w:r>
        <w:r>
          <w:rPr>
            <w:rStyle w:val="CM6Char"/>
            <w:bCs/>
          </w:rPr>
          <w:delText>.</w:delText>
        </w:r>
      </w:del>
    </w:p>
    <w:p w14:paraId="4C6BA7E2" w14:textId="77777777" w:rsidR="00916D5E" w:rsidRDefault="00916D5E" w:rsidP="00916D5E">
      <w:pPr>
        <w:spacing w:line="480" w:lineRule="auto"/>
        <w:ind w:firstLine="405"/>
      </w:pPr>
      <w:moveFromRangeStart w:id="854" w:author="Author" w:name="move400349689"/>
    </w:p>
    <w:p w14:paraId="64A7D2BB" w14:textId="77777777" w:rsidR="00916D5E" w:rsidRDefault="00916D5E" w:rsidP="00916D5E">
      <w:pPr>
        <w:spacing w:line="480" w:lineRule="auto"/>
        <w:ind w:firstLine="405"/>
      </w:pPr>
      <w:moveFrom w:id="855" w:author="Author">
        <w:r w:rsidRPr="007A6408">
          <w:t xml:space="preserve">NRDC and Earthjustice commented that DOE’s interpretation of the </w:t>
        </w:r>
        <w:r>
          <w:t xml:space="preserve">scope of buildings covered under </w:t>
        </w:r>
        <w:r w:rsidRPr="007A6408">
          <w:t>statutory requirement</w:t>
        </w:r>
        <w:r>
          <w:t>s</w:t>
        </w:r>
        <w:r w:rsidRPr="007A6408">
          <w:t xml:space="preserve"> at 42 U.S.C 6834(a)(3)(D)(i) is incorrect.  (NRDC, No. 64 at p. 3; Earthjustice, No. 71 at pp. 7-9) These commenters believe that the limiting criteria in 42 U.S.C.  6834(a)(3)(D)(i)</w:t>
        </w:r>
        <w:r w:rsidRPr="007A6408">
          <w:rPr>
            <w:rStyle w:val="FootnoteReference"/>
            <w:vertAlign w:val="superscript"/>
          </w:rPr>
          <w:footnoteReference w:id="11"/>
        </w:r>
        <w:r w:rsidRPr="007A6408">
          <w:t xml:space="preserve"> apply only to “major renovations” and not to new buildings.  DOE believes that this is an incorrect interpretation of the statute for several reasons.  The first phrase set-off in commas (starting with "with respect to which") reasonably modifies the previous phrase referring to both new Federal buildings and those undergoing major renovations.  The second phrase set-off in commas (starting with "in the case of public buildings") reasonably characterizes the first phrase. The third phrase (starting with "or of at least $2,500,000</w:t>
        </w:r>
        <w:r>
          <w:t>”</w:t>
        </w:r>
        <w:r w:rsidRPr="007A6408">
          <w:t xml:space="preserve">) and the "or" that begins the phrase indicate that the first and second phrases are one factor to apply to the subset of buildings at issue and the third phrase is another factor to apply to this subset of buildings.  Moreover, if the commenters' interpretation that the limiting factors only apply to major renovations was correct, then other sections of ECPA would be without meaning.  Specifically, Congress amended ECPA and set sustainable design requirements for new Federal buildings, if life-cycle cost-effective, under EPACT 2005.  </w:t>
        </w:r>
        <w:r>
          <w:t>(</w:t>
        </w:r>
        <w:r w:rsidRPr="007A6408">
          <w:t>See 42 U.S.C. 6834(a)(3)(A))(i)(II</w:t>
        </w:r>
        <w:r>
          <w:t>)</w:t>
        </w:r>
        <w:r w:rsidRPr="007A6408">
          <w:t xml:space="preserve">).  Then, in EISA 2007, Congress amended ECPA again, to apply sustainable design requirements to a subset of new Federal buildings or major renovations, without regard to life-cycle-cost-effectiveness.  </w:t>
        </w:r>
        <w:r>
          <w:t>(</w:t>
        </w:r>
        <w:r w:rsidRPr="007A6408">
          <w:t>See 42 U.S.C. 6834(a)(3)(D)(i</w:t>
        </w:r>
        <w:r>
          <w:t>)</w:t>
        </w:r>
        <w:r w:rsidRPr="007A6408">
          <w:t xml:space="preserve">).  If the EISA 2007 amendments applied to all new Federal buildings, as </w:t>
        </w:r>
      </w:moveFrom>
      <w:moveFromRangeEnd w:id="854"/>
      <w:del w:id="858" w:author="Author">
        <w:r w:rsidR="00A54DF9" w:rsidRPr="007A6408">
          <w:delText>commentors suggest, then the EPACT 2005 provisions would be meaningless.</w:delText>
        </w:r>
      </w:del>
      <w:moveFromRangeStart w:id="859" w:author="Author" w:name="move400349690"/>
      <w:moveFrom w:id="860" w:author="Author">
        <w:r w:rsidRPr="007A6408">
          <w:t xml:space="preserve">  While Congress could have rescinded the earlier EPACT 2005 sustainable design provisions, it chose not to and, therefore, DOE's interpretation that 42 U.S.C. 6834(D)(i) only applies to a subset of Federal buildings is reasonable.</w:t>
        </w:r>
      </w:moveFrom>
    </w:p>
    <w:p w14:paraId="154C3158" w14:textId="77777777" w:rsidR="00916D5E" w:rsidRDefault="00916D5E" w:rsidP="00916D5E">
      <w:pPr>
        <w:spacing w:line="480" w:lineRule="auto"/>
        <w:ind w:firstLine="405"/>
      </w:pPr>
    </w:p>
    <w:p w14:paraId="270DB58B" w14:textId="77777777" w:rsidR="00916D5E" w:rsidRDefault="00916D5E" w:rsidP="00916D5E">
      <w:pPr>
        <w:spacing w:line="480" w:lineRule="auto"/>
        <w:ind w:firstLine="405"/>
      </w:pPr>
      <w:moveFrom w:id="861" w:author="Author">
        <w:r>
          <w:t>In the final rule, DOE removed the second EISA 2007 condition, “public buildings” (as defined at 40 U.S.C. 3301) for which a prospectus is required from Congress, from the scope of coverage for low-rise residential buildings.  The definition of “public building” at 40 U.S.C. 3301 exempts buildings and construction projects that are</w:t>
        </w:r>
        <w:r w:rsidRPr="006A77AA">
          <w:t xml:space="preserve"> on or used in connection with housing and residential projects</w:t>
        </w:r>
        <w:r>
          <w:t>.  (See 40 U.S.C. 3301(a)(5)(C)(vi))  Therefore, EISA-covered low-rise residential buildings only include those buildings with construction costs of at least $2.5 million.</w:t>
        </w:r>
      </w:moveFrom>
    </w:p>
    <w:p w14:paraId="53FA4E4A" w14:textId="77777777" w:rsidR="00A664FB" w:rsidRPr="00F47B0C" w:rsidRDefault="00A664FB" w:rsidP="00F47B0C">
      <w:pPr>
        <w:spacing w:line="480" w:lineRule="auto"/>
        <w:ind w:firstLine="720"/>
        <w:rPr>
          <w:color w:val="000000"/>
        </w:rPr>
      </w:pPr>
    </w:p>
    <w:moveFromRangeEnd w:id="859"/>
    <w:p w14:paraId="449A60F2" w14:textId="77777777" w:rsidR="00067901" w:rsidRPr="007A6408" w:rsidRDefault="00067901" w:rsidP="00DE0173">
      <w:pPr>
        <w:spacing w:line="480" w:lineRule="auto"/>
        <w:rPr>
          <w:del w:id="862" w:author="Author"/>
          <w:i/>
        </w:rPr>
      </w:pPr>
      <w:del w:id="863" w:author="Author">
        <w:r w:rsidRPr="007A6408">
          <w:rPr>
            <w:i/>
          </w:rPr>
          <w:delText>Mandating Products, Materials, or Technologies</w:delText>
        </w:r>
      </w:del>
    </w:p>
    <w:p w14:paraId="71860B9D" w14:textId="77777777" w:rsidR="00067901" w:rsidRPr="007A6408" w:rsidRDefault="00067901" w:rsidP="00DE0173">
      <w:pPr>
        <w:spacing w:line="480" w:lineRule="auto"/>
        <w:rPr>
          <w:del w:id="864" w:author="Author"/>
        </w:rPr>
      </w:pPr>
    </w:p>
    <w:p w14:paraId="3E786EDC" w14:textId="77777777" w:rsidR="002C4033" w:rsidRPr="007A6408" w:rsidRDefault="00067901" w:rsidP="00DE0173">
      <w:pPr>
        <w:spacing w:line="480" w:lineRule="auto"/>
        <w:ind w:firstLine="720"/>
        <w:rPr>
          <w:del w:id="865" w:author="Author"/>
        </w:rPr>
      </w:pPr>
      <w:del w:id="866" w:author="Author">
        <w:r w:rsidRPr="007A6408">
          <w:delText xml:space="preserve">Several public comments </w:delText>
        </w:r>
        <w:r w:rsidR="00CB4BB5" w:rsidRPr="007A6408">
          <w:delText xml:space="preserve">recommended that </w:delText>
        </w:r>
        <w:r w:rsidR="0075329B" w:rsidRPr="007A6408">
          <w:delText xml:space="preserve">DOE either mandate or favor certain products, materials, or technologies.  </w:delText>
        </w:r>
        <w:r w:rsidR="002C4033" w:rsidRPr="007A6408">
          <w:delText xml:space="preserve">The </w:delText>
        </w:r>
        <w:r w:rsidR="006A6CB6" w:rsidRPr="007A6408">
          <w:delText>U</w:delText>
        </w:r>
        <w:r w:rsidR="00CB4BB5" w:rsidRPr="007A6408">
          <w:delText>.</w:delText>
        </w:r>
        <w:r w:rsidR="006A6CB6" w:rsidRPr="007A6408">
          <w:delText>S</w:delText>
        </w:r>
        <w:r w:rsidR="00CB4BB5" w:rsidRPr="007A6408">
          <w:delText>.</w:delText>
        </w:r>
        <w:r w:rsidR="006A6CB6" w:rsidRPr="007A6408">
          <w:delText xml:space="preserve"> Fuel Cell Council</w:delText>
        </w:r>
        <w:r w:rsidR="002C4033" w:rsidRPr="007A6408">
          <w:delText xml:space="preserve"> urged DOE to include appropriate recognition and incentives for installation of </w:delText>
        </w:r>
        <w:r w:rsidR="000A1CD8">
          <w:delText>i</w:delText>
        </w:r>
        <w:r w:rsidR="002C4033" w:rsidRPr="007A6408">
          <w:delText xml:space="preserve">ntegrated </w:delText>
        </w:r>
        <w:r w:rsidR="000A1CD8">
          <w:delText>e</w:delText>
        </w:r>
        <w:r w:rsidR="002C4033" w:rsidRPr="007A6408">
          <w:delText xml:space="preserve">nergy </w:delText>
        </w:r>
        <w:r w:rsidR="000A1CD8">
          <w:delText>s</w:delText>
        </w:r>
        <w:r w:rsidR="002C4033" w:rsidRPr="007A6408">
          <w:delText xml:space="preserve">ystems, also known as </w:delText>
        </w:r>
        <w:r w:rsidR="000A1CD8">
          <w:delText>c</w:delText>
        </w:r>
        <w:r w:rsidR="002C4033" w:rsidRPr="007A6408">
          <w:delText xml:space="preserve">ogeneration. </w:delText>
        </w:r>
        <w:r w:rsidR="00293481" w:rsidRPr="007A6408">
          <w:delText xml:space="preserve"> (U</w:delText>
        </w:r>
        <w:r w:rsidR="00CB4BB5" w:rsidRPr="007A6408">
          <w:delText>.</w:delText>
        </w:r>
        <w:r w:rsidR="00293481" w:rsidRPr="007A6408">
          <w:delText>S</w:delText>
        </w:r>
        <w:r w:rsidR="00CB4BB5" w:rsidRPr="007A6408">
          <w:delText>.</w:delText>
        </w:r>
        <w:r w:rsidR="00293481" w:rsidRPr="007A6408">
          <w:delText xml:space="preserve"> Fuel Cell Council, No. 13 at p. 1)  </w:delText>
        </w:r>
        <w:r w:rsidR="002C4033" w:rsidRPr="007A6408">
          <w:delText xml:space="preserve">The U.S. </w:delText>
        </w:r>
        <w:r w:rsidR="00B80CF1" w:rsidRPr="007A6408">
          <w:delText>Clean Heat &amp; Power Association</w:delText>
        </w:r>
        <w:r w:rsidR="002C4033" w:rsidRPr="007A6408">
          <w:delText xml:space="preserve"> also suggested requiring agencies to implement combined heat and power (CHP) energy generation projects when life</w:delText>
        </w:r>
        <w:r w:rsidR="00950E3D" w:rsidRPr="007A6408">
          <w:delText>-</w:delText>
        </w:r>
        <w:r w:rsidR="002C4033" w:rsidRPr="007A6408">
          <w:delText>cycle cost</w:delText>
        </w:r>
        <w:r w:rsidR="00950E3D" w:rsidRPr="007A6408">
          <w:delText>-</w:delText>
        </w:r>
        <w:r w:rsidR="002C4033" w:rsidRPr="007A6408">
          <w:delText xml:space="preserve">effective.  </w:delText>
        </w:r>
        <w:r w:rsidR="00293481" w:rsidRPr="007A6408">
          <w:delText xml:space="preserve">(U.S. Clean Heat &amp; Power Association, No. 16 at pp. 2-3)  </w:delText>
        </w:r>
        <w:r w:rsidR="002C4033" w:rsidRPr="007A6408">
          <w:delText>DOE supports the use of cost</w:delText>
        </w:r>
        <w:r w:rsidR="00950E3D" w:rsidRPr="007A6408">
          <w:delText>-</w:delText>
        </w:r>
        <w:r w:rsidR="002C4033" w:rsidRPr="007A6408">
          <w:delText>effective cogeneration and CHP but this rulemaking</w:delText>
        </w:r>
        <w:r w:rsidR="00950E3D" w:rsidRPr="007A6408">
          <w:delText xml:space="preserve"> does not cover energy efficiency (which is covered in other DOE regulations and rulemakings</w:delText>
        </w:r>
        <w:r w:rsidR="002C4033" w:rsidRPr="007A6408">
          <w:delText>.</w:delText>
        </w:r>
        <w:r w:rsidR="00950E3D" w:rsidRPr="007A6408">
          <w:delText>)</w:delText>
        </w:r>
        <w:r w:rsidR="002C4033" w:rsidRPr="007A6408">
          <w:delText xml:space="preserve">  </w:delText>
        </w:r>
        <w:r w:rsidR="006A6CB6" w:rsidRPr="007A6408">
          <w:delText>CalStar Products</w:delText>
        </w:r>
        <w:r w:rsidR="002C4033" w:rsidRPr="007A6408">
          <w:delText xml:space="preserve"> </w:delText>
        </w:r>
        <w:r w:rsidR="000A1CD8">
          <w:delText>urged DOE to require the use of coal combustion products in Federal buildings.</w:delText>
        </w:r>
        <w:r w:rsidR="001400FF" w:rsidRPr="007A6408">
          <w:delText xml:space="preserve">  </w:delText>
        </w:r>
        <w:r w:rsidR="00293481" w:rsidRPr="007A6408">
          <w:delText>(CalStar Products, No. 19 at p. 2)  DOI</w:delText>
        </w:r>
        <w:r w:rsidR="001400FF" w:rsidRPr="007A6408">
          <w:delText xml:space="preserve"> recommended </w:delText>
        </w:r>
        <w:r w:rsidR="00947C1C">
          <w:delText xml:space="preserve">that </w:delText>
        </w:r>
        <w:r w:rsidR="001400FF" w:rsidRPr="007A6408">
          <w:delText>the rule promote the use of prefabricated systems to minimize construction waste at construction sites, including highly energy efficient wall and roof systems called structural insulated panels.</w:delText>
        </w:r>
        <w:r w:rsidR="00293481" w:rsidRPr="007A6408">
          <w:delText xml:space="preserve">   (DOI, No. 44 at p. 5) </w:delText>
        </w:r>
        <w:r w:rsidR="001400FF" w:rsidRPr="007A6408">
          <w:delText xml:space="preserve"> </w:delText>
        </w:r>
        <w:r w:rsidR="002C4033" w:rsidRPr="007A6408">
          <w:delText>The U</w:delText>
        </w:r>
        <w:r w:rsidR="00CB4BB5" w:rsidRPr="007A6408">
          <w:delText>.</w:delText>
        </w:r>
        <w:r w:rsidR="002C4033" w:rsidRPr="007A6408">
          <w:delText>S</w:delText>
        </w:r>
        <w:r w:rsidR="00CB4BB5" w:rsidRPr="007A6408">
          <w:delText>.</w:delText>
        </w:r>
        <w:r w:rsidR="002C4033" w:rsidRPr="007A6408">
          <w:delText xml:space="preserve"> Fuel Cell Counci</w:delText>
        </w:r>
        <w:r w:rsidR="006A6CB6" w:rsidRPr="007A6408">
          <w:delText>l</w:delText>
        </w:r>
        <w:r w:rsidR="002C4033" w:rsidRPr="007A6408">
          <w:delText xml:space="preserve"> urged DOE to include fuel cell CHP systems as eligible technologies.</w:delText>
        </w:r>
        <w:r w:rsidR="00293481" w:rsidRPr="007A6408">
          <w:delText xml:space="preserve"> </w:delText>
        </w:r>
        <w:r w:rsidR="002C4033" w:rsidRPr="007A6408">
          <w:delText xml:space="preserve"> </w:delText>
        </w:r>
        <w:r w:rsidR="00293481" w:rsidRPr="007A6408">
          <w:delText>(U</w:delText>
        </w:r>
        <w:r w:rsidR="00CB4BB5" w:rsidRPr="007A6408">
          <w:delText>.</w:delText>
        </w:r>
        <w:r w:rsidR="00293481" w:rsidRPr="007A6408">
          <w:delText>S</w:delText>
        </w:r>
        <w:r w:rsidR="00CB4BB5" w:rsidRPr="007A6408">
          <w:delText>.</w:delText>
        </w:r>
        <w:r w:rsidR="00293481" w:rsidRPr="007A6408">
          <w:delText xml:space="preserve"> Fuel Cell Council, No. 13 at p. 1)  </w:delText>
        </w:r>
        <w:r w:rsidR="004B3B81" w:rsidRPr="007A6408">
          <w:delText xml:space="preserve">Today’s </w:delText>
        </w:r>
        <w:r w:rsidR="00950E3D" w:rsidRPr="007A6408">
          <w:delText>rule allows agencies to utilize appropriate materials to meet rule requirements</w:delText>
        </w:r>
        <w:r w:rsidR="00947C1C">
          <w:delText xml:space="preserve"> and DOE declines to require the use of any specific product</w:delText>
        </w:r>
        <w:r w:rsidR="00950E3D" w:rsidRPr="007A6408">
          <w:delText>.</w:delText>
        </w:r>
      </w:del>
    </w:p>
    <w:commentRangeEnd w:id="817"/>
    <w:p w14:paraId="2D41CC42" w14:textId="77777777" w:rsidR="00D7451B" w:rsidRPr="007A6408" w:rsidRDefault="00F47B0C" w:rsidP="00DE0173">
      <w:pPr>
        <w:spacing w:line="480" w:lineRule="auto"/>
        <w:rPr>
          <w:del w:id="867" w:author="Author"/>
        </w:rPr>
      </w:pPr>
      <w:r>
        <w:rPr>
          <w:rStyle w:val="CommentReference"/>
        </w:rPr>
        <w:commentReference w:id="817"/>
      </w:r>
    </w:p>
    <w:p w14:paraId="5045CDC0" w14:textId="77777777" w:rsidR="00FB3FE0" w:rsidRPr="007A6408" w:rsidRDefault="00ED6006" w:rsidP="00DE0173">
      <w:pPr>
        <w:spacing w:line="480" w:lineRule="auto"/>
        <w:rPr>
          <w:del w:id="868" w:author="Author"/>
          <w:i/>
        </w:rPr>
      </w:pPr>
      <w:del w:id="869" w:author="Author">
        <w:r w:rsidRPr="007A6408">
          <w:rPr>
            <w:i/>
          </w:rPr>
          <w:delText>Impact on Private Sector Codes and Standards</w:delText>
        </w:r>
      </w:del>
    </w:p>
    <w:p w14:paraId="20F32D6C" w14:textId="77777777" w:rsidR="00ED6006" w:rsidRPr="007A6408" w:rsidRDefault="00ED6006" w:rsidP="00DE0173">
      <w:pPr>
        <w:spacing w:line="480" w:lineRule="auto"/>
        <w:rPr>
          <w:del w:id="870" w:author="Author"/>
        </w:rPr>
      </w:pPr>
    </w:p>
    <w:p w14:paraId="418C3BF9" w14:textId="39FA540A" w:rsidR="0007643D" w:rsidRPr="00F47B0C" w:rsidRDefault="00BA3B87" w:rsidP="00F47B0C">
      <w:pPr>
        <w:spacing w:line="480" w:lineRule="auto"/>
        <w:rPr>
          <w:i/>
        </w:rPr>
      </w:pPr>
      <w:del w:id="871" w:author="Author">
        <w:r w:rsidRPr="007A6408">
          <w:delText xml:space="preserve">NAHB </w:delText>
        </w:r>
        <w:r w:rsidR="00947C1C">
          <w:delText>expressed concern that “</w:delText>
        </w:r>
        <w:r w:rsidR="00947C1C" w:rsidRPr="007A6408">
          <w:delText>today’s mandates for federal buildings will morph into requirements for private development</w:delText>
        </w:r>
        <w:r w:rsidR="00947C1C">
          <w:delText>”</w:delText>
        </w:r>
        <w:r w:rsidR="00ED6006" w:rsidRPr="007A6408">
          <w:delText xml:space="preserve"> because many </w:delText>
        </w:r>
      </w:del>
      <w:r w:rsidR="00D96DFF" w:rsidRPr="00F47B0C">
        <w:rPr>
          <w:i/>
        </w:rPr>
        <w:t>s</w:t>
      </w:r>
      <w:r w:rsidR="0007643D" w:rsidRPr="00F47B0C">
        <w:rPr>
          <w:i/>
        </w:rPr>
        <w:t xml:space="preserve">tate and </w:t>
      </w:r>
      <w:r w:rsidR="00D96DFF" w:rsidRPr="00F47B0C">
        <w:rPr>
          <w:i/>
        </w:rPr>
        <w:t>l</w:t>
      </w:r>
      <w:r w:rsidR="0007643D" w:rsidRPr="00F47B0C">
        <w:rPr>
          <w:i/>
        </w:rPr>
        <w:t xml:space="preserve">ocal </w:t>
      </w:r>
      <w:r w:rsidR="00D96DFF" w:rsidRPr="00F47B0C">
        <w:rPr>
          <w:i/>
        </w:rPr>
        <w:t>g</w:t>
      </w:r>
      <w:r w:rsidR="0007643D" w:rsidRPr="00F47B0C">
        <w:rPr>
          <w:i/>
        </w:rPr>
        <w:t>overnments</w:t>
      </w:r>
      <w:del w:id="872" w:author="Author">
        <w:r w:rsidR="00ED6006" w:rsidRPr="007A6408">
          <w:delText xml:space="preserve"> shadow </w:delText>
        </w:r>
        <w:r w:rsidR="000A1CD8">
          <w:delText>F</w:delText>
        </w:r>
        <w:r w:rsidR="00ED6006" w:rsidRPr="007A6408">
          <w:delText xml:space="preserve">ederal rulemakings. </w:delText>
        </w:r>
        <w:r w:rsidRPr="007A6408">
          <w:delText xml:space="preserve"> (NAHB, no. 55 at p. 5)</w:delText>
        </w:r>
        <w:r w:rsidR="00ED6006" w:rsidRPr="007A6408">
          <w:delText xml:space="preserve"> </w:delText>
        </w:r>
        <w:r w:rsidR="00784B91">
          <w:delText xml:space="preserve"> </w:delText>
        </w:r>
        <w:r w:rsidR="00ED6006" w:rsidRPr="007A6408">
          <w:delText>DOE notes NAHB’s concern</w:delText>
        </w:r>
        <w:r w:rsidR="0058635C" w:rsidRPr="007A6408">
          <w:delText xml:space="preserve">, but </w:delText>
        </w:r>
        <w:r w:rsidR="001440D0">
          <w:delText>the Federal government</w:delText>
        </w:r>
        <w:r w:rsidR="00947C1C">
          <w:delText xml:space="preserve"> has a statutory obligation to </w:delText>
        </w:r>
        <w:r w:rsidR="00C75C7D">
          <w:delText xml:space="preserve">lead by example.  (See 42 U.S.C. </w:delText>
        </w:r>
        <w:r w:rsidR="001440D0">
          <w:delText xml:space="preserve"> </w:delText>
        </w:r>
        <w:r w:rsidR="00C75C7D">
          <w:delText xml:space="preserve">6831)  </w:delText>
        </w:r>
        <w:r w:rsidR="00C75C7D" w:rsidRPr="00C75C7D">
          <w:delText>S</w:delText>
        </w:r>
        <w:r w:rsidR="001440D0" w:rsidRPr="00C75C7D">
          <w:delText xml:space="preserve">tate and local governments and private entities have no obligation to adopt </w:delText>
        </w:r>
        <w:r w:rsidR="00373116" w:rsidRPr="00C75C7D">
          <w:delText xml:space="preserve">any elements </w:delText>
        </w:r>
        <w:r w:rsidR="001440D0" w:rsidRPr="00C75C7D">
          <w:delText xml:space="preserve">of </w:delText>
        </w:r>
        <w:r w:rsidR="00C75C7D">
          <w:delText>today’s</w:delText>
        </w:r>
        <w:r w:rsidR="00C75C7D" w:rsidRPr="00C75C7D">
          <w:delText xml:space="preserve"> </w:delText>
        </w:r>
        <w:r w:rsidR="001440D0" w:rsidRPr="00C75C7D">
          <w:delText>rule</w:delText>
        </w:r>
        <w:r w:rsidR="00ED6006" w:rsidRPr="00C75C7D">
          <w:delText>.</w:delText>
        </w:r>
        <w:r w:rsidR="00ED6006" w:rsidRPr="007A6408">
          <w:delText xml:space="preserve">  </w:delText>
        </w:r>
      </w:del>
    </w:p>
    <w:p w14:paraId="3BE5934D" w14:textId="77777777" w:rsidR="00C7284B" w:rsidRPr="007A6408" w:rsidRDefault="00C7284B" w:rsidP="00C7284B">
      <w:pPr>
        <w:spacing w:line="480" w:lineRule="auto"/>
      </w:pPr>
    </w:p>
    <w:p w14:paraId="7150D4A0" w14:textId="77777777" w:rsidR="00C7284B" w:rsidRDefault="00C7284B" w:rsidP="00C7284B">
      <w:pPr>
        <w:spacing w:line="480" w:lineRule="auto"/>
        <w:ind w:firstLine="720"/>
        <w:rPr>
          <w:ins w:id="873" w:author="Author"/>
        </w:rPr>
      </w:pPr>
      <w:ins w:id="874" w:author="Author">
        <w:r w:rsidRPr="007A6408">
          <w:t xml:space="preserve">NAHB </w:t>
        </w:r>
        <w:r>
          <w:t>expressed concern that “</w:t>
        </w:r>
        <w:r w:rsidRPr="007A6408">
          <w:t>today’s mandates for federal buildings will morph into requirements for private development</w:t>
        </w:r>
        <w:r>
          <w:t>”</w:t>
        </w:r>
        <w:r w:rsidRPr="007A6408">
          <w:t xml:space="preserve"> because many state and local governments shadow </w:t>
        </w:r>
        <w:r>
          <w:t>F</w:t>
        </w:r>
        <w:r w:rsidRPr="007A6408">
          <w:t xml:space="preserve">ederal rulemakings.  (NAHB, no. 55 at p. 5) </w:t>
        </w:r>
        <w:r>
          <w:t xml:space="preserve"> </w:t>
        </w:r>
        <w:r w:rsidRPr="007A6408">
          <w:t xml:space="preserve">DOE notes NAHB’s concern, but </w:t>
        </w:r>
        <w:r>
          <w:t xml:space="preserve">the Federal government has a statutory obligation to lead by example.  (See 42 U.S.C.  6831)  </w:t>
        </w:r>
        <w:r w:rsidRPr="00C75C7D">
          <w:t xml:space="preserve">State and local governments and private entities have no obligation to adopt any elements of </w:t>
        </w:r>
        <w:r>
          <w:t>today’s</w:t>
        </w:r>
        <w:r w:rsidRPr="00C75C7D">
          <w:t xml:space="preserve"> rule.</w:t>
        </w:r>
        <w:r w:rsidRPr="007A6408">
          <w:t xml:space="preserve">  </w:t>
        </w:r>
      </w:ins>
    </w:p>
    <w:p w14:paraId="44F9EE4B" w14:textId="77777777" w:rsidR="00091C24" w:rsidRDefault="00091C24" w:rsidP="00C7284B">
      <w:pPr>
        <w:spacing w:line="480" w:lineRule="auto"/>
        <w:ind w:firstLine="720"/>
        <w:rPr>
          <w:ins w:id="875" w:author="Author"/>
        </w:rPr>
      </w:pPr>
    </w:p>
    <w:p w14:paraId="433789F0" w14:textId="77777777" w:rsidR="000975BA" w:rsidRPr="00A75334" w:rsidRDefault="000975BA" w:rsidP="00D96DFF">
      <w:pPr>
        <w:spacing w:line="480" w:lineRule="auto"/>
        <w:ind w:firstLine="720"/>
        <w:rPr>
          <w:ins w:id="876" w:author="Author"/>
          <w:i/>
        </w:rPr>
      </w:pPr>
      <w:ins w:id="877" w:author="Author">
        <w:r>
          <w:rPr>
            <w:i/>
          </w:rPr>
          <w:t xml:space="preserve">Codifying EISA </w:t>
        </w:r>
        <w:r w:rsidR="00D96DFF">
          <w:rPr>
            <w:i/>
          </w:rPr>
          <w:t>l</w:t>
        </w:r>
        <w:r>
          <w:rPr>
            <w:i/>
          </w:rPr>
          <w:t>ife-</w:t>
        </w:r>
        <w:r w:rsidR="00D96DFF">
          <w:rPr>
            <w:i/>
          </w:rPr>
          <w:t>c</w:t>
        </w:r>
        <w:r>
          <w:rPr>
            <w:i/>
          </w:rPr>
          <w:t>ycle</w:t>
        </w:r>
        <w:r w:rsidR="00091C24">
          <w:rPr>
            <w:i/>
          </w:rPr>
          <w:t xml:space="preserve"> </w:t>
        </w:r>
        <w:r w:rsidR="00D96DFF">
          <w:rPr>
            <w:i/>
          </w:rPr>
          <w:t>l</w:t>
        </w:r>
        <w:r w:rsidR="00091C24">
          <w:rPr>
            <w:i/>
          </w:rPr>
          <w:t>imit</w:t>
        </w:r>
      </w:ins>
    </w:p>
    <w:p w14:paraId="5376C6EB" w14:textId="77777777" w:rsidR="00FB3FE0" w:rsidRPr="007A6408" w:rsidRDefault="000975BA" w:rsidP="00DE0173">
      <w:pPr>
        <w:spacing w:line="480" w:lineRule="auto"/>
        <w:rPr>
          <w:del w:id="878" w:author="Author"/>
          <w:i/>
        </w:rPr>
      </w:pPr>
      <w:moveToRangeStart w:id="879" w:author="Author" w:name="move400349688"/>
      <w:moveTo w:id="880" w:author="Author">
        <w:r>
          <w:t xml:space="preserve">Additionally, today’s final rule amends the life-cycle analysis provisions established in 10 CFR part 436 subpart A.  Section 544 of the National Energy Conservation Policy Act (NECPA) directed DOE to establish practical and effective present value methods for estimating and comparing life-cycle costs for Federal buildings, based on capital and operating costs during a period of the expected life of the building’s energy system or 25 years, whichever is shorter.  DOE established life-cycle cost analyses methodologies and procedures in 10 CFR part 436 subpart A.  Section 441 of EISA 2007 amended section 544 of NECPA by replacing the 25 year limit with a 40 year limit.  (See, 42 U.S.C. 8254(a)(1))  Today’s final rule amends the life-cycle costs analyses regulations to reflect the statutory change.  </w:t>
        </w:r>
        <w:r w:rsidRPr="00DC3483">
          <w:t xml:space="preserve">Because the amendment to part 436 involves a nondiscretionary changes, the Department finds that public notice and comment are </w:t>
        </w:r>
        <w:bookmarkStart w:id="881" w:name="SR;1070"/>
        <w:bookmarkStart w:id="882" w:name="SearchTerm"/>
        <w:bookmarkEnd w:id="881"/>
        <w:bookmarkEnd w:id="882"/>
        <w:r w:rsidRPr="00DC3483">
          <w:t xml:space="preserve">unnecessary pursuant to </w:t>
        </w:r>
        <w:r w:rsidR="00F47B0C">
          <w:fldChar w:fldCharType="begin"/>
        </w:r>
        <w:r w:rsidR="00F47B0C">
          <w:instrText xml:space="preserve"> HYPERLINK "http://web2.westlaw.com/find/default.wl?referencepositiontype=T&amp;docname=5USCAS553&amp;rp=%2ffind%2fdefault.wl&amp;sv=Split&amp;rs=WLW11.07&amp;db=1000546&amp;tf=-1&amp;findtype=L&amp;fn=_top&amp;mt=25&amp;vr=2.0&amp;referenceposition=SP%3be10f0000eebf5&amp;pbc=F29D4D93&amp;tc=-1&amp;ordoc=0357805375" \t "_top" </w:instrText>
        </w:r>
        <w:r w:rsidR="00F47B0C">
          <w:fldChar w:fldCharType="separate"/>
        </w:r>
        <w:r w:rsidRPr="00DC3483">
          <w:t>5 U.S.C. 553(b)(B)</w:t>
        </w:r>
        <w:r w:rsidR="00F47B0C">
          <w:fldChar w:fldCharType="end"/>
        </w:r>
        <w:r w:rsidRPr="00DC3483">
          <w:t>.</w:t>
        </w:r>
      </w:moveTo>
      <w:moveToRangeEnd w:id="879"/>
      <w:del w:id="883" w:author="Author">
        <w:r w:rsidR="00FB3FE0" w:rsidRPr="007A6408">
          <w:rPr>
            <w:i/>
          </w:rPr>
          <w:delText>Interaction with the Guiding Principles</w:delText>
        </w:r>
      </w:del>
    </w:p>
    <w:p w14:paraId="0EBA038F" w14:textId="77777777" w:rsidR="00FB3FE0" w:rsidRPr="007A6408" w:rsidRDefault="00FB3FE0" w:rsidP="00DE0173">
      <w:pPr>
        <w:spacing w:line="480" w:lineRule="auto"/>
        <w:rPr>
          <w:del w:id="884" w:author="Author"/>
        </w:rPr>
      </w:pPr>
    </w:p>
    <w:p w14:paraId="112744CB" w14:textId="77777777" w:rsidR="00FB3FE0" w:rsidRPr="007A6408" w:rsidRDefault="0052570D" w:rsidP="00DE0173">
      <w:pPr>
        <w:tabs>
          <w:tab w:val="left" w:pos="5130"/>
        </w:tabs>
        <w:spacing w:line="480" w:lineRule="auto"/>
        <w:rPr>
          <w:del w:id="885" w:author="Author"/>
        </w:rPr>
      </w:pPr>
      <w:del w:id="886" w:author="Author">
        <w:r>
          <w:delText xml:space="preserve">          </w:delText>
        </w:r>
        <w:commentRangeStart w:id="887"/>
        <w:r w:rsidR="00FB3FE0" w:rsidRPr="007A6408">
          <w:delText xml:space="preserve">Several comments asked about the relationship between the Guiding Principles and the proposed rule.  </w:delText>
        </w:r>
        <w:r w:rsidR="00780755" w:rsidRPr="007A6408">
          <w:delText>D</w:delText>
        </w:r>
        <w:r w:rsidR="00131262" w:rsidRPr="007A6408">
          <w:delText xml:space="preserve">OI </w:delText>
        </w:r>
        <w:r w:rsidR="00780755" w:rsidRPr="007A6408">
          <w:delText xml:space="preserve">stated </w:delText>
        </w:r>
        <w:r w:rsidR="00A12324" w:rsidRPr="007A6408">
          <w:delText xml:space="preserve">that </w:delText>
        </w:r>
        <w:r w:rsidR="00780755" w:rsidRPr="007A6408">
          <w:delText xml:space="preserve">the Federal government was bound by the </w:delText>
        </w:r>
        <w:r w:rsidR="00A12324" w:rsidRPr="007A6408">
          <w:delText>G</w:delText>
        </w:r>
        <w:r w:rsidR="00780755" w:rsidRPr="007A6408">
          <w:delText xml:space="preserve">uiding </w:delText>
        </w:r>
        <w:r w:rsidR="00A12324" w:rsidRPr="007A6408">
          <w:delText>P</w:delText>
        </w:r>
        <w:r w:rsidR="00780755" w:rsidRPr="007A6408">
          <w:delText xml:space="preserve">rinciples.  </w:delText>
        </w:r>
        <w:r w:rsidR="00FB3FE0" w:rsidRPr="007A6408">
          <w:delText xml:space="preserve">Meincke asked which takes precedence, the rule, Executive Orders, or the Guiding Principles themselves.  </w:delText>
        </w:r>
        <w:r w:rsidR="000F0A2E" w:rsidRPr="007A6408">
          <w:delText>(DOI, No. 44 at p.</w:delText>
        </w:r>
        <w:r w:rsidR="009437FB" w:rsidRPr="007A6408">
          <w:delText>6</w:delText>
        </w:r>
        <w:r w:rsidR="000F0A2E" w:rsidRPr="007A6408">
          <w:delText xml:space="preserve">; Meincke, No. 14 at p. 1)  </w:delText>
        </w:r>
        <w:r w:rsidR="002E4C51" w:rsidRPr="007A6408">
          <w:delText xml:space="preserve">All three measures apply to Federal agencies.  As part of the Executive Branch, Federal agencies must abide by Executive Orders.  As regulated entities under DOE’s energy conservation regulations, Federal agencies must meet regulatory requirements. As directed by Executive Order 13423, the head of each Federal agency must </w:delText>
        </w:r>
        <w:r w:rsidR="00A12324" w:rsidRPr="007A6408">
          <w:delText xml:space="preserve">ensure </w:delText>
        </w:r>
        <w:r w:rsidR="002E4C51" w:rsidRPr="007A6408">
          <w:delText>that new construction and major renovations comply with the Guiding Principles.  72 FR 3919 (January 26, 2007)</w:delText>
        </w:r>
        <w:r w:rsidR="00AB4F4D">
          <w:delText>.</w:delText>
        </w:r>
        <w:r w:rsidR="004B18DD">
          <w:delText xml:space="preserve">  However, as noted throughout the document, today’s final rule is consistent with the Guiding Principles to the extent permissible under the language of ECPA.</w:delText>
        </w:r>
      </w:del>
    </w:p>
    <w:commentRangeEnd w:id="887"/>
    <w:p w14:paraId="2A86C9EF" w14:textId="77777777" w:rsidR="000A1E09" w:rsidRPr="007A6408" w:rsidRDefault="00F47B0C" w:rsidP="00DE0173">
      <w:pPr>
        <w:spacing w:line="480" w:lineRule="auto"/>
        <w:rPr>
          <w:del w:id="888" w:author="Author"/>
        </w:rPr>
      </w:pPr>
      <w:r>
        <w:rPr>
          <w:rStyle w:val="CommentReference"/>
        </w:rPr>
        <w:commentReference w:id="887"/>
      </w:r>
    </w:p>
    <w:p w14:paraId="0FFD936B" w14:textId="77777777" w:rsidR="00DF30F3" w:rsidRPr="007A6408" w:rsidRDefault="00DF30F3" w:rsidP="00DE0173">
      <w:pPr>
        <w:spacing w:line="480" w:lineRule="auto"/>
        <w:rPr>
          <w:del w:id="889" w:author="Author"/>
          <w:i/>
        </w:rPr>
      </w:pPr>
      <w:commentRangeStart w:id="890"/>
      <w:del w:id="891" w:author="Author">
        <w:r w:rsidRPr="007A6408">
          <w:rPr>
            <w:i/>
          </w:rPr>
          <w:delText>Post-occupancy</w:delText>
        </w:r>
      </w:del>
    </w:p>
    <w:p w14:paraId="0E0D2F30" w14:textId="77777777" w:rsidR="00DF30F3" w:rsidRPr="007A6408" w:rsidRDefault="00DF30F3" w:rsidP="00DE0173">
      <w:pPr>
        <w:spacing w:line="480" w:lineRule="auto"/>
        <w:rPr>
          <w:del w:id="892" w:author="Author"/>
          <w:i/>
        </w:rPr>
      </w:pPr>
    </w:p>
    <w:p w14:paraId="2AD80A92" w14:textId="77777777" w:rsidR="00DF30F3" w:rsidRPr="007A6408" w:rsidRDefault="00DF30F3" w:rsidP="00DE0173">
      <w:pPr>
        <w:spacing w:line="480" w:lineRule="auto"/>
        <w:ind w:firstLine="720"/>
        <w:rPr>
          <w:del w:id="893" w:author="Author"/>
        </w:rPr>
      </w:pPr>
      <w:del w:id="894" w:author="Author">
        <w:r w:rsidRPr="007A6408">
          <w:delText xml:space="preserve">Several commenters stressed continued emphasis on building operation and maintenance, including training building staff.  (Doo Consulting, No. 17 at p. 1; No. 67 at p. 3 the group of 19, No. 69 at p. 3; NIBS, No. 73 at pp. 4-5)  The ESCO Group said that continuous commissioning was needed to ensure that energy and conservation targets are met.  (The ESCO Group, No. 39 at pp. 2-3)  </w:delText>
        </w:r>
        <w:r w:rsidRPr="007A6408">
          <w:rPr>
            <w:color w:val="000000"/>
          </w:rPr>
          <w:delText xml:space="preserve">John Barry of the International Union of Operating Engineers National Training Fund stated concern about </w:delText>
        </w:r>
        <w:r w:rsidRPr="007A6408">
          <w:delText xml:space="preserve">who will implement and execute the sustainability plan after building construction.   (No. 75, Public Meeting Transcript)  DOE notes that ECPA only covers the siting, design, and construction of Federal buildings, not post-occupancy. (See 42 U.S.C. 6834(a)(3)(A)(i)(II), (a)(3)(D)I)(III)) </w:delText>
        </w:r>
        <w:r w:rsidRPr="007A6408">
          <w:rPr>
            <w:rStyle w:val="CM6Char"/>
            <w:rFonts w:eastAsia="Calibri"/>
          </w:rPr>
          <w:delText xml:space="preserve"> </w:delText>
        </w:r>
        <w:r w:rsidR="00264EBA" w:rsidRPr="007A6408">
          <w:rPr>
            <w:rStyle w:val="CM6Char"/>
            <w:rFonts w:eastAsia="Calibri"/>
          </w:rPr>
          <w:delText>As discussed in the “Commissioning” section of this preamble, i</w:delText>
        </w:r>
        <w:r w:rsidRPr="007A6408">
          <w:rPr>
            <w:rStyle w:val="CM6Char"/>
            <w:rFonts w:eastAsia="Calibri"/>
          </w:rPr>
          <w:delText xml:space="preserve">n the final rule, however, DOE did add that the commissioning process should also include the provision of manuals, procedures, </w:delText>
        </w:r>
        <w:r w:rsidR="00264EBA" w:rsidRPr="007A6408">
          <w:rPr>
            <w:rStyle w:val="CM6Char"/>
            <w:rFonts w:eastAsia="Calibri"/>
          </w:rPr>
          <w:delText xml:space="preserve">and other documents or materials </w:delText>
        </w:r>
        <w:r w:rsidRPr="007A6408">
          <w:rPr>
            <w:rStyle w:val="CM6Char"/>
            <w:rFonts w:eastAsia="Calibri"/>
          </w:rPr>
          <w:delText>to building owners and operators in response to a comment from Alliance to Save Energy</w:delText>
        </w:r>
        <w:r w:rsidR="00586437" w:rsidRPr="007A6408">
          <w:rPr>
            <w:rStyle w:val="CM6Char"/>
            <w:rFonts w:eastAsia="Calibri"/>
          </w:rPr>
          <w:delText xml:space="preserve"> and the ESCO Group.  </w:delText>
        </w:r>
        <w:r w:rsidRPr="007A6408">
          <w:rPr>
            <w:rStyle w:val="CM6Char"/>
            <w:rFonts w:eastAsia="Calibri"/>
          </w:rPr>
          <w:delText xml:space="preserve">(ASE, No. 4 at </w:delText>
        </w:r>
        <w:r w:rsidR="00586437" w:rsidRPr="007A6408">
          <w:rPr>
            <w:rStyle w:val="CM6Char"/>
            <w:rFonts w:eastAsia="Calibri"/>
          </w:rPr>
          <w:delText>p</w:delText>
        </w:r>
        <w:r w:rsidRPr="007A6408">
          <w:rPr>
            <w:rStyle w:val="CM6Char"/>
            <w:rFonts w:eastAsia="Calibri"/>
          </w:rPr>
          <w:delText>p. 2</w:delText>
        </w:r>
        <w:r w:rsidR="00586437" w:rsidRPr="007A6408">
          <w:rPr>
            <w:rStyle w:val="CM6Char"/>
            <w:rFonts w:eastAsia="Calibri"/>
          </w:rPr>
          <w:delText>-3; ESCO Group, No, 39 at p 1</w:delText>
        </w:r>
        <w:r w:rsidRPr="007A6408">
          <w:rPr>
            <w:rStyle w:val="CM6Char"/>
            <w:rFonts w:eastAsia="Calibri"/>
          </w:rPr>
          <w:delText xml:space="preserve">)  </w:delText>
        </w:r>
      </w:del>
    </w:p>
    <w:p w14:paraId="3D1A5D7A" w14:textId="77777777" w:rsidR="00AB0C42" w:rsidRPr="007A6408" w:rsidRDefault="00AB0C42" w:rsidP="00DE0173">
      <w:pPr>
        <w:spacing w:line="480" w:lineRule="auto"/>
        <w:rPr>
          <w:del w:id="895" w:author="Author"/>
          <w:i/>
        </w:rPr>
      </w:pPr>
    </w:p>
    <w:p w14:paraId="3780F460" w14:textId="77777777" w:rsidR="00AB0C42" w:rsidRPr="007A6408" w:rsidRDefault="00AB0C42" w:rsidP="00DE0173">
      <w:pPr>
        <w:spacing w:line="480" w:lineRule="auto"/>
        <w:rPr>
          <w:del w:id="896" w:author="Author"/>
        </w:rPr>
      </w:pPr>
      <w:del w:id="897" w:author="Author">
        <w:r w:rsidRPr="007A6408">
          <w:rPr>
            <w:i/>
          </w:rPr>
          <w:delText>Functional Resilience</w:delText>
        </w:r>
      </w:del>
    </w:p>
    <w:p w14:paraId="692BE5A8" w14:textId="77777777" w:rsidR="00AB0C42" w:rsidRPr="007A6408" w:rsidRDefault="00AB0C42" w:rsidP="00DE0173">
      <w:pPr>
        <w:spacing w:line="480" w:lineRule="auto"/>
        <w:rPr>
          <w:del w:id="898" w:author="Author"/>
        </w:rPr>
      </w:pPr>
    </w:p>
    <w:p w14:paraId="5416559E" w14:textId="77777777" w:rsidR="008E30BA" w:rsidRDefault="00AB0C42" w:rsidP="001A4874">
      <w:pPr>
        <w:spacing w:line="480" w:lineRule="auto"/>
        <w:ind w:firstLine="720"/>
        <w:rPr>
          <w:del w:id="899" w:author="Author"/>
        </w:rPr>
      </w:pPr>
      <w:del w:id="900" w:author="Author">
        <w:r w:rsidRPr="007A6408">
          <w:delText xml:space="preserve">The Portland Cement Association recommended that the rule contain requirements for functional resilience, which includes the ability to minimize repair, maintenance and replacement costs due to normal operations or when disasters strike.  (PCA, No. 34 at p. 2)  DOE </w:delText>
        </w:r>
        <w:r w:rsidR="00746109">
          <w:delText>notes that</w:delText>
        </w:r>
        <w:r w:rsidRPr="007A6408">
          <w:delText xml:space="preserve"> existing building construction codes already address issues like fires, earthquakes, and hurricanes/tornados.</w:delText>
        </w:r>
      </w:del>
    </w:p>
    <w:commentRangeEnd w:id="890"/>
    <w:p w14:paraId="44B39C19" w14:textId="77777777" w:rsidR="000975BA" w:rsidRDefault="00F47B0C" w:rsidP="00C7284B">
      <w:pPr>
        <w:spacing w:line="480" w:lineRule="auto"/>
        <w:ind w:firstLine="720"/>
        <w:rPr>
          <w:ins w:id="901" w:author="Author"/>
        </w:rPr>
      </w:pPr>
      <w:r>
        <w:rPr>
          <w:rStyle w:val="CommentReference"/>
        </w:rPr>
        <w:commentReference w:id="890"/>
      </w:r>
    </w:p>
    <w:p w14:paraId="397831BD" w14:textId="77777777" w:rsidR="00916D5E" w:rsidRPr="007A6408" w:rsidRDefault="00916D5E" w:rsidP="00F47B0C">
      <w:pPr>
        <w:spacing w:line="480" w:lineRule="auto"/>
        <w:ind w:firstLine="720"/>
      </w:pPr>
    </w:p>
    <w:p w14:paraId="53190483" w14:textId="77777777" w:rsidR="00C7284B" w:rsidRDefault="00C7284B" w:rsidP="00C7284B">
      <w:pPr>
        <w:tabs>
          <w:tab w:val="left" w:pos="-1140"/>
          <w:tab w:val="left" w:pos="720"/>
          <w:tab w:val="left" w:pos="9360"/>
        </w:tabs>
        <w:spacing w:line="480" w:lineRule="auto"/>
        <w:rPr>
          <w:b/>
          <w:bCs/>
        </w:rPr>
      </w:pPr>
      <w:r>
        <w:rPr>
          <w:b/>
          <w:bCs/>
        </w:rPr>
        <w:t>III. Regulatory Analyses</w:t>
      </w:r>
    </w:p>
    <w:p w14:paraId="01CF022A" w14:textId="77777777" w:rsidR="00C7284B" w:rsidRDefault="00C7284B" w:rsidP="00C7284B">
      <w:pPr>
        <w:tabs>
          <w:tab w:val="left" w:pos="-1140"/>
          <w:tab w:val="left" w:pos="720"/>
          <w:tab w:val="left" w:pos="9360"/>
        </w:tabs>
        <w:spacing w:line="480" w:lineRule="auto"/>
        <w:rPr>
          <w:b/>
          <w:bCs/>
        </w:rPr>
      </w:pPr>
    </w:p>
    <w:p w14:paraId="7D92C04C" w14:textId="5019448E" w:rsidR="00C7284B" w:rsidRDefault="00C7284B" w:rsidP="00C7284B">
      <w:pPr>
        <w:tabs>
          <w:tab w:val="left" w:pos="-1140"/>
          <w:tab w:val="left" w:pos="720"/>
          <w:tab w:val="left" w:pos="9360"/>
        </w:tabs>
        <w:spacing w:line="480" w:lineRule="auto"/>
        <w:rPr>
          <w:u w:val="single"/>
        </w:rPr>
      </w:pPr>
      <w:r>
        <w:t>A</w:t>
      </w:r>
      <w:r>
        <w:rPr>
          <w:i/>
          <w:iCs/>
        </w:rPr>
        <w:t xml:space="preserve">.  </w:t>
      </w:r>
      <w:r>
        <w:rPr>
          <w:u w:val="single"/>
        </w:rPr>
        <w:t>Review under Executive Order 12866</w:t>
      </w:r>
      <w:del w:id="902" w:author="Author">
        <w:r w:rsidR="005D13C5">
          <w:rPr>
            <w:u w:val="single"/>
          </w:rPr>
          <w:delText>, "Regulatory Planning</w:delText>
        </w:r>
      </w:del>
      <w:r w:rsidR="00D56CD5">
        <w:rPr>
          <w:u w:val="single"/>
        </w:rPr>
        <w:t xml:space="preserve"> and </w:t>
      </w:r>
      <w:del w:id="903" w:author="Author">
        <w:r w:rsidR="005D13C5">
          <w:rPr>
            <w:u w:val="single"/>
          </w:rPr>
          <w:delText>Review</w:delText>
        </w:r>
        <w:r w:rsidR="003129B9">
          <w:rPr>
            <w:u w:val="single"/>
          </w:rPr>
          <w:delText>”</w:delText>
        </w:r>
      </w:del>
      <w:ins w:id="904" w:author="Author">
        <w:r w:rsidR="00D56CD5">
          <w:rPr>
            <w:u w:val="single"/>
          </w:rPr>
          <w:t>13563</w:t>
        </w:r>
      </w:ins>
    </w:p>
    <w:p w14:paraId="01E828EA" w14:textId="77777777" w:rsidR="00C7284B" w:rsidRPr="00882CE9" w:rsidRDefault="00C7284B" w:rsidP="00C7284B">
      <w:pPr>
        <w:tabs>
          <w:tab w:val="left" w:pos="-1140"/>
          <w:tab w:val="left" w:pos="720"/>
          <w:tab w:val="left" w:pos="9360"/>
        </w:tabs>
        <w:spacing w:line="480" w:lineRule="auto"/>
      </w:pPr>
    </w:p>
    <w:p w14:paraId="42764271" w14:textId="77777777" w:rsidR="00D56CD5" w:rsidRPr="00F111A3" w:rsidRDefault="00D56CD5" w:rsidP="00D56CD5">
      <w:pPr>
        <w:spacing w:line="480" w:lineRule="auto"/>
        <w:rPr>
          <w:ins w:id="905" w:author="Author"/>
        </w:rPr>
      </w:pPr>
      <w:ins w:id="906" w:author="Author">
        <w:r>
          <w:tab/>
        </w:r>
      </w:ins>
      <w:r w:rsidR="00C7284B">
        <w:t>Today’s final rule is a “significant regulatory action” under Executive Order 12866, “Regulatory Planning and Review.”  58 FR 51735 (October 4, 1993).  Accordingly, today’s action was subject to review by the Office of Information a</w:t>
      </w:r>
      <w:r w:rsidR="00C7284B" w:rsidRPr="00D56CD5">
        <w:t>nd Regulatory Affairs in the Office</w:t>
      </w:r>
      <w:r w:rsidR="00C7284B">
        <w:t xml:space="preserve"> of Management and Budget (OMB).  OMB has completed its review.  </w:t>
      </w:r>
      <w:ins w:id="907" w:author="Author">
        <w:r w:rsidRPr="00F111A3">
          <w:t xml:space="preserve">DOE has also reviewed this regulation pursuant to Executive Order 13563, issued on January 18, 2011. 76 FR 3281 (January 21, 2011). EO 13563 is supplemental to and explicitly reaffirms the principles, structures, and definitions governing regulatory review established in Executive Order 12866. </w:t>
        </w:r>
      </w:ins>
    </w:p>
    <w:p w14:paraId="4DDFD40D" w14:textId="77777777" w:rsidR="00D56CD5" w:rsidRDefault="00D56CD5" w:rsidP="00C7284B">
      <w:pPr>
        <w:tabs>
          <w:tab w:val="left" w:pos="-1140"/>
          <w:tab w:val="left" w:pos="720"/>
          <w:tab w:val="left" w:pos="9360"/>
        </w:tabs>
        <w:spacing w:line="480" w:lineRule="auto"/>
        <w:ind w:firstLine="720"/>
        <w:rPr>
          <w:ins w:id="908" w:author="Author"/>
        </w:rPr>
      </w:pPr>
    </w:p>
    <w:p w14:paraId="1ED6CFE4" w14:textId="51C0A23F" w:rsidR="00C7284B" w:rsidRDefault="00C7284B" w:rsidP="00C7284B">
      <w:pPr>
        <w:tabs>
          <w:tab w:val="left" w:pos="-1140"/>
          <w:tab w:val="left" w:pos="720"/>
          <w:tab w:val="left" w:pos="9360"/>
        </w:tabs>
        <w:spacing w:line="480" w:lineRule="auto"/>
        <w:ind w:firstLine="720"/>
      </w:pPr>
      <w:r>
        <w:t>DOE expects that Federal building construction costs will</w:t>
      </w:r>
      <w:del w:id="909" w:author="Author">
        <w:r w:rsidR="00A12324">
          <w:delText xml:space="preserve"> minimally</w:delText>
        </w:r>
      </w:del>
      <w:r>
        <w:t xml:space="preserve"> increase as a result of this rule and the cost increase will vary from project to project.  A 2004 study commissioned by GSA entitled </w:t>
      </w:r>
      <w:r>
        <w:rPr>
          <w:i/>
        </w:rPr>
        <w:t>GSA LEED Cost Study</w:t>
      </w:r>
      <w:r>
        <w:t xml:space="preserve"> estimates that a Gold certification under the LEED rating system will increase the cost of a mid-rise Federal courthouse or office building by 1.4% to 8.1%</w:t>
      </w:r>
      <w:r w:rsidR="00E55C17">
        <w:t xml:space="preserve">. </w:t>
      </w:r>
      <w:del w:id="910" w:author="Author">
        <w:r w:rsidR="00086D92">
          <w:delText xml:space="preserve"> </w:delText>
        </w:r>
        <w:r w:rsidR="002B3052">
          <w:delText xml:space="preserve">The </w:delText>
        </w:r>
        <w:r w:rsidR="00392D1A">
          <w:delText xml:space="preserve">sustainable design </w:delText>
        </w:r>
        <w:r w:rsidR="002B3052">
          <w:delText xml:space="preserve">requirements in this rulemaking differ from </w:delText>
        </w:r>
        <w:r w:rsidR="00392D1A">
          <w:delText>those needed to achieve a LEED Gold rating</w:delText>
        </w:r>
        <w:r w:rsidR="00D62ED7">
          <w:delText>,</w:delText>
        </w:r>
        <w:r w:rsidR="00392D1A">
          <w:delText xml:space="preserve"> but are sufficiently similar</w:delText>
        </w:r>
        <w:r w:rsidR="00D62ED7">
          <w:delText xml:space="preserve"> enough</w:delText>
        </w:r>
        <w:r w:rsidR="00392D1A">
          <w:delText xml:space="preserve"> that DOE expects similar construction cost increases from implementing this rule.</w:delText>
        </w:r>
      </w:del>
      <w:ins w:id="911" w:author="Author">
        <w:r w:rsidR="00E55C17">
          <w:rPr>
            <w:rStyle w:val="FootnoteReference"/>
          </w:rPr>
          <w:footnoteReference w:id="12"/>
        </w:r>
        <w:r>
          <w:t xml:space="preserve"> </w:t>
        </w:r>
      </w:ins>
      <w:r>
        <w:t xml:space="preserve"> </w:t>
      </w:r>
    </w:p>
    <w:p w14:paraId="31F21726" w14:textId="77777777" w:rsidR="00C7284B" w:rsidRDefault="00C7284B" w:rsidP="00C7284B">
      <w:pPr>
        <w:tabs>
          <w:tab w:val="left" w:pos="-1140"/>
          <w:tab w:val="left" w:pos="720"/>
          <w:tab w:val="left" w:pos="9360"/>
        </w:tabs>
        <w:spacing w:line="480" w:lineRule="auto"/>
        <w:ind w:firstLine="720"/>
        <w:rPr>
          <w:ins w:id="914" w:author="Author"/>
        </w:rPr>
      </w:pPr>
    </w:p>
    <w:p w14:paraId="2F6EE4EC" w14:textId="77777777" w:rsidR="00A366CD" w:rsidRDefault="009B32BF" w:rsidP="00C7284B">
      <w:pPr>
        <w:tabs>
          <w:tab w:val="left" w:pos="-1140"/>
          <w:tab w:val="left" w:pos="720"/>
          <w:tab w:val="left" w:pos="9360"/>
        </w:tabs>
        <w:spacing w:line="480" w:lineRule="auto"/>
        <w:ind w:firstLine="720"/>
        <w:rPr>
          <w:ins w:id="915" w:author="Author"/>
        </w:rPr>
      </w:pPr>
      <w:ins w:id="916" w:author="Author">
        <w:r>
          <w:t xml:space="preserve">Given that green building certification for Federal buildings is voluntary, DOE can only make assumptions about the </w:t>
        </w:r>
        <w:r w:rsidR="00B00F19" w:rsidRPr="007471E7">
          <w:t>amount of Federal agency participation and</w:t>
        </w:r>
        <w:r w:rsidR="00B00F19">
          <w:t xml:space="preserve"> </w:t>
        </w:r>
        <w:r>
          <w:t xml:space="preserve">costs that such </w:t>
        </w:r>
        <w:r w:rsidR="00B00F19" w:rsidRPr="007471E7">
          <w:t>a</w:t>
        </w:r>
        <w:r w:rsidR="007D1CAA">
          <w:t xml:space="preserve"> </w:t>
        </w:r>
        <w:r>
          <w:t xml:space="preserve">certification might entail.  The cost impact for any building will vary depending upon the level of </w:t>
        </w:r>
        <w:r w:rsidR="007D1CAA" w:rsidRPr="007471E7">
          <w:t>green building</w:t>
        </w:r>
        <w:r w:rsidR="007D1CAA">
          <w:t xml:space="preserve"> </w:t>
        </w:r>
        <w:r>
          <w:t>certification</w:t>
        </w:r>
        <w:r w:rsidR="007D1CAA">
          <w:t xml:space="preserve"> </w:t>
        </w:r>
        <w:r w:rsidR="007D1CAA" w:rsidRPr="007471E7">
          <w:t>being pursued</w:t>
        </w:r>
        <w:r>
          <w:t xml:space="preserve">, the square footage of the building and the degree of </w:t>
        </w:r>
        <w:r>
          <w:lastRenderedPageBreak/>
          <w:t xml:space="preserve">service the agency expects from a certification body </w:t>
        </w:r>
        <w:r w:rsidR="00B00F19" w:rsidRPr="007471E7">
          <w:t>such as LEED or Green Globes</w:t>
        </w:r>
        <w:r w:rsidR="00B00F19">
          <w:t xml:space="preserve"> </w:t>
        </w:r>
        <w:r>
          <w:t xml:space="preserve">in order to review the design of the building.  Existing Federal requirements </w:t>
        </w:r>
        <w:r w:rsidR="00A366CD">
          <w:t>mandate that construction of new Federal buildings be at a level of performance that</w:t>
        </w:r>
        <w:r w:rsidR="007D1CAA">
          <w:t xml:space="preserve"> </w:t>
        </w:r>
        <w:r w:rsidR="00820935">
          <w:t>meets</w:t>
        </w:r>
        <w:r w:rsidR="00A366CD">
          <w:t xml:space="preserve"> the current ASHRAE </w:t>
        </w:r>
        <w:r w:rsidR="00820935">
          <w:t xml:space="preserve">or IECC </w:t>
        </w:r>
        <w:r w:rsidR="00A366CD">
          <w:t xml:space="preserve">specification, </w:t>
        </w:r>
        <w:r w:rsidR="00820935">
          <w:t xml:space="preserve">or 30% beyond the current ASHRAE or IECC specification, </w:t>
        </w:r>
        <w:r w:rsidR="00A366CD">
          <w:t xml:space="preserve">if life-cycle cost effective.  Any added costs incurred </w:t>
        </w:r>
        <w:r w:rsidR="007D1CAA" w:rsidRPr="007471E7">
          <w:t>associated with this rulemaking</w:t>
        </w:r>
        <w:r w:rsidR="007D1CAA">
          <w:t xml:space="preserve"> </w:t>
        </w:r>
        <w:r w:rsidR="00A366CD">
          <w:t xml:space="preserve">due to the agency voluntarily certifying that building as meeting a green building rating system will </w:t>
        </w:r>
        <w:r w:rsidR="007D1CAA" w:rsidRPr="007471E7">
          <w:t>likely</w:t>
        </w:r>
        <w:r w:rsidR="007D1CAA">
          <w:t xml:space="preserve"> </w:t>
        </w:r>
        <w:r w:rsidR="00F341B6">
          <w:t xml:space="preserve">be as a result of </w:t>
        </w:r>
        <w:r w:rsidR="00A366CD">
          <w:t xml:space="preserve">the process of seeking and obtaining that certification.  </w:t>
        </w:r>
      </w:ins>
    </w:p>
    <w:p w14:paraId="4C50FC96" w14:textId="77777777" w:rsidR="009B32BF" w:rsidRDefault="00A366CD" w:rsidP="00C7284B">
      <w:pPr>
        <w:tabs>
          <w:tab w:val="left" w:pos="-1140"/>
          <w:tab w:val="left" w:pos="720"/>
          <w:tab w:val="left" w:pos="9360"/>
        </w:tabs>
        <w:spacing w:line="480" w:lineRule="auto"/>
        <w:ind w:firstLine="720"/>
      </w:pPr>
      <w:ins w:id="917" w:author="Author">
        <w:r>
          <w:t xml:space="preserve">  </w:t>
        </w:r>
      </w:ins>
    </w:p>
    <w:p w14:paraId="59F6F1F0" w14:textId="77777777" w:rsidR="00C7284B" w:rsidRDefault="00C7284B" w:rsidP="00C7284B">
      <w:pPr>
        <w:tabs>
          <w:tab w:val="left" w:pos="-1140"/>
          <w:tab w:val="left" w:pos="720"/>
          <w:tab w:val="left" w:pos="9360"/>
        </w:tabs>
        <w:spacing w:line="480" w:lineRule="auto"/>
        <w:rPr>
          <w:u w:val="single"/>
        </w:rPr>
      </w:pPr>
      <w:r>
        <w:t xml:space="preserve">B.  </w:t>
      </w:r>
      <w:r>
        <w:rPr>
          <w:u w:val="single"/>
        </w:rPr>
        <w:t xml:space="preserve">Review under the Regulatory Flexibility Act </w:t>
      </w:r>
    </w:p>
    <w:p w14:paraId="71AC7028" w14:textId="77777777" w:rsidR="00C7284B" w:rsidRDefault="00C7284B" w:rsidP="00C7284B">
      <w:pPr>
        <w:tabs>
          <w:tab w:val="left" w:pos="-1140"/>
          <w:tab w:val="left" w:pos="720"/>
          <w:tab w:val="left" w:pos="9360"/>
        </w:tabs>
        <w:spacing w:line="480" w:lineRule="auto"/>
      </w:pPr>
    </w:p>
    <w:p w14:paraId="7F57A4EA" w14:textId="77777777" w:rsidR="00C7284B" w:rsidRDefault="00C7284B" w:rsidP="00C7284B">
      <w:pPr>
        <w:tabs>
          <w:tab w:val="left" w:pos="-1140"/>
          <w:tab w:val="left" w:pos="720"/>
          <w:tab w:val="left" w:pos="9360"/>
        </w:tabs>
        <w:spacing w:line="480" w:lineRule="auto"/>
        <w:ind w:firstLine="720"/>
      </w:pPr>
      <w:r>
        <w:t xml:space="preserve">The Regulatory Flexibility Act (5 U.S.C. 601 </w:t>
      </w:r>
      <w:r>
        <w:rPr>
          <w:i/>
          <w:iCs/>
        </w:rPr>
        <w:t>et seq</w:t>
      </w:r>
      <w:r>
        <w:t xml:space="preserve">.) requires the preparation of an initial regulatory flexibility analysis for any rule that by law must be proposed for public comment, unless the agency certifies that the rule, if promulgated, will not have a significant economic impact on a substantial number of small entities.  As required by Executive Order 13272, </w:t>
      </w:r>
      <w:r w:rsidRPr="00ED6D09">
        <w:rPr>
          <w:i/>
        </w:rPr>
        <w:t>Proper Consideration of Small Entities in Agency Rulemaking</w:t>
      </w:r>
      <w:r>
        <w:t xml:space="preserve">, 67 FR 53461 (August 16, 2002), DOE published procedures and policies on February 19, 2003, to ensure that the potential impacts of its rules on small entities are properly considered during the rulemaking process (68 FR 7990).  The Department has made its procedures and policies available on the Office of General Counsel’s website:  </w:t>
      </w:r>
      <w:r>
        <w:rPr>
          <w:bCs/>
          <w:u w:val="single"/>
        </w:rPr>
        <w:t>http://www.gc.doe.gov.</w:t>
      </w:r>
      <w:r>
        <w:t xml:space="preserve">   </w:t>
      </w:r>
    </w:p>
    <w:p w14:paraId="605EA4E9" w14:textId="77777777" w:rsidR="00C7284B" w:rsidRDefault="00C7284B" w:rsidP="00C7284B">
      <w:pPr>
        <w:tabs>
          <w:tab w:val="left" w:pos="-1140"/>
          <w:tab w:val="left" w:pos="720"/>
          <w:tab w:val="left" w:pos="9360"/>
        </w:tabs>
        <w:spacing w:line="480" w:lineRule="auto"/>
        <w:ind w:firstLine="720"/>
      </w:pPr>
    </w:p>
    <w:p w14:paraId="29E95AE2" w14:textId="77777777" w:rsidR="00C7284B" w:rsidRPr="0086060C" w:rsidRDefault="00C7284B" w:rsidP="00C7284B">
      <w:pPr>
        <w:spacing w:line="480" w:lineRule="auto"/>
        <w:ind w:firstLine="720"/>
        <w:rPr>
          <w:color w:val="000000"/>
        </w:rPr>
      </w:pPr>
      <w:r w:rsidRPr="00E4201A">
        <w:rPr>
          <w:color w:val="000000"/>
        </w:rPr>
        <w:t xml:space="preserve">DOE has reviewed today’s rule under the provisions of the Regulatory Flexibility Act and the procedures and policies published on February 19, 2003. Today’s rulemaking applies only to the </w:t>
      </w:r>
      <w:r>
        <w:rPr>
          <w:color w:val="000000"/>
        </w:rPr>
        <w:t xml:space="preserve">design and construction of new Federal buildings and major renovation to Federal </w:t>
      </w:r>
      <w:r>
        <w:rPr>
          <w:color w:val="000000"/>
        </w:rPr>
        <w:lastRenderedPageBreak/>
        <w:t>buildings</w:t>
      </w:r>
      <w:r w:rsidRPr="00E4201A">
        <w:rPr>
          <w:color w:val="000000"/>
        </w:rPr>
        <w:t>.  As such, the only entities</w:t>
      </w:r>
      <w:r>
        <w:rPr>
          <w:color w:val="000000"/>
        </w:rPr>
        <w:t xml:space="preserve"> directly</w:t>
      </w:r>
      <w:r w:rsidRPr="00E4201A">
        <w:rPr>
          <w:color w:val="000000"/>
        </w:rPr>
        <w:t xml:space="preserve"> </w:t>
      </w:r>
      <w:r>
        <w:rPr>
          <w:color w:val="000000"/>
        </w:rPr>
        <w:t>regulated</w:t>
      </w:r>
      <w:r w:rsidRPr="00E4201A">
        <w:rPr>
          <w:color w:val="000000"/>
        </w:rPr>
        <w:t xml:space="preserve"> by this rulemaking would be Federal agencies.  DOE does not believe that there will be any impacts on small entities such as small businesses, small organizations, or small governmental jurisdictions.  </w:t>
      </w:r>
    </w:p>
    <w:p w14:paraId="78505A94" w14:textId="77777777" w:rsidR="00C7284B" w:rsidRPr="0086060C" w:rsidRDefault="00C7284B" w:rsidP="00C7284B">
      <w:pPr>
        <w:tabs>
          <w:tab w:val="left" w:pos="-1140"/>
          <w:tab w:val="left" w:pos="720"/>
          <w:tab w:val="left" w:pos="9360"/>
        </w:tabs>
        <w:spacing w:line="480" w:lineRule="auto"/>
        <w:rPr>
          <w:color w:val="000000"/>
        </w:rPr>
      </w:pPr>
    </w:p>
    <w:p w14:paraId="3DAFCEBC" w14:textId="44BF6D69" w:rsidR="00C7284B" w:rsidRPr="0086060C" w:rsidRDefault="00C7284B" w:rsidP="00C7284B">
      <w:pPr>
        <w:tabs>
          <w:tab w:val="left" w:pos="-1140"/>
          <w:tab w:val="left" w:pos="720"/>
          <w:tab w:val="left" w:pos="9360"/>
        </w:tabs>
        <w:spacing w:line="480" w:lineRule="auto"/>
        <w:rPr>
          <w:color w:val="000000"/>
        </w:rPr>
      </w:pPr>
      <w:r w:rsidRPr="00E4201A">
        <w:rPr>
          <w:color w:val="000000"/>
        </w:rPr>
        <w:tab/>
        <w:t>On the basis of the for</w:t>
      </w:r>
      <w:r>
        <w:rPr>
          <w:color w:val="000000"/>
        </w:rPr>
        <w:t xml:space="preserve">egoing, DOE </w:t>
      </w:r>
      <w:del w:id="918" w:author="Author">
        <w:r w:rsidR="005F22D0">
          <w:rPr>
            <w:color w:val="000000"/>
          </w:rPr>
          <w:delText>certifies</w:delText>
        </w:r>
      </w:del>
      <w:ins w:id="919" w:author="Author">
        <w:r>
          <w:rPr>
            <w:color w:val="000000"/>
          </w:rPr>
          <w:t>certifie</w:t>
        </w:r>
        <w:r w:rsidR="00B60E2D">
          <w:rPr>
            <w:color w:val="000000"/>
          </w:rPr>
          <w:t>d</w:t>
        </w:r>
      </w:ins>
      <w:r w:rsidR="00B60E2D">
        <w:rPr>
          <w:color w:val="000000"/>
        </w:rPr>
        <w:t xml:space="preserve"> </w:t>
      </w:r>
      <w:r>
        <w:rPr>
          <w:color w:val="000000"/>
        </w:rPr>
        <w:t xml:space="preserve">that the </w:t>
      </w:r>
      <w:ins w:id="920" w:author="Author">
        <w:r w:rsidR="00B60E2D">
          <w:rPr>
            <w:color w:val="000000"/>
          </w:rPr>
          <w:t xml:space="preserve">proposed </w:t>
        </w:r>
      </w:ins>
      <w:r w:rsidRPr="00E4201A">
        <w:rPr>
          <w:color w:val="000000"/>
        </w:rPr>
        <w:t xml:space="preserve">rule would not have a significant economic impact on a substantial number of small entities.  </w:t>
      </w:r>
      <w:del w:id="921" w:author="Author">
        <w:r w:rsidR="005F22D0" w:rsidRPr="00E4201A">
          <w:rPr>
            <w:color w:val="000000"/>
          </w:rPr>
          <w:delText>Accordingly</w:delText>
        </w:r>
      </w:del>
      <w:ins w:id="922" w:author="Author">
        <w:r w:rsidR="001F5815">
          <w:rPr>
            <w:color w:val="000000"/>
          </w:rPr>
          <w:t>DOE received no comments on the impact of the proposed rule on small entities.  As a result</w:t>
        </w:r>
      </w:ins>
      <w:r w:rsidR="001F5815">
        <w:rPr>
          <w:color w:val="000000"/>
        </w:rPr>
        <w:t xml:space="preserve">, DOE has </w:t>
      </w:r>
      <w:del w:id="923" w:author="Author">
        <w:r w:rsidR="005F22D0" w:rsidRPr="00E4201A">
          <w:rPr>
            <w:color w:val="000000"/>
          </w:rPr>
          <w:delText>not prepared a regulatory flexibility analysis for this rulemaking.  DOE’s</w:delText>
        </w:r>
      </w:del>
      <w:ins w:id="924" w:author="Author">
        <w:r w:rsidR="001F5815">
          <w:rPr>
            <w:color w:val="000000"/>
          </w:rPr>
          <w:t>adopted the prior</w:t>
        </w:r>
      </w:ins>
      <w:r w:rsidR="001F5815">
        <w:rPr>
          <w:color w:val="000000"/>
        </w:rPr>
        <w:t xml:space="preserve"> certification </w:t>
      </w:r>
      <w:del w:id="925" w:author="Author">
        <w:r w:rsidR="005F22D0" w:rsidRPr="00E4201A">
          <w:rPr>
            <w:color w:val="000000"/>
          </w:rPr>
          <w:delText>and supporting statement of factual basis will be provided to the Chief Counsel for Advocacy of the Small Business Administration pursuant to 5  U.S.C. 605(b).</w:delText>
        </w:r>
      </w:del>
      <w:ins w:id="926" w:author="Author">
        <w:r w:rsidR="001F5815">
          <w:rPr>
            <w:color w:val="000000"/>
          </w:rPr>
          <w:t xml:space="preserve">without change.  </w:t>
        </w:r>
      </w:ins>
      <w:r w:rsidRPr="00E4201A">
        <w:rPr>
          <w:color w:val="000000"/>
        </w:rPr>
        <w:t xml:space="preserve">  </w:t>
      </w:r>
    </w:p>
    <w:p w14:paraId="1C9ADC97" w14:textId="77777777" w:rsidR="00C7284B" w:rsidRDefault="00C7284B" w:rsidP="00C7284B">
      <w:pPr>
        <w:tabs>
          <w:tab w:val="left" w:pos="-1140"/>
          <w:tab w:val="left" w:pos="720"/>
          <w:tab w:val="left" w:pos="9360"/>
        </w:tabs>
        <w:spacing w:line="480" w:lineRule="auto"/>
        <w:ind w:firstLine="720"/>
      </w:pPr>
    </w:p>
    <w:p w14:paraId="7C0D3B9B" w14:textId="77777777" w:rsidR="00C7284B" w:rsidRDefault="00C7284B" w:rsidP="00C7284B">
      <w:pPr>
        <w:tabs>
          <w:tab w:val="left" w:pos="-1140"/>
          <w:tab w:val="left" w:pos="720"/>
          <w:tab w:val="left" w:pos="9360"/>
        </w:tabs>
        <w:spacing w:line="480" w:lineRule="auto"/>
        <w:rPr>
          <w:u w:val="single"/>
        </w:rPr>
      </w:pPr>
      <w:bookmarkStart w:id="927" w:name="C___Review_Under_the_Paperwork_Reduction"/>
      <w:bookmarkEnd w:id="927"/>
      <w:r>
        <w:t xml:space="preserve">C.  </w:t>
      </w:r>
      <w:r>
        <w:rPr>
          <w:u w:val="single"/>
        </w:rPr>
        <w:t>Review under the Paperwork Reduction Act of 1995</w:t>
      </w:r>
    </w:p>
    <w:p w14:paraId="22B4B6B3" w14:textId="77777777" w:rsidR="00C7284B" w:rsidRDefault="00C7284B" w:rsidP="00C7284B">
      <w:pPr>
        <w:tabs>
          <w:tab w:val="left" w:pos="-1140"/>
          <w:tab w:val="left" w:pos="720"/>
          <w:tab w:val="left" w:pos="9360"/>
        </w:tabs>
        <w:spacing w:line="480" w:lineRule="auto"/>
      </w:pPr>
      <w:r>
        <w:rPr>
          <w:u w:val="single"/>
        </w:rPr>
        <w:t xml:space="preserve"> </w:t>
      </w:r>
    </w:p>
    <w:p w14:paraId="09D1C194" w14:textId="77777777" w:rsidR="00C7284B" w:rsidRDefault="00C7284B" w:rsidP="00C7284B">
      <w:pPr>
        <w:tabs>
          <w:tab w:val="left" w:pos="-1140"/>
          <w:tab w:val="left" w:pos="720"/>
          <w:tab w:val="left" w:pos="9360"/>
        </w:tabs>
        <w:spacing w:line="480" w:lineRule="auto"/>
        <w:ind w:firstLine="720"/>
      </w:pPr>
      <w:r>
        <w:t xml:space="preserve">This rulemaking will impose no new information or record keeping requirements.  Accordingly, Office of Management and Budget (OMB) clearance is not required under the Paperwork Reduction Act.  (44 U.S.C. 3501 </w:t>
      </w:r>
      <w:r>
        <w:rPr>
          <w:i/>
          <w:iCs/>
        </w:rPr>
        <w:t>et seq</w:t>
      </w:r>
      <w:r>
        <w:t xml:space="preserve">.) </w:t>
      </w:r>
    </w:p>
    <w:p w14:paraId="4EFC085B" w14:textId="77777777" w:rsidR="00C7284B" w:rsidRDefault="00C7284B" w:rsidP="00C7284B">
      <w:pPr>
        <w:tabs>
          <w:tab w:val="left" w:pos="-1140"/>
          <w:tab w:val="left" w:pos="720"/>
          <w:tab w:val="left" w:pos="9360"/>
        </w:tabs>
        <w:spacing w:line="480" w:lineRule="auto"/>
        <w:ind w:firstLine="720"/>
      </w:pPr>
    </w:p>
    <w:p w14:paraId="35D970BD" w14:textId="77777777" w:rsidR="00804E8F" w:rsidRPr="00FE39DB" w:rsidRDefault="00804E8F" w:rsidP="00FE39DB">
      <w:pPr>
        <w:spacing w:line="480" w:lineRule="auto"/>
      </w:pPr>
      <w:r>
        <w:t xml:space="preserve">D.  </w:t>
      </w:r>
      <w:r w:rsidRPr="004D42E9">
        <w:rPr>
          <w:u w:val="single"/>
        </w:rPr>
        <w:t>Review under the National Environmental Policy Act of 1969</w:t>
      </w:r>
    </w:p>
    <w:p w14:paraId="71C6C8CA" w14:textId="77777777" w:rsidR="00804E8F" w:rsidRPr="00FE39DB" w:rsidRDefault="00804E8F" w:rsidP="00FE39DB">
      <w:pPr>
        <w:spacing w:line="480" w:lineRule="auto"/>
      </w:pPr>
      <w:r w:rsidRPr="00FE39DB">
        <w:t xml:space="preserve"> </w:t>
      </w:r>
    </w:p>
    <w:p w14:paraId="7211EE2F" w14:textId="2000DE8A" w:rsidR="00804E8F" w:rsidRDefault="00804E8F" w:rsidP="00804E8F">
      <w:pPr>
        <w:spacing w:line="480" w:lineRule="auto"/>
      </w:pPr>
      <w:r>
        <w:tab/>
        <w:t xml:space="preserve">DOE prepared an Environmental Assessment (EA) </w:t>
      </w:r>
      <w:del w:id="928" w:author="Author">
        <w:r w:rsidR="00FC26D3" w:rsidRPr="006847D1">
          <w:delText>(DOE/EA-</w:delText>
        </w:r>
        <w:r w:rsidR="006847D1" w:rsidRPr="006847D1">
          <w:delText>1872</w:delText>
        </w:r>
        <w:r w:rsidR="00FC26D3" w:rsidRPr="006847D1">
          <w:delText>)</w:delText>
        </w:r>
        <w:r w:rsidR="00E35D14" w:rsidRPr="006847D1">
          <w:delText xml:space="preserve"> </w:delText>
        </w:r>
      </w:del>
      <w:r>
        <w:t xml:space="preserve">entitled, </w:t>
      </w:r>
      <w:ins w:id="929" w:author="Author">
        <w:r w:rsidR="004D42E9">
          <w:t xml:space="preserve">10 CFR 433, </w:t>
        </w:r>
      </w:ins>
      <w:r>
        <w:t xml:space="preserve">“Energy Efficiency </w:t>
      </w:r>
      <w:del w:id="930" w:author="Author">
        <w:r w:rsidR="00912C4B" w:rsidRPr="00912C4B">
          <w:delText xml:space="preserve">Design </w:delText>
        </w:r>
      </w:del>
      <w:r>
        <w:t xml:space="preserve">Standards for </w:t>
      </w:r>
      <w:ins w:id="931" w:author="Author">
        <w:r>
          <w:t xml:space="preserve">the Design and Construction of </w:t>
        </w:r>
      </w:ins>
      <w:r>
        <w:t>New Federal Commercial and Multi-Family High-Rise Residential Buildings</w:t>
      </w:r>
      <w:del w:id="932" w:author="Author">
        <w:r w:rsidR="00912C4B" w:rsidRPr="00912C4B">
          <w:delText xml:space="preserve"> and</w:delText>
        </w:r>
      </w:del>
      <w:ins w:id="933" w:author="Author">
        <w:r>
          <w:t>” and 10 CFR 435, “Energy Efficiency Standards for the Design and Construction of</w:t>
        </w:r>
      </w:ins>
      <w:r>
        <w:t xml:space="preserve"> New Federal</w:t>
      </w:r>
      <w:ins w:id="934" w:author="Author">
        <w:r>
          <w:t xml:space="preserve"> Residential</w:t>
        </w:r>
      </w:ins>
      <w:r>
        <w:t xml:space="preserve"> Low-Rise Residential Buildings” pursuant to the Council on Environmental Quality’s (CEQ) Regulations for Implementing the Procedural Provisions of the National Environmental Policy Act (40 CFR parts 1500-1508), the National </w:t>
      </w:r>
      <w:r>
        <w:lastRenderedPageBreak/>
        <w:t>Environmental Policy Act of 1969 (NEPA), as amended (42 U.S.C. 4321 et seq.), and DOE’s NEPA Implementing Procedures (10 CFR part 1021).</w:t>
      </w:r>
    </w:p>
    <w:p w14:paraId="34EB6435" w14:textId="77777777" w:rsidR="00804E8F" w:rsidRDefault="00804E8F" w:rsidP="00804E8F">
      <w:pPr>
        <w:spacing w:line="480" w:lineRule="auto"/>
      </w:pPr>
    </w:p>
    <w:p w14:paraId="457004B8" w14:textId="53808359" w:rsidR="00C7284B" w:rsidRDefault="00804E8F" w:rsidP="00FE39DB">
      <w:pPr>
        <w:spacing w:line="480" w:lineRule="auto"/>
      </w:pPr>
      <w:r w:rsidRPr="00E41481">
        <w:tab/>
        <w:t>The EA addresses the possible envi</w:t>
      </w:r>
      <w:r w:rsidRPr="00224848">
        <w:t xml:space="preserve">ronmental effects attributable to the implementation of the </w:t>
      </w:r>
      <w:commentRangeStart w:id="935"/>
      <w:del w:id="936" w:author="Author">
        <w:r w:rsidR="00E35D14" w:rsidRPr="000D2155">
          <w:delText xml:space="preserve">interim final rule.  The </w:delText>
        </w:r>
        <w:r w:rsidR="00FC26D3" w:rsidRPr="000D2155">
          <w:delText>rule by its fundamental intent has a positive impact on the environment</w:delText>
        </w:r>
        <w:r w:rsidR="00E35D14" w:rsidRPr="000D2155">
          <w:delText xml:space="preserve">.  </w:delText>
        </w:r>
        <w:r w:rsidR="000D2155" w:rsidRPr="000D2155">
          <w:delText xml:space="preserve">The impact </w:delText>
        </w:r>
        <w:r w:rsidR="000D2155">
          <w:delText>of this rule w</w:delText>
        </w:r>
        <w:r w:rsidR="004B18DD">
          <w:delText>ill</w:delText>
        </w:r>
        <w:r w:rsidR="000D2155">
          <w:delText xml:space="preserve"> be to conserve water, improve indoor air quality, increase recycling and reduce waste, and improve</w:delText>
        </w:r>
        <w:r w:rsidR="006B6F94">
          <w:delText xml:space="preserve"> the</w:delText>
        </w:r>
        <w:r w:rsidR="000D2155">
          <w:delText xml:space="preserve"> siting of</w:delText>
        </w:r>
        <w:r w:rsidR="000D2155" w:rsidRPr="000D2155">
          <w:delText xml:space="preserve"> Federal buildings</w:delText>
        </w:r>
        <w:r w:rsidR="006B6F94">
          <w:delText xml:space="preserve"> to already developed areas </w:delText>
        </w:r>
        <w:r w:rsidR="003D4AD6">
          <w:delText xml:space="preserve">or those </w:delText>
        </w:r>
        <w:r w:rsidR="006B6F94">
          <w:delText>with public transit access</w:delText>
        </w:r>
      </w:del>
      <w:commentRangeEnd w:id="935"/>
      <w:r w:rsidR="00533DE8">
        <w:rPr>
          <w:rStyle w:val="CommentReference"/>
        </w:rPr>
        <w:commentReference w:id="935"/>
      </w:r>
      <w:del w:id="937" w:author="Author">
        <w:r w:rsidR="000D2155" w:rsidRPr="000D2155">
          <w:delText>.</w:delText>
        </w:r>
      </w:del>
      <w:ins w:id="938" w:author="Author">
        <w:r>
          <w:t xml:space="preserve">final rule.  Under today’s rule, if an agency chooses to use a green building certification system to certify its buildings for any purpose, the chosen green building certification system must meet certain criteria established by the rule.  The rule is not expected to cause any adverse health effects, and thus would have no environmental justice impacts affecting low-income or minority populations.  The rule would not have an adverse effect on historic or archaeological sites, and would not be affected by a terrorist act.  The rule will have no significant impact on sensitive environmental resources, including wetlands/floodplains, prime agricultural lands, endangered species, and sensitive ecosystems. </w:t>
        </w:r>
      </w:ins>
      <w:r w:rsidRPr="00E41481">
        <w:t xml:space="preserve">  </w:t>
      </w:r>
      <w:r w:rsidRPr="00224848">
        <w:t>Therefore, DOE has issued a Finding of No Significant Impact (FONSI), pursuant to NEPA, the regulations of the Council on Environmental Quality (40 CFR parts 1500–1508), and DOE’s regulations for compliance with NEPA (10 CFR part 1021).</w:t>
      </w:r>
      <w:del w:id="939" w:author="Author">
        <w:r w:rsidR="000D2155" w:rsidRPr="007A6D0F">
          <w:delText xml:space="preserve"> </w:delText>
        </w:r>
      </w:del>
    </w:p>
    <w:p w14:paraId="7571DAE9" w14:textId="77777777" w:rsidR="00804E8F" w:rsidRPr="000D2155" w:rsidRDefault="00804E8F" w:rsidP="00804E8F">
      <w:pPr>
        <w:spacing w:line="480" w:lineRule="auto"/>
      </w:pPr>
    </w:p>
    <w:p w14:paraId="2BE81535" w14:textId="77777777" w:rsidR="00C7284B" w:rsidRDefault="00C7284B" w:rsidP="00C7284B">
      <w:pPr>
        <w:tabs>
          <w:tab w:val="left" w:pos="-1140"/>
          <w:tab w:val="left" w:pos="720"/>
          <w:tab w:val="left" w:pos="9360"/>
        </w:tabs>
        <w:spacing w:line="480" w:lineRule="auto"/>
        <w:rPr>
          <w:u w:val="single"/>
        </w:rPr>
      </w:pPr>
      <w:r w:rsidRPr="000D2155">
        <w:t xml:space="preserve">E.  </w:t>
      </w:r>
      <w:r w:rsidRPr="000D2155">
        <w:rPr>
          <w:u w:val="single"/>
        </w:rPr>
        <w:t>Review under Executive Order</w:t>
      </w:r>
      <w:r>
        <w:rPr>
          <w:u w:val="single"/>
        </w:rPr>
        <w:t xml:space="preserve"> 13132, “Federalism”</w:t>
      </w:r>
    </w:p>
    <w:p w14:paraId="01824FC6" w14:textId="77777777" w:rsidR="00C7284B" w:rsidRDefault="00C7284B" w:rsidP="00C7284B">
      <w:pPr>
        <w:tabs>
          <w:tab w:val="left" w:pos="-1140"/>
          <w:tab w:val="left" w:pos="720"/>
          <w:tab w:val="left" w:pos="9360"/>
        </w:tabs>
        <w:spacing w:line="480" w:lineRule="auto"/>
      </w:pPr>
    </w:p>
    <w:p w14:paraId="7F3B1746" w14:textId="77777777" w:rsidR="00C7284B" w:rsidRDefault="00C7284B" w:rsidP="00C7284B">
      <w:pPr>
        <w:tabs>
          <w:tab w:val="left" w:pos="-1140"/>
          <w:tab w:val="left" w:pos="720"/>
          <w:tab w:val="left" w:pos="9360"/>
        </w:tabs>
        <w:spacing w:line="480" w:lineRule="auto"/>
        <w:ind w:firstLine="720"/>
      </w:pPr>
      <w:r>
        <w:t xml:space="preserve">Executive Order 13132, “Federalism,” 64 FR 43255 (August 4, 1999), imposes certain requirements on agencies formulating and implementing policies or regulations that preempt State law or that have federalism implications.  The Executive Order requires agencies to examine the constitutional and statutory authority supporting any action that would limit the policymaking discretion of the States and to carefully assess the necessity for such actions.  The </w:t>
      </w:r>
      <w:r>
        <w:lastRenderedPageBreak/>
        <w:t>Executive Order also requires agencies to have an accountable process to ensure meaningful and timely input by State and local officials in the development of regulatory policies that have federalism implications.  On March 14, 2000, DOE published a statement of policy describing the intergovernmental consultation process it will follow in the development of such regulations. (65 FR 13735)  DOE examined this rule and determined that it does not preempt State law and does not have a substantial direct effect on the States, on the relationship between the national government and the States, or on the distribution of power and responsibilities among the various levels of Government.  No further action is required by Executive Order 13132.</w:t>
      </w:r>
    </w:p>
    <w:p w14:paraId="18F8C90D" w14:textId="77777777" w:rsidR="00C7284B" w:rsidRDefault="00C7284B" w:rsidP="00C7284B">
      <w:pPr>
        <w:tabs>
          <w:tab w:val="left" w:pos="-1140"/>
          <w:tab w:val="left" w:pos="720"/>
          <w:tab w:val="left" w:pos="9360"/>
        </w:tabs>
        <w:spacing w:line="480" w:lineRule="auto"/>
      </w:pPr>
      <w:bookmarkStart w:id="940" w:name="F___Review_Under_Executive_Order_12988__"/>
      <w:bookmarkEnd w:id="940"/>
    </w:p>
    <w:p w14:paraId="1B45B6E4" w14:textId="77777777" w:rsidR="00C7284B" w:rsidRDefault="00C7284B" w:rsidP="00C7284B">
      <w:pPr>
        <w:tabs>
          <w:tab w:val="left" w:pos="-1140"/>
          <w:tab w:val="left" w:pos="720"/>
          <w:tab w:val="left" w:pos="9360"/>
        </w:tabs>
        <w:spacing w:line="480" w:lineRule="auto"/>
        <w:rPr>
          <w:u w:val="single"/>
        </w:rPr>
      </w:pPr>
      <w:r>
        <w:t xml:space="preserve">F.  </w:t>
      </w:r>
      <w:r>
        <w:rPr>
          <w:u w:val="single"/>
        </w:rPr>
        <w:t>Review under Executive Order 12988, “Civil Justice Reform”</w:t>
      </w:r>
    </w:p>
    <w:p w14:paraId="5C860106" w14:textId="77777777" w:rsidR="00C7284B" w:rsidRDefault="00C7284B" w:rsidP="00C7284B">
      <w:pPr>
        <w:tabs>
          <w:tab w:val="left" w:pos="-1140"/>
          <w:tab w:val="left" w:pos="720"/>
          <w:tab w:val="left" w:pos="9360"/>
        </w:tabs>
        <w:spacing w:line="480" w:lineRule="auto"/>
      </w:pPr>
    </w:p>
    <w:p w14:paraId="1BE225DD" w14:textId="77777777" w:rsidR="00C7284B" w:rsidRDefault="00C7284B" w:rsidP="00C7284B">
      <w:pPr>
        <w:tabs>
          <w:tab w:val="left" w:pos="-1140"/>
          <w:tab w:val="left" w:pos="720"/>
          <w:tab w:val="left" w:pos="9360"/>
        </w:tabs>
        <w:spacing w:line="480" w:lineRule="auto"/>
        <w:ind w:firstLine="720"/>
      </w:pPr>
      <w:r>
        <w:t xml:space="preserve">With respect to the review of existing regulations and the promulgation of new regulations, section 3(a) of Executive Order 12988, "Civil Justice Reform," 61 FR 4729 (February 7, 1996), imposes on Federal agencies the general duty to adhere to the following requirements:  (1) eliminate drafting errors and ambiguity; (2) write regulations to minimize litigation; and (3) provide a clear legal standard for affected conduct, rather than a general standard and promote simplification and burden reduction.  Section 3(b) of Executive Order 12988 specifically requires that Executive agencies make every reasonable effort to ensure that the regulation:  (1) clearly specifies the preemptive effect, if any; (2) clearly specifies any effect on existing Federal law or regulation; (3) provides a clear legal standard for affected conduct, while promoting simplification and burden reduction; (4) specifies the retroactive effect, if any; (5) adequately defines key terms; and (6) addresses other important issues affecting clarity and general draftsmanship under any guidelines issued by the Attorney General.  Section 3(c) of </w:t>
      </w:r>
      <w:r>
        <w:lastRenderedPageBreak/>
        <w:t>Executive Order 12988 requires Executive agencies to review regulations in light of applicable standards in section 3(a) and section 3(b) to determine whether they are met or it is unreasonable to meet one or more of them.  DOE has completed the required review and determined that, to the extent permitted by law, this rule meets the relevant standards of Executive Order 12988.</w:t>
      </w:r>
    </w:p>
    <w:p w14:paraId="4DD34B3A" w14:textId="77777777" w:rsidR="00C7284B" w:rsidRDefault="00C7284B" w:rsidP="00C7284B">
      <w:pPr>
        <w:tabs>
          <w:tab w:val="left" w:pos="-1140"/>
          <w:tab w:val="left" w:pos="720"/>
          <w:tab w:val="left" w:pos="9360"/>
        </w:tabs>
        <w:spacing w:line="480" w:lineRule="auto"/>
      </w:pPr>
    </w:p>
    <w:p w14:paraId="3DF9D5E6" w14:textId="77777777" w:rsidR="00C7284B" w:rsidRDefault="00C7284B" w:rsidP="00C7284B">
      <w:pPr>
        <w:tabs>
          <w:tab w:val="left" w:pos="-1140"/>
          <w:tab w:val="left" w:pos="720"/>
          <w:tab w:val="left" w:pos="9360"/>
        </w:tabs>
        <w:spacing w:line="480" w:lineRule="auto"/>
        <w:rPr>
          <w:u w:val="single"/>
        </w:rPr>
      </w:pPr>
      <w:bookmarkStart w:id="941" w:name="G___Review_Under_the_Unfunded_Mandates_R"/>
      <w:bookmarkEnd w:id="941"/>
      <w:r>
        <w:t xml:space="preserve">G.  </w:t>
      </w:r>
      <w:r>
        <w:rPr>
          <w:u w:val="single"/>
        </w:rPr>
        <w:t>Review under the Unfunded Mandates Reform Act of 1995</w:t>
      </w:r>
    </w:p>
    <w:p w14:paraId="348FACA0" w14:textId="77777777" w:rsidR="00C7284B" w:rsidRDefault="00C7284B" w:rsidP="00C7284B">
      <w:pPr>
        <w:tabs>
          <w:tab w:val="left" w:pos="-1140"/>
          <w:tab w:val="left" w:pos="720"/>
          <w:tab w:val="left" w:pos="9360"/>
        </w:tabs>
        <w:spacing w:line="480" w:lineRule="auto"/>
        <w:rPr>
          <w:u w:val="single"/>
        </w:rPr>
      </w:pPr>
    </w:p>
    <w:p w14:paraId="06DE4853" w14:textId="77777777" w:rsidR="00C7284B" w:rsidRDefault="00C7284B" w:rsidP="00C7284B">
      <w:pPr>
        <w:tabs>
          <w:tab w:val="left" w:pos="-1140"/>
          <w:tab w:val="left" w:pos="720"/>
          <w:tab w:val="left" w:pos="9360"/>
        </w:tabs>
        <w:spacing w:line="480" w:lineRule="auto"/>
        <w:ind w:firstLine="720"/>
      </w:pPr>
      <w:r>
        <w:t xml:space="preserve">Title II of the Unfunded Mandates Reform Act of 1995 (UMRA) (Pub. L. 104-4) requires each Federal agency to assess the effects of Federal regulatory actions on State, local, and tribal governments and the private sector.  For a proposed regulatory action likely to result in a rule that may cause the expenditure by State, local, and tribal governments, in the aggregate, or by the private sector of $100 million or more in any one year (adjusted annually for inflation), section 202 of UMRA requires a Federal agency to publish a written statement that estimates the resulting costs, benefits, and other effects on the national economy.  (2 U.S.C. 1532(a) and (b))  The UMRA also requires a Federal agency to develop an effective process to permit timely input by elected officers of State, local, and tribal governments on a proposed “significant intergovernmental mandate,” and requires an agency plan for giving notice and opportunity for timely input to potentially affected small governments before establishing any requirements that might significantly or uniquely affect small governments.  On March 18, 1997, DOE published a statement of policy on its process for intergovernmental consultation under UMRA (62 FR 12820) (also available at </w:t>
      </w:r>
      <w:hyperlink r:id="rId13" w:history="1">
        <w:r w:rsidRPr="00FA49FC">
          <w:rPr>
            <w:rStyle w:val="Hyperlink"/>
          </w:rPr>
          <w:t>http://www.gc.doe.gov</w:t>
        </w:r>
      </w:hyperlink>
      <w:r>
        <w:rPr>
          <w:rStyle w:val="Hypertext"/>
          <w:color w:val="auto"/>
        </w:rPr>
        <w:t>)</w:t>
      </w:r>
      <w:r>
        <w:t xml:space="preserve">.  This final rule contains neither an intergovernmental mandate nor a mandate that may result in the expenditure of $100 million or more in any year by State, local, and tribal governments, in the aggregate, or by the private </w:t>
      </w:r>
      <w:r>
        <w:lastRenderedPageBreak/>
        <w:t xml:space="preserve">sector so these requirements under the Unfunded Mandates Reform Act do not apply. </w:t>
      </w:r>
    </w:p>
    <w:p w14:paraId="18895599" w14:textId="77777777" w:rsidR="00C7284B" w:rsidRDefault="00C7284B" w:rsidP="00C7284B">
      <w:pPr>
        <w:tabs>
          <w:tab w:val="left" w:pos="-1140"/>
          <w:tab w:val="left" w:pos="720"/>
          <w:tab w:val="left" w:pos="9360"/>
        </w:tabs>
        <w:spacing w:line="480" w:lineRule="auto"/>
      </w:pPr>
    </w:p>
    <w:p w14:paraId="67A57FF5" w14:textId="77777777" w:rsidR="00C7284B" w:rsidRDefault="00C7284B" w:rsidP="00C7284B">
      <w:pPr>
        <w:tabs>
          <w:tab w:val="left" w:pos="-1140"/>
          <w:tab w:val="left" w:pos="720"/>
          <w:tab w:val="left" w:pos="9360"/>
        </w:tabs>
        <w:spacing w:line="480" w:lineRule="auto"/>
        <w:rPr>
          <w:u w:val="single"/>
        </w:rPr>
      </w:pPr>
      <w:bookmarkStart w:id="942" w:name="H___Review_Under_the_Treasury_and_Genera"/>
      <w:bookmarkEnd w:id="942"/>
      <w:r>
        <w:t xml:space="preserve">H.  </w:t>
      </w:r>
      <w:r>
        <w:rPr>
          <w:u w:val="single"/>
        </w:rPr>
        <w:t>Review under the Treasury and General Government Appropriations Act of 1999</w:t>
      </w:r>
    </w:p>
    <w:p w14:paraId="532ACEBE" w14:textId="77777777" w:rsidR="00C7284B" w:rsidRDefault="00C7284B" w:rsidP="00C7284B">
      <w:pPr>
        <w:tabs>
          <w:tab w:val="left" w:pos="-1140"/>
          <w:tab w:val="left" w:pos="720"/>
          <w:tab w:val="left" w:pos="9360"/>
        </w:tabs>
        <w:spacing w:line="480" w:lineRule="auto"/>
      </w:pPr>
    </w:p>
    <w:p w14:paraId="2C4A28B7" w14:textId="77777777" w:rsidR="00C7284B" w:rsidRDefault="00C7284B" w:rsidP="00C7284B">
      <w:pPr>
        <w:tabs>
          <w:tab w:val="left" w:pos="-1140"/>
          <w:tab w:val="left" w:pos="720"/>
          <w:tab w:val="left" w:pos="9360"/>
        </w:tabs>
        <w:spacing w:line="480" w:lineRule="auto"/>
        <w:ind w:firstLine="720"/>
      </w:pPr>
      <w:r>
        <w:t>Section 654 of the Treasury and General Government Appropriations Act of 1999 (Pub. L. 105-277) requires Federal agencies to issue a Family Policymaking Assessment for any rule that may affect family well-being.  This final rule would not have any impact on the autonomy or integrity of the family as an institution.  Accordingly, DOE has concluded that it is not necessary to prepare a Family Policymaking Assessment.</w:t>
      </w:r>
    </w:p>
    <w:p w14:paraId="3408B837" w14:textId="77777777" w:rsidR="00C7284B" w:rsidRDefault="00C7284B" w:rsidP="00C7284B">
      <w:pPr>
        <w:tabs>
          <w:tab w:val="left" w:pos="-1140"/>
          <w:tab w:val="left" w:pos="720"/>
          <w:tab w:val="left" w:pos="9360"/>
        </w:tabs>
        <w:spacing w:line="480" w:lineRule="auto"/>
      </w:pPr>
    </w:p>
    <w:p w14:paraId="4D8FF79D" w14:textId="77777777" w:rsidR="00C7284B" w:rsidRDefault="00C7284B" w:rsidP="00C7284B">
      <w:pPr>
        <w:tabs>
          <w:tab w:val="left" w:pos="-1140"/>
          <w:tab w:val="left" w:pos="720"/>
          <w:tab w:val="left" w:pos="9360"/>
        </w:tabs>
        <w:spacing w:line="480" w:lineRule="auto"/>
        <w:rPr>
          <w:u w:val="single"/>
        </w:rPr>
      </w:pPr>
      <w:r>
        <w:t xml:space="preserve">I.  </w:t>
      </w:r>
      <w:r>
        <w:rPr>
          <w:u w:val="single"/>
        </w:rPr>
        <w:t>Review under Executive Order 12630, "Governmental Actions and Interference with Constitutionally Protected Property Rights"</w:t>
      </w:r>
    </w:p>
    <w:p w14:paraId="271B0F83" w14:textId="77777777" w:rsidR="00C7284B" w:rsidRDefault="00C7284B" w:rsidP="00C7284B">
      <w:pPr>
        <w:tabs>
          <w:tab w:val="left" w:pos="-1140"/>
          <w:tab w:val="left" w:pos="720"/>
          <w:tab w:val="left" w:pos="9360"/>
        </w:tabs>
        <w:spacing w:line="480" w:lineRule="auto"/>
      </w:pPr>
    </w:p>
    <w:p w14:paraId="542EE762" w14:textId="77777777" w:rsidR="00C7284B" w:rsidRDefault="00C7284B" w:rsidP="00C7284B">
      <w:pPr>
        <w:tabs>
          <w:tab w:val="left" w:pos="-1140"/>
          <w:tab w:val="left" w:pos="720"/>
          <w:tab w:val="left" w:pos="9360"/>
        </w:tabs>
        <w:spacing w:line="480" w:lineRule="auto"/>
        <w:ind w:firstLine="720"/>
      </w:pPr>
      <w:r>
        <w:t>The Department has determined, under Executive Order 12630, “Governmental Actions and Interference with Constitutionally Protected Property Rights,” 53 FR 8859 (March 18, 1988), that this rule would not result in any takings which might require compensation under the Fifth Amendment to the United States Constitution.</w:t>
      </w:r>
    </w:p>
    <w:p w14:paraId="266F8FCB" w14:textId="77777777" w:rsidR="00C7284B" w:rsidRDefault="00C7284B" w:rsidP="00C7284B">
      <w:pPr>
        <w:tabs>
          <w:tab w:val="left" w:pos="-1140"/>
          <w:tab w:val="left" w:pos="720"/>
          <w:tab w:val="left" w:pos="9360"/>
        </w:tabs>
        <w:spacing w:line="480" w:lineRule="auto"/>
      </w:pPr>
    </w:p>
    <w:p w14:paraId="20EC1585" w14:textId="77777777" w:rsidR="00C7284B" w:rsidRDefault="00C7284B" w:rsidP="00C7284B">
      <w:pPr>
        <w:tabs>
          <w:tab w:val="left" w:pos="-1140"/>
          <w:tab w:val="left" w:pos="720"/>
          <w:tab w:val="left" w:pos="9360"/>
        </w:tabs>
        <w:spacing w:line="480" w:lineRule="auto"/>
        <w:rPr>
          <w:u w:val="single"/>
        </w:rPr>
      </w:pPr>
      <w:r>
        <w:t xml:space="preserve">J.  </w:t>
      </w:r>
      <w:r>
        <w:rPr>
          <w:u w:val="single"/>
        </w:rPr>
        <w:t>Review under the Treasury and General Government Appropriations Act, 2001</w:t>
      </w:r>
    </w:p>
    <w:p w14:paraId="1C0260B1" w14:textId="77777777" w:rsidR="00C7284B" w:rsidRDefault="00C7284B" w:rsidP="00C7284B">
      <w:pPr>
        <w:tabs>
          <w:tab w:val="left" w:pos="-1140"/>
          <w:tab w:val="left" w:pos="720"/>
          <w:tab w:val="left" w:pos="9360"/>
        </w:tabs>
        <w:spacing w:line="480" w:lineRule="auto"/>
      </w:pPr>
    </w:p>
    <w:p w14:paraId="224423D2" w14:textId="77777777" w:rsidR="00C7284B" w:rsidRDefault="00C7284B" w:rsidP="00C7284B">
      <w:pPr>
        <w:tabs>
          <w:tab w:val="left" w:pos="-1140"/>
          <w:tab w:val="left" w:pos="720"/>
          <w:tab w:val="left" w:pos="9360"/>
        </w:tabs>
        <w:spacing w:line="480" w:lineRule="auto"/>
        <w:ind w:firstLine="720"/>
      </w:pPr>
      <w:r>
        <w:t xml:space="preserve">Section 515 of the Treasury and General Government Appropriations Act, 2001 (44 U.S.C. 3516, note) provides for agencies to review most disseminations of information to the public under guidelines established by each agency pursuant to general guidelines issued by </w:t>
      </w:r>
      <w:r>
        <w:lastRenderedPageBreak/>
        <w:t>OMB.  OMB's guidelines were published at 67 FR 8452 (February 22, 2002), and DOE's guidelines were published at 67 FR 62446 (October 7, 2002).  DOE has reviewed today's final rule under the OMB and DOE guidelines and has concluded that it is consistent with applicable policies in those guidelines.</w:t>
      </w:r>
    </w:p>
    <w:p w14:paraId="2B1EE7A3" w14:textId="77777777" w:rsidR="00C7284B" w:rsidRDefault="00C7284B" w:rsidP="00C7284B">
      <w:pPr>
        <w:tabs>
          <w:tab w:val="left" w:pos="-1140"/>
          <w:tab w:val="left" w:pos="720"/>
          <w:tab w:val="left" w:pos="9360"/>
        </w:tabs>
        <w:spacing w:line="480" w:lineRule="auto"/>
      </w:pPr>
    </w:p>
    <w:p w14:paraId="5BA92278" w14:textId="77777777" w:rsidR="00C7284B" w:rsidRDefault="00C7284B" w:rsidP="00C7284B">
      <w:pPr>
        <w:tabs>
          <w:tab w:val="left" w:pos="-1140"/>
          <w:tab w:val="left" w:pos="720"/>
          <w:tab w:val="left" w:pos="9360"/>
        </w:tabs>
        <w:spacing w:line="480" w:lineRule="auto"/>
        <w:rPr>
          <w:u w:val="single"/>
        </w:rPr>
      </w:pPr>
      <w:r>
        <w:t xml:space="preserve">K.  </w:t>
      </w:r>
      <w:r>
        <w:rPr>
          <w:u w:val="single"/>
        </w:rPr>
        <w:t>Review under Executive Order 13211, “Actions Concerning Regulations That Significantly Affect Energy Supply, Distribution, or Use”</w:t>
      </w:r>
    </w:p>
    <w:p w14:paraId="029C2FA9" w14:textId="77777777" w:rsidR="00C7284B" w:rsidRDefault="00C7284B" w:rsidP="00C7284B">
      <w:pPr>
        <w:tabs>
          <w:tab w:val="left" w:pos="-1140"/>
          <w:tab w:val="left" w:pos="720"/>
          <w:tab w:val="left" w:pos="9360"/>
        </w:tabs>
        <w:spacing w:line="480" w:lineRule="auto"/>
      </w:pPr>
    </w:p>
    <w:p w14:paraId="3CDD269C" w14:textId="77777777" w:rsidR="00C7284B" w:rsidRDefault="00C7284B" w:rsidP="00C7284B">
      <w:pPr>
        <w:tabs>
          <w:tab w:val="left" w:pos="-1140"/>
          <w:tab w:val="left" w:pos="720"/>
          <w:tab w:val="left" w:pos="9360"/>
        </w:tabs>
        <w:spacing w:line="480" w:lineRule="auto"/>
        <w:ind w:firstLine="720"/>
      </w:pPr>
      <w:r>
        <w:t>Executive Order 13211, “Actions Concerning Regulations That Significantly Affect Energy Supply, Distribution, or Use,” 66 FR 28355 (May 22, 2001), requires Federal agencies to prepare and submit to the Office of Information and Regulatory Affairs (OIRA), Office of Management and Budget, a Statement of Energy Effects for any proposed significant energy action.  A “significant energy action” is defined as any action by an agency that promulgated or is expected to lead to promulgation of a final rule, and that:  (1) is a significant regulatory action under Executive Order 12866, or any successor order; and (2) is likely to have a significant adverse effect on the supply, distribution, or use of energy, or (3) is designated by the Administrator of OIRA as a significant energy action.  For any proposed significant energy action, the agency must give a detailed statement of any adverse effects on energy supply, distribution, or use should the proposal be implemented, and of reasonable alternatives to the action and their expected benefits on energy supply, distribution, and use.  This final rule would not have a significant adverse effect on the supply, distribution, or use of energy and, therefore, is not a significant energy action.  Accordingly, DOE has not prepared a Statement of Energy Effects.</w:t>
      </w:r>
    </w:p>
    <w:p w14:paraId="0B1EFBB4" w14:textId="77777777" w:rsidR="00C7284B" w:rsidRDefault="00C7284B" w:rsidP="00C7284B">
      <w:pPr>
        <w:tabs>
          <w:tab w:val="left" w:pos="-1140"/>
          <w:tab w:val="left" w:pos="720"/>
          <w:tab w:val="left" w:pos="9360"/>
        </w:tabs>
        <w:spacing w:line="480" w:lineRule="auto"/>
      </w:pPr>
    </w:p>
    <w:p w14:paraId="3EAAE861" w14:textId="77777777" w:rsidR="00C7284B" w:rsidRDefault="00C7284B" w:rsidP="00C7284B">
      <w:pPr>
        <w:tabs>
          <w:tab w:val="left" w:pos="-1140"/>
          <w:tab w:val="left" w:pos="720"/>
          <w:tab w:val="left" w:pos="9360"/>
        </w:tabs>
        <w:spacing w:line="480" w:lineRule="auto"/>
        <w:rPr>
          <w:b/>
        </w:rPr>
      </w:pPr>
      <w:r>
        <w:rPr>
          <w:b/>
          <w:bCs/>
        </w:rPr>
        <w:t>IV</w:t>
      </w:r>
      <w:r>
        <w:t xml:space="preserve"> .  </w:t>
      </w:r>
      <w:r w:rsidRPr="00BB528B">
        <w:rPr>
          <w:b/>
        </w:rPr>
        <w:t>Congressional Notification</w:t>
      </w:r>
    </w:p>
    <w:p w14:paraId="3DA1AFB9" w14:textId="77777777" w:rsidR="00C7284B" w:rsidRDefault="00C7284B" w:rsidP="00C7284B">
      <w:pPr>
        <w:tabs>
          <w:tab w:val="left" w:pos="-1140"/>
          <w:tab w:val="left" w:pos="720"/>
          <w:tab w:val="left" w:pos="9360"/>
        </w:tabs>
        <w:spacing w:line="480" w:lineRule="auto"/>
      </w:pPr>
    </w:p>
    <w:p w14:paraId="7EDF27EA" w14:textId="77777777" w:rsidR="00C7284B" w:rsidRDefault="00C7284B" w:rsidP="00C7284B">
      <w:pPr>
        <w:tabs>
          <w:tab w:val="left" w:pos="-1140"/>
          <w:tab w:val="left" w:pos="720"/>
          <w:tab w:val="left" w:pos="9360"/>
        </w:tabs>
        <w:spacing w:line="480" w:lineRule="auto"/>
        <w:rPr>
          <w:b/>
          <w:bCs/>
        </w:rPr>
      </w:pPr>
      <w:r>
        <w:tab/>
        <w:t>As required by 5 U.S.C. 801, DOE will report to Congress on the promulgation of this rule prior to its effective date.  The report will state that it has been determined that the rule is not a “major rule” as defined by 5 U.S.C. 804(2).</w:t>
      </w:r>
    </w:p>
    <w:p w14:paraId="520B48CC" w14:textId="77777777" w:rsidR="00C7284B" w:rsidRDefault="00C7284B" w:rsidP="00C7284B">
      <w:pPr>
        <w:tabs>
          <w:tab w:val="left" w:pos="-1140"/>
          <w:tab w:val="left" w:pos="720"/>
          <w:tab w:val="left" w:pos="9360"/>
        </w:tabs>
        <w:spacing w:line="480" w:lineRule="auto"/>
        <w:rPr>
          <w:b/>
          <w:bCs/>
        </w:rPr>
      </w:pPr>
      <w:r>
        <w:rPr>
          <w:b/>
          <w:bCs/>
        </w:rPr>
        <w:br w:type="page"/>
      </w:r>
    </w:p>
    <w:p w14:paraId="15F49FA4" w14:textId="77777777" w:rsidR="00C7284B" w:rsidRDefault="00C7284B" w:rsidP="00C7284B">
      <w:pPr>
        <w:tabs>
          <w:tab w:val="left" w:pos="-1140"/>
          <w:tab w:val="left" w:pos="720"/>
          <w:tab w:val="left" w:pos="9360"/>
        </w:tabs>
        <w:spacing w:line="480" w:lineRule="auto"/>
        <w:rPr>
          <w:b/>
          <w:bCs/>
        </w:rPr>
      </w:pPr>
    </w:p>
    <w:p w14:paraId="649D0EC6" w14:textId="77777777" w:rsidR="00C7284B" w:rsidRDefault="00C7284B" w:rsidP="00C7284B">
      <w:pPr>
        <w:keepNext/>
        <w:keepLines/>
        <w:tabs>
          <w:tab w:val="left" w:pos="-1140"/>
          <w:tab w:val="left" w:pos="720"/>
          <w:tab w:val="left" w:pos="9360"/>
        </w:tabs>
        <w:spacing w:line="480" w:lineRule="auto"/>
        <w:rPr>
          <w:b/>
          <w:bCs/>
        </w:rPr>
      </w:pPr>
      <w:r>
        <w:rPr>
          <w:b/>
          <w:bCs/>
        </w:rPr>
        <w:t>List of Subjects in 10 CFR Parts 433 and 435</w:t>
      </w:r>
    </w:p>
    <w:p w14:paraId="784CA49B" w14:textId="77777777" w:rsidR="00C7284B" w:rsidRDefault="00C7284B" w:rsidP="00C7284B">
      <w:pPr>
        <w:keepNext/>
        <w:keepLines/>
        <w:tabs>
          <w:tab w:val="left" w:pos="-1140"/>
          <w:tab w:val="left" w:pos="720"/>
          <w:tab w:val="left" w:pos="9360"/>
        </w:tabs>
        <w:spacing w:line="480" w:lineRule="auto"/>
        <w:rPr>
          <w:bCs/>
        </w:rPr>
      </w:pPr>
      <w:r>
        <w:rPr>
          <w:bCs/>
        </w:rPr>
        <w:tab/>
      </w:r>
      <w:r w:rsidRPr="0012458F">
        <w:rPr>
          <w:bCs/>
        </w:rPr>
        <w:t>Buildings and facilities,</w:t>
      </w:r>
      <w:r>
        <w:rPr>
          <w:bCs/>
        </w:rPr>
        <w:t xml:space="preserve"> </w:t>
      </w:r>
      <w:r w:rsidRPr="0012458F">
        <w:rPr>
          <w:bCs/>
        </w:rPr>
        <w:t>Energy</w:t>
      </w:r>
      <w:r>
        <w:rPr>
          <w:bCs/>
        </w:rPr>
        <w:t xml:space="preserve"> </w:t>
      </w:r>
      <w:r w:rsidRPr="0012458F">
        <w:rPr>
          <w:bCs/>
        </w:rPr>
        <w:t>conservation, Engineers,</w:t>
      </w:r>
      <w:r>
        <w:rPr>
          <w:bCs/>
        </w:rPr>
        <w:t xml:space="preserve"> Federal buildings and facilities, Housing, Incorporation by reference, Sustainable design.</w:t>
      </w:r>
    </w:p>
    <w:p w14:paraId="2F53D6FB" w14:textId="77777777" w:rsidR="00C7284B" w:rsidRDefault="00C7284B" w:rsidP="00C7284B">
      <w:pPr>
        <w:keepNext/>
        <w:keepLines/>
        <w:tabs>
          <w:tab w:val="left" w:pos="-1140"/>
          <w:tab w:val="left" w:pos="720"/>
          <w:tab w:val="left" w:pos="9360"/>
        </w:tabs>
        <w:spacing w:line="480" w:lineRule="auto"/>
        <w:rPr>
          <w:bCs/>
        </w:rPr>
      </w:pPr>
    </w:p>
    <w:p w14:paraId="3E6B1AA6" w14:textId="77777777" w:rsidR="00856440" w:rsidRPr="005C550D" w:rsidRDefault="00856440" w:rsidP="00856440">
      <w:pPr>
        <w:keepNext/>
        <w:keepLines/>
        <w:tabs>
          <w:tab w:val="left" w:pos="-1140"/>
          <w:tab w:val="left" w:pos="720"/>
          <w:tab w:val="left" w:pos="9360"/>
        </w:tabs>
        <w:spacing w:line="480" w:lineRule="auto"/>
        <w:rPr>
          <w:b/>
          <w:bCs/>
        </w:rPr>
      </w:pPr>
      <w:r>
        <w:rPr>
          <w:b/>
          <w:bCs/>
        </w:rPr>
        <w:t>List of Subjects in 10 CFR Part 436</w:t>
      </w:r>
    </w:p>
    <w:p w14:paraId="043BD663" w14:textId="77777777" w:rsidR="00AA3C5B" w:rsidRPr="0012458F" w:rsidRDefault="00D2063F" w:rsidP="00AA3C5B">
      <w:pPr>
        <w:keepNext/>
        <w:keepLines/>
        <w:tabs>
          <w:tab w:val="left" w:pos="-1140"/>
          <w:tab w:val="left" w:pos="720"/>
          <w:tab w:val="left" w:pos="9360"/>
        </w:tabs>
        <w:spacing w:line="480" w:lineRule="auto"/>
        <w:rPr>
          <w:del w:id="943" w:author="Author"/>
          <w:bCs/>
        </w:rPr>
      </w:pPr>
      <w:del w:id="944" w:author="Author">
        <w:r>
          <w:rPr>
            <w:bCs/>
          </w:rPr>
          <w:tab/>
        </w:r>
      </w:del>
    </w:p>
    <w:p w14:paraId="3279623A" w14:textId="77777777" w:rsidR="00AA3C5B" w:rsidRPr="0012458F" w:rsidRDefault="00AA3C5B" w:rsidP="00AA3C5B">
      <w:pPr>
        <w:keepNext/>
        <w:keepLines/>
        <w:tabs>
          <w:tab w:val="left" w:pos="-1140"/>
          <w:tab w:val="left" w:pos="720"/>
          <w:tab w:val="left" w:pos="9360"/>
        </w:tabs>
        <w:spacing w:line="480" w:lineRule="auto"/>
        <w:rPr>
          <w:del w:id="945" w:author="Author"/>
          <w:bCs/>
        </w:rPr>
      </w:pPr>
      <w:del w:id="946" w:author="Author">
        <w:r>
          <w:rPr>
            <w:bCs/>
          </w:rPr>
          <w:tab/>
        </w:r>
      </w:del>
      <w:r w:rsidR="00856440">
        <w:t xml:space="preserve">Energy conservation, Federal buildings and facilities, </w:t>
      </w:r>
      <w:del w:id="947" w:author="Author">
        <w:r w:rsidRPr="0012458F">
          <w:rPr>
            <w:bCs/>
          </w:rPr>
          <w:delText>Life cycle cost analyses</w:delText>
        </w:r>
        <w:r>
          <w:rPr>
            <w:bCs/>
          </w:rPr>
          <w:delText xml:space="preserve">, </w:delText>
        </w:r>
      </w:del>
    </w:p>
    <w:p w14:paraId="2DEA2660" w14:textId="75BA189E" w:rsidR="00856440" w:rsidRDefault="00856440" w:rsidP="00856440">
      <w:pPr>
        <w:pStyle w:val="DefinitionList"/>
        <w:spacing w:before="100" w:after="100"/>
        <w:rPr>
          <w:ins w:id="948" w:author="Author"/>
        </w:rPr>
      </w:pPr>
      <w:r>
        <w:t>Reporting and recordkeeping</w:t>
      </w:r>
      <w:del w:id="949" w:author="Author">
        <w:r w:rsidR="00AA3C5B" w:rsidRPr="0012458F">
          <w:rPr>
            <w:bCs/>
          </w:rPr>
          <w:delText xml:space="preserve"> requirements</w:delText>
        </w:r>
      </w:del>
      <w:ins w:id="950" w:author="Author">
        <w:r>
          <w:t xml:space="preserve">,  </w:t>
        </w:r>
      </w:ins>
    </w:p>
    <w:p w14:paraId="0ACF0313" w14:textId="77777777" w:rsidR="00856440" w:rsidRPr="00086472" w:rsidRDefault="00856440" w:rsidP="00856440">
      <w:pPr>
        <w:rPr>
          <w:ins w:id="951" w:author="Author"/>
        </w:rPr>
      </w:pPr>
    </w:p>
    <w:p w14:paraId="42B5AD58" w14:textId="77777777" w:rsidR="00856440" w:rsidRDefault="00856440" w:rsidP="00663E25">
      <w:ins w:id="952" w:author="Author">
        <w:r>
          <w:t>Requirements</w:t>
        </w:r>
      </w:ins>
      <w:r>
        <w:t>, Solar energy.</w:t>
      </w:r>
    </w:p>
    <w:p w14:paraId="4EC7E0B6" w14:textId="77777777" w:rsidR="00856440" w:rsidRDefault="00856440" w:rsidP="00C7284B">
      <w:pPr>
        <w:keepNext/>
        <w:keepLines/>
        <w:tabs>
          <w:tab w:val="left" w:pos="-1140"/>
          <w:tab w:val="left" w:pos="720"/>
          <w:tab w:val="left" w:pos="9360"/>
        </w:tabs>
        <w:spacing w:line="480" w:lineRule="auto"/>
        <w:rPr>
          <w:bCs/>
        </w:rPr>
      </w:pPr>
    </w:p>
    <w:p w14:paraId="6504747E" w14:textId="77777777" w:rsidR="00C7284B" w:rsidRDefault="00C7284B" w:rsidP="00C7284B">
      <w:pPr>
        <w:tabs>
          <w:tab w:val="left" w:pos="-1140"/>
          <w:tab w:val="left" w:pos="720"/>
          <w:tab w:val="left" w:pos="9360"/>
        </w:tabs>
        <w:spacing w:line="480" w:lineRule="auto"/>
      </w:pPr>
    </w:p>
    <w:p w14:paraId="76F5DF76" w14:textId="77777777" w:rsidR="00C7284B" w:rsidRDefault="00C7284B" w:rsidP="00C7284B">
      <w:pPr>
        <w:keepNext/>
        <w:keepLines/>
        <w:tabs>
          <w:tab w:val="left" w:pos="-1140"/>
          <w:tab w:val="left" w:pos="720"/>
          <w:tab w:val="left" w:pos="9360"/>
        </w:tabs>
        <w:ind w:firstLine="720"/>
      </w:pPr>
      <w:r>
        <w:t>Issued in Washington, DC, on</w:t>
      </w:r>
      <w:ins w:id="953" w:author="Author">
        <w:r w:rsidR="00814CC2">
          <w:t xml:space="preserve"> October 3, 2014</w:t>
        </w:r>
        <w:r w:rsidR="001E0C81">
          <w:t>.</w:t>
        </w:r>
      </w:ins>
    </w:p>
    <w:p w14:paraId="518A9BF7" w14:textId="77777777" w:rsidR="00C7284B" w:rsidRDefault="00C7284B" w:rsidP="00C7284B">
      <w:pPr>
        <w:tabs>
          <w:tab w:val="left" w:pos="-1140"/>
          <w:tab w:val="left" w:pos="720"/>
          <w:tab w:val="left" w:pos="9360"/>
        </w:tabs>
      </w:pPr>
    </w:p>
    <w:p w14:paraId="4D8E345D" w14:textId="77777777" w:rsidR="00C7284B" w:rsidRDefault="00C7284B" w:rsidP="00C7284B">
      <w:pPr>
        <w:tabs>
          <w:tab w:val="left" w:pos="-1140"/>
          <w:tab w:val="left" w:pos="720"/>
          <w:tab w:val="left" w:pos="9360"/>
        </w:tabs>
      </w:pPr>
    </w:p>
    <w:p w14:paraId="637BA142" w14:textId="77777777" w:rsidR="00C7284B" w:rsidRDefault="00C7284B" w:rsidP="00C7284B">
      <w:pPr>
        <w:tabs>
          <w:tab w:val="left" w:pos="-1140"/>
          <w:tab w:val="left" w:pos="720"/>
          <w:tab w:val="left" w:pos="9360"/>
        </w:tabs>
      </w:pPr>
    </w:p>
    <w:p w14:paraId="18E65A23" w14:textId="77777777" w:rsidR="00C7284B" w:rsidRDefault="00C7284B" w:rsidP="00C7284B">
      <w:pPr>
        <w:tabs>
          <w:tab w:val="left" w:pos="-1140"/>
          <w:tab w:val="left" w:pos="720"/>
          <w:tab w:val="left" w:pos="9360"/>
        </w:tabs>
      </w:pPr>
    </w:p>
    <w:p w14:paraId="581CBF8A" w14:textId="77777777" w:rsidR="00C7284B" w:rsidRDefault="00C7284B" w:rsidP="00C7284B">
      <w:pPr>
        <w:keepNext/>
        <w:keepLines/>
        <w:tabs>
          <w:tab w:val="left" w:pos="-1080"/>
          <w:tab w:val="left" w:pos="720"/>
          <w:tab w:val="left" w:pos="4680"/>
          <w:tab w:val="left" w:pos="9360"/>
        </w:tabs>
        <w:ind w:left="4680"/>
      </w:pPr>
      <w:r>
        <w:t>_________________________________</w:t>
      </w:r>
    </w:p>
    <w:p w14:paraId="7F4F6586" w14:textId="77777777" w:rsidR="00FC26D3" w:rsidRDefault="003A5AAE" w:rsidP="00DD1F84">
      <w:pPr>
        <w:keepNext/>
        <w:keepLines/>
        <w:tabs>
          <w:tab w:val="left" w:pos="-1080"/>
          <w:tab w:val="left" w:pos="720"/>
          <w:tab w:val="left" w:pos="4680"/>
          <w:tab w:val="left" w:pos="9360"/>
        </w:tabs>
        <w:ind w:firstLine="4680"/>
        <w:rPr>
          <w:del w:id="954" w:author="Author"/>
        </w:rPr>
      </w:pPr>
      <w:del w:id="955" w:author="Author">
        <w:r>
          <w:delText>Henry Kelly</w:delText>
        </w:r>
      </w:del>
    </w:p>
    <w:p w14:paraId="61ECEE44" w14:textId="23F6B6C0" w:rsidR="00C7284B" w:rsidRDefault="003A5AAE" w:rsidP="00C7284B">
      <w:pPr>
        <w:keepNext/>
        <w:keepLines/>
        <w:tabs>
          <w:tab w:val="left" w:pos="-1080"/>
          <w:tab w:val="left" w:pos="720"/>
          <w:tab w:val="left" w:pos="4680"/>
          <w:tab w:val="left" w:pos="9360"/>
        </w:tabs>
        <w:ind w:firstLine="4680"/>
        <w:rPr>
          <w:ins w:id="956" w:author="Author"/>
        </w:rPr>
      </w:pPr>
      <w:del w:id="957" w:author="Author">
        <w:r>
          <w:delText xml:space="preserve">Acting </w:delText>
        </w:r>
      </w:del>
      <w:ins w:id="958" w:author="Author">
        <w:r w:rsidR="00814CC2">
          <w:t xml:space="preserve">Dr. </w:t>
        </w:r>
        <w:r w:rsidR="00C7284B">
          <w:t xml:space="preserve">David </w:t>
        </w:r>
        <w:r w:rsidR="00814CC2">
          <w:t xml:space="preserve">T. </w:t>
        </w:r>
        <w:r w:rsidR="00C7284B">
          <w:t>Danielson</w:t>
        </w:r>
      </w:ins>
    </w:p>
    <w:p w14:paraId="597D9E70" w14:textId="77777777" w:rsidR="00C7284B" w:rsidRDefault="00C7284B" w:rsidP="00C7284B">
      <w:pPr>
        <w:keepNext/>
        <w:keepLines/>
        <w:tabs>
          <w:tab w:val="left" w:pos="-1080"/>
          <w:tab w:val="left" w:pos="720"/>
          <w:tab w:val="left" w:pos="4680"/>
          <w:tab w:val="left" w:pos="9360"/>
        </w:tabs>
        <w:ind w:firstLine="4680"/>
      </w:pPr>
      <w:r>
        <w:t>Assistant Secretary</w:t>
      </w:r>
    </w:p>
    <w:p w14:paraId="43341291" w14:textId="77777777" w:rsidR="00C7284B" w:rsidRDefault="00C7284B" w:rsidP="00C7284B">
      <w:pPr>
        <w:keepNext/>
        <w:keepLines/>
        <w:tabs>
          <w:tab w:val="left" w:pos="-1080"/>
          <w:tab w:val="left" w:pos="720"/>
          <w:tab w:val="left" w:pos="4680"/>
          <w:tab w:val="left" w:pos="9360"/>
        </w:tabs>
        <w:ind w:firstLine="4680"/>
      </w:pPr>
      <w:r>
        <w:t>Energy Efficiency and Renewable Energy</w:t>
      </w:r>
    </w:p>
    <w:p w14:paraId="3FB92363" w14:textId="77777777" w:rsidR="00A664FB" w:rsidRDefault="00A664FB" w:rsidP="00663E25">
      <w:pPr>
        <w:spacing w:line="480" w:lineRule="auto"/>
      </w:pPr>
    </w:p>
    <w:p w14:paraId="3C8F5738" w14:textId="77777777" w:rsidR="00A664FB" w:rsidRDefault="00A664FB">
      <w:pPr>
        <w:widowControl/>
        <w:autoSpaceDE/>
        <w:autoSpaceDN/>
        <w:adjustRightInd/>
        <w:spacing w:after="200" w:line="276" w:lineRule="auto"/>
        <w:rPr>
          <w:ins w:id="959" w:author="Author"/>
        </w:rPr>
      </w:pPr>
      <w:r>
        <w:br w:type="page"/>
      </w:r>
    </w:p>
    <w:p w14:paraId="6211D968" w14:textId="4ACD9AF9" w:rsidR="006D0604" w:rsidRDefault="006D0604" w:rsidP="006D0604">
      <w:pPr>
        <w:spacing w:line="480" w:lineRule="auto"/>
      </w:pPr>
      <w:r>
        <w:lastRenderedPageBreak/>
        <w:t xml:space="preserve">For the reasons set out in the preamble, the Department of Energy amends chapter II of title 10 of the </w:t>
      </w:r>
      <w:r w:rsidRPr="00D85AD3">
        <w:t>Code of Federal Regulations</w:t>
      </w:r>
      <w:r>
        <w:t xml:space="preserve"> </w:t>
      </w:r>
      <w:del w:id="960" w:author="Author">
        <w:r w:rsidR="00C7109C" w:rsidRPr="00D85AD3">
          <w:delText xml:space="preserve">to read </w:delText>
        </w:r>
      </w:del>
      <w:r w:rsidRPr="00D85AD3">
        <w:t xml:space="preserve">as </w:t>
      </w:r>
      <w:bookmarkStart w:id="961" w:name="DO_AR2"/>
      <w:bookmarkStart w:id="962" w:name="SDU_2"/>
      <w:bookmarkStart w:id="963" w:name="DO_AR3"/>
      <w:bookmarkStart w:id="964" w:name="SDU_6"/>
      <w:bookmarkStart w:id="965" w:name="SP_fcf30000ea9c4"/>
      <w:bookmarkStart w:id="966" w:name="SP_5ba1000067d06"/>
      <w:bookmarkStart w:id="967" w:name="IN_5"/>
      <w:bookmarkEnd w:id="961"/>
      <w:bookmarkEnd w:id="962"/>
      <w:bookmarkEnd w:id="963"/>
      <w:bookmarkEnd w:id="964"/>
      <w:bookmarkEnd w:id="965"/>
      <w:bookmarkEnd w:id="966"/>
      <w:bookmarkEnd w:id="967"/>
      <w:r>
        <w:t>set forth below:</w:t>
      </w:r>
    </w:p>
    <w:p w14:paraId="61CE515B" w14:textId="77777777" w:rsidR="006D0604" w:rsidRDefault="006D0604" w:rsidP="006D0604">
      <w:pPr>
        <w:spacing w:line="480" w:lineRule="auto"/>
      </w:pPr>
    </w:p>
    <w:p w14:paraId="43140373" w14:textId="4CBF1747" w:rsidR="006D0604" w:rsidRPr="0086060C" w:rsidRDefault="006D0604" w:rsidP="006D0604">
      <w:pPr>
        <w:spacing w:line="480" w:lineRule="auto"/>
        <w:rPr>
          <w:b/>
          <w:color w:val="000000"/>
        </w:rPr>
      </w:pPr>
      <w:r w:rsidRPr="00E4201A">
        <w:rPr>
          <w:b/>
          <w:color w:val="000000"/>
        </w:rPr>
        <w:t xml:space="preserve">PART 433 -- </w:t>
      </w:r>
      <w:r w:rsidRPr="00E4201A">
        <w:rPr>
          <w:b/>
          <w:caps/>
          <w:color w:val="000000"/>
        </w:rPr>
        <w:t>Energy Efficiency</w:t>
      </w:r>
      <w:commentRangeStart w:id="968"/>
      <w:del w:id="969" w:author="Author">
        <w:r w:rsidR="005C2D9D">
          <w:rPr>
            <w:b/>
            <w:caps/>
            <w:color w:val="000000"/>
          </w:rPr>
          <w:delText>, sustainable design,</w:delText>
        </w:r>
        <w:r w:rsidR="005C2D9D" w:rsidRPr="00E4201A">
          <w:rPr>
            <w:b/>
            <w:caps/>
            <w:color w:val="000000"/>
          </w:rPr>
          <w:delText xml:space="preserve"> and Fossil Fuel</w:delText>
        </w:r>
        <w:r w:rsidR="005C2D9D">
          <w:rPr>
            <w:b/>
            <w:caps/>
            <w:color w:val="000000"/>
          </w:rPr>
          <w:delText xml:space="preserve"> </w:delText>
        </w:r>
        <w:r w:rsidR="005C2D9D" w:rsidRPr="00E4201A">
          <w:rPr>
            <w:b/>
            <w:caps/>
            <w:color w:val="000000"/>
          </w:rPr>
          <w:delText>Energy Reduction</w:delText>
        </w:r>
      </w:del>
      <w:r w:rsidRPr="00E4201A">
        <w:rPr>
          <w:b/>
          <w:caps/>
          <w:color w:val="000000"/>
        </w:rPr>
        <w:t xml:space="preserve"> Standards for </w:t>
      </w:r>
      <w:ins w:id="970" w:author="Author">
        <w:r w:rsidR="00C375FA">
          <w:rPr>
            <w:b/>
            <w:caps/>
            <w:color w:val="000000"/>
          </w:rPr>
          <w:t xml:space="preserve">THE DESIGN AND CONSTRUCTION OF </w:t>
        </w:r>
      </w:ins>
      <w:commentRangeEnd w:id="968"/>
      <w:r w:rsidR="00533DE8">
        <w:rPr>
          <w:rStyle w:val="CommentReference"/>
        </w:rPr>
        <w:commentReference w:id="968"/>
      </w:r>
      <w:r w:rsidRPr="00E4201A">
        <w:rPr>
          <w:b/>
          <w:caps/>
          <w:color w:val="000000"/>
        </w:rPr>
        <w:t>New Federal Commercial and Multi-Family High-Rise Residential Buildings</w:t>
      </w:r>
    </w:p>
    <w:p w14:paraId="71D52220" w14:textId="77777777" w:rsidR="006D0604" w:rsidRPr="008571F8" w:rsidRDefault="006D0604" w:rsidP="006D06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rPr>
      </w:pPr>
    </w:p>
    <w:p w14:paraId="188B0D2E" w14:textId="59ECC9F2" w:rsidR="008D5F03" w:rsidRDefault="005C2D9D" w:rsidP="006D06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ins w:id="971" w:author="Author"/>
        </w:rPr>
      </w:pPr>
      <w:del w:id="972" w:author="Author">
        <w:r w:rsidRPr="008571F8">
          <w:tab/>
        </w:r>
        <w:r w:rsidRPr="00AD1743">
          <w:delText>1.</w:delText>
        </w:r>
      </w:del>
      <w:ins w:id="973" w:author="Author">
        <w:r w:rsidR="006D0604" w:rsidRPr="008571F8">
          <w:tab/>
        </w:r>
        <w:r w:rsidR="006D0604" w:rsidRPr="00AD1743">
          <w:t>1.</w:t>
        </w:r>
        <w:r w:rsidR="006D0604" w:rsidRPr="008571F8">
          <w:t xml:space="preserve"> </w:t>
        </w:r>
        <w:r w:rsidR="008D5F03">
          <w:t>Revise the part heading for part 433 as set forth above.</w:t>
        </w:r>
      </w:ins>
    </w:p>
    <w:p w14:paraId="2985523D" w14:textId="77777777" w:rsidR="006D0604" w:rsidRPr="008571F8" w:rsidRDefault="008D5F03" w:rsidP="00663E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rPr>
          <w:b/>
        </w:rPr>
      </w:pPr>
      <w:ins w:id="974" w:author="Author">
        <w:r>
          <w:t>2.</w:t>
        </w:r>
      </w:ins>
      <w:r>
        <w:t xml:space="preserve"> </w:t>
      </w:r>
      <w:r w:rsidR="006D0604" w:rsidRPr="008571F8">
        <w:t>The authority citation for part 433 continues to read as follows</w:t>
      </w:r>
      <w:r w:rsidR="006D0604" w:rsidRPr="008571F8">
        <w:rPr>
          <w:b/>
        </w:rPr>
        <w:t>:</w:t>
      </w:r>
    </w:p>
    <w:p w14:paraId="7AB0AE4C" w14:textId="77777777" w:rsidR="006D0604" w:rsidRPr="008571F8" w:rsidRDefault="006D0604" w:rsidP="006D06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rPr>
      </w:pPr>
    </w:p>
    <w:p w14:paraId="671B8607" w14:textId="77777777" w:rsidR="006D0604" w:rsidRPr="008571F8" w:rsidRDefault="006D0604" w:rsidP="006D06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rsidRPr="008571F8">
        <w:rPr>
          <w:b/>
        </w:rPr>
        <w:t>Authority</w:t>
      </w:r>
      <w:r w:rsidRPr="008571F8">
        <w:t xml:space="preserve">: 42 U.S.C. 6831-6832, 6834-6835; 42 U.S.C. 7101 </w:t>
      </w:r>
      <w:r w:rsidRPr="008571F8">
        <w:rPr>
          <w:u w:val="single"/>
        </w:rPr>
        <w:t>et seq</w:t>
      </w:r>
      <w:r w:rsidRPr="008571F8">
        <w:t>.</w:t>
      </w:r>
    </w:p>
    <w:p w14:paraId="25F1B474" w14:textId="77777777" w:rsidR="006D0604" w:rsidRDefault="006D0604" w:rsidP="006D0604">
      <w:pPr>
        <w:spacing w:line="480" w:lineRule="auto"/>
        <w:rPr>
          <w:color w:val="000000"/>
        </w:rPr>
      </w:pPr>
    </w:p>
    <w:p w14:paraId="6C0C29DE" w14:textId="77777777" w:rsidR="00802D44" w:rsidRDefault="005C2D9D">
      <w:pPr>
        <w:spacing w:line="480" w:lineRule="auto"/>
        <w:ind w:firstLine="720"/>
        <w:rPr>
          <w:del w:id="975" w:author="Author"/>
        </w:rPr>
      </w:pPr>
      <w:del w:id="976" w:author="Author">
        <w:r w:rsidRPr="00AD1743">
          <w:rPr>
            <w:color w:val="000000"/>
          </w:rPr>
          <w:delText>2.</w:delText>
        </w:r>
        <w:r w:rsidRPr="00E4201A">
          <w:rPr>
            <w:color w:val="000000"/>
          </w:rPr>
          <w:delText xml:space="preserve">  The heading for part 433 is revised to read as set forth above.</w:delText>
        </w:r>
      </w:del>
    </w:p>
    <w:p w14:paraId="44A48DEC" w14:textId="40249F19" w:rsidR="00052244" w:rsidRDefault="005C2D9D" w:rsidP="00052244">
      <w:pPr>
        <w:spacing w:line="480" w:lineRule="auto"/>
        <w:rPr>
          <w:ins w:id="977" w:author="Author"/>
          <w:color w:val="000000"/>
        </w:rPr>
      </w:pPr>
      <w:del w:id="978" w:author="Author">
        <w:r w:rsidRPr="008571F8">
          <w:tab/>
        </w:r>
      </w:del>
      <w:r w:rsidR="00052244" w:rsidRPr="00663E25">
        <w:rPr>
          <w:color w:val="000000"/>
        </w:rPr>
        <w:t xml:space="preserve">3. </w:t>
      </w:r>
      <w:del w:id="979" w:author="Author">
        <w:r w:rsidRPr="008571F8">
          <w:delText xml:space="preserve"> Revise</w:delText>
        </w:r>
      </w:del>
      <w:ins w:id="980" w:author="Author">
        <w:r w:rsidR="00052244">
          <w:rPr>
            <w:color w:val="000000"/>
          </w:rPr>
          <w:t>In</w:t>
        </w:r>
      </w:ins>
      <w:r w:rsidR="00052244" w:rsidRPr="00663E25">
        <w:rPr>
          <w:color w:val="000000"/>
        </w:rPr>
        <w:t xml:space="preserve"> § 433.1</w:t>
      </w:r>
      <w:ins w:id="981" w:author="Author">
        <w:r w:rsidR="00052244">
          <w:rPr>
            <w:color w:val="000000"/>
          </w:rPr>
          <w:t>:</w:t>
        </w:r>
      </w:ins>
    </w:p>
    <w:p w14:paraId="77E57105" w14:textId="77777777" w:rsidR="00052244" w:rsidRDefault="00052244" w:rsidP="00052244">
      <w:pPr>
        <w:spacing w:line="480" w:lineRule="auto"/>
        <w:rPr>
          <w:ins w:id="982" w:author="Author"/>
          <w:color w:val="000000"/>
        </w:rPr>
      </w:pPr>
      <w:ins w:id="983" w:author="Author">
        <w:r>
          <w:rPr>
            <w:color w:val="000000"/>
          </w:rPr>
          <w:t>a. Redesignate introductory text as paragraph (a);</w:t>
        </w:r>
      </w:ins>
    </w:p>
    <w:p w14:paraId="382DC84D" w14:textId="77777777" w:rsidR="00052244" w:rsidRDefault="00052244" w:rsidP="00052244">
      <w:pPr>
        <w:spacing w:line="480" w:lineRule="auto"/>
        <w:rPr>
          <w:ins w:id="984" w:author="Author"/>
          <w:color w:val="000000"/>
        </w:rPr>
      </w:pPr>
      <w:ins w:id="985" w:author="Author">
        <w:r>
          <w:rPr>
            <w:color w:val="000000"/>
          </w:rPr>
          <w:t>b. Reserve paragraph (b); and</w:t>
        </w:r>
      </w:ins>
    </w:p>
    <w:p w14:paraId="4F69F2A3" w14:textId="77777777" w:rsidR="00052244" w:rsidRPr="00663E25" w:rsidRDefault="00052244" w:rsidP="00663E25">
      <w:pPr>
        <w:spacing w:line="480" w:lineRule="auto"/>
        <w:rPr>
          <w:color w:val="000000"/>
        </w:rPr>
      </w:pPr>
      <w:ins w:id="986" w:author="Author">
        <w:r>
          <w:rPr>
            <w:color w:val="000000"/>
          </w:rPr>
          <w:t>c. Add paragraph (c)</w:t>
        </w:r>
      </w:ins>
      <w:r w:rsidRPr="00663E25">
        <w:rPr>
          <w:color w:val="000000"/>
        </w:rPr>
        <w:t xml:space="preserve"> to read as follows:</w:t>
      </w:r>
    </w:p>
    <w:p w14:paraId="2E8E27B0" w14:textId="77777777" w:rsidR="006D0604" w:rsidRPr="008571F8" w:rsidRDefault="006D0604" w:rsidP="006D06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bCs/>
        </w:rPr>
      </w:pPr>
    </w:p>
    <w:p w14:paraId="1E9567ED" w14:textId="57F85481" w:rsidR="006D0604" w:rsidRPr="00415A12" w:rsidRDefault="006D0604" w:rsidP="00052244">
      <w:pPr>
        <w:spacing w:line="480" w:lineRule="auto"/>
      </w:pPr>
      <w:r w:rsidRPr="008571F8">
        <w:rPr>
          <w:b/>
          <w:bCs/>
          <w:u w:val="single"/>
        </w:rPr>
        <w:t>§ 433.1 Purpose and scope.</w:t>
      </w:r>
      <w:r w:rsidRPr="008571F8">
        <w:br/>
      </w:r>
      <w:del w:id="987" w:author="Author">
        <w:r w:rsidR="005C2D9D" w:rsidRPr="008571F8">
          <w:br/>
          <w:delText>(a) This part establishes an energy efficiency performance standard for new Federal buildings that are commercial and multi-family high-rise residential buildings, for which design for construction began on or after January 3, 2007</w:delText>
        </w:r>
        <w:r w:rsidR="00C36F42">
          <w:delText>.</w:delText>
        </w:r>
      </w:del>
      <w:ins w:id="988" w:author="Author">
        <w:r w:rsidR="00052244">
          <w:t>* * * * *</w:t>
        </w:r>
      </w:ins>
    </w:p>
    <w:p w14:paraId="6CCEAB35" w14:textId="77777777" w:rsidR="005C2D9D" w:rsidRPr="008571F8" w:rsidRDefault="005C2D9D" w:rsidP="00DE0173">
      <w:pPr>
        <w:spacing w:line="480" w:lineRule="auto"/>
        <w:rPr>
          <w:del w:id="989" w:author="Author"/>
        </w:rPr>
      </w:pPr>
    </w:p>
    <w:p w14:paraId="64C0B288" w14:textId="22D86323" w:rsidR="006D0604" w:rsidRPr="008571F8" w:rsidRDefault="005C2D9D" w:rsidP="006D0604">
      <w:pPr>
        <w:spacing w:line="480" w:lineRule="auto"/>
        <w:rPr>
          <w:color w:val="000000"/>
        </w:rPr>
      </w:pPr>
      <w:del w:id="990" w:author="Author">
        <w:r w:rsidRPr="008571F8">
          <w:rPr>
            <w:color w:val="000000"/>
          </w:rPr>
          <w:delText>(b</w:delText>
        </w:r>
      </w:del>
      <w:ins w:id="991" w:author="Author">
        <w:r w:rsidR="006D0604" w:rsidRPr="008571F8">
          <w:rPr>
            <w:color w:val="000000"/>
          </w:rPr>
          <w:t>(</w:t>
        </w:r>
        <w:r w:rsidR="008D5F03">
          <w:rPr>
            <w:color w:val="000000"/>
          </w:rPr>
          <w:t>c</w:t>
        </w:r>
      </w:ins>
      <w:r w:rsidR="006D0604" w:rsidRPr="008571F8">
        <w:rPr>
          <w:color w:val="000000"/>
        </w:rPr>
        <w:t>) This part also establishes</w:t>
      </w:r>
      <w:del w:id="992" w:author="Author">
        <w:r w:rsidRPr="008571F8">
          <w:rPr>
            <w:color w:val="000000"/>
          </w:rPr>
          <w:delText xml:space="preserve"> </w:delText>
        </w:r>
        <w:r w:rsidRPr="008571F8">
          <w:delText>solar water heating, sustainable design, and</w:delText>
        </w:r>
      </w:del>
      <w:r w:rsidR="006D0604" w:rsidRPr="00663E25">
        <w:rPr>
          <w:color w:val="000000"/>
        </w:rPr>
        <w:t xml:space="preserve"> </w:t>
      </w:r>
      <w:r w:rsidR="006D0604" w:rsidRPr="008571F8">
        <w:t>green building certification requirements for new Federal buildings that are commercial and multi-family high-rise residential buildings and major renovations to Federal buildings that are commercial and multi-family high-rise residential buildings</w:t>
      </w:r>
      <w:r w:rsidR="006D0604">
        <w:t xml:space="preserve">, </w:t>
      </w:r>
      <w:r w:rsidR="006D0604" w:rsidRPr="008571F8">
        <w:t xml:space="preserve">for which design for construction began on or after </w:t>
      </w:r>
      <w:r w:rsidR="006D0604" w:rsidRPr="008571F8">
        <w:rPr>
          <w:rStyle w:val="CM6Char"/>
          <w:b/>
          <w:bCs/>
        </w:rPr>
        <w:t>[</w:t>
      </w:r>
      <w:r w:rsidR="006D0604" w:rsidRPr="008571F8">
        <w:rPr>
          <w:rStyle w:val="CM6Char"/>
          <w:b/>
          <w:bCs/>
          <w:caps/>
        </w:rPr>
        <w:t xml:space="preserve">Insert date one year after date of </w:t>
      </w:r>
      <w:r w:rsidR="006D0604" w:rsidRPr="008571F8">
        <w:rPr>
          <w:rStyle w:val="CM6Char"/>
          <w:b/>
          <w:bCs/>
          <w:caps/>
        </w:rPr>
        <w:lastRenderedPageBreak/>
        <w:t>publication in the Federal register]</w:t>
      </w:r>
      <w:r w:rsidR="006D0604">
        <w:t>.</w:t>
      </w:r>
    </w:p>
    <w:p w14:paraId="4F8DF787" w14:textId="77777777" w:rsidR="006D0604" w:rsidRPr="00663E25" w:rsidRDefault="006D0604" w:rsidP="006D0604">
      <w:pPr>
        <w:spacing w:line="480" w:lineRule="auto"/>
        <w:rPr>
          <w:i/>
        </w:rPr>
      </w:pPr>
    </w:p>
    <w:p w14:paraId="145DD402" w14:textId="18A67EC1" w:rsidR="001F3B51" w:rsidRPr="00663E25" w:rsidRDefault="005C2D9D" w:rsidP="00663E25">
      <w:pPr>
        <w:spacing w:line="480" w:lineRule="auto"/>
        <w:rPr>
          <w:b/>
          <w:u w:val="single"/>
        </w:rPr>
      </w:pPr>
      <w:del w:id="993" w:author="Author">
        <w:r w:rsidRPr="008571F8">
          <w:tab/>
        </w:r>
        <w:r w:rsidRPr="00AD1743">
          <w:delText>4.</w:delText>
        </w:r>
        <w:r w:rsidRPr="008571F8">
          <w:delText xml:space="preserve"> </w:delText>
        </w:r>
        <w:r w:rsidR="0062374D">
          <w:rPr>
            <w:bCs/>
          </w:rPr>
          <w:delText>Amend</w:delText>
        </w:r>
        <w:r w:rsidRPr="008571F8">
          <w:rPr>
            <w:bCs/>
          </w:rPr>
          <w:delText xml:space="preserve"> </w:delText>
        </w:r>
      </w:del>
      <w:r w:rsidR="001F3B51" w:rsidRPr="00663E25">
        <w:rPr>
          <w:b/>
          <w:u w:val="single"/>
        </w:rPr>
        <w:t>§ 433.</w:t>
      </w:r>
      <w:del w:id="994" w:author="Author">
        <w:r w:rsidRPr="008571F8">
          <w:rPr>
            <w:bCs/>
          </w:rPr>
          <w:delText>2</w:delText>
        </w:r>
        <w:r w:rsidR="0062374D">
          <w:rPr>
            <w:bCs/>
          </w:rPr>
          <w:delText xml:space="preserve"> by</w:delText>
        </w:r>
        <w:r w:rsidRPr="008571F8">
          <w:rPr>
            <w:bCs/>
          </w:rPr>
          <w:delText>:</w:delText>
        </w:r>
      </w:del>
      <w:ins w:id="995" w:author="Author">
        <w:r w:rsidR="001F3B51" w:rsidRPr="00DB5382">
          <w:rPr>
            <w:b/>
            <w:u w:val="single"/>
          </w:rPr>
          <w:t xml:space="preserve">3 </w:t>
        </w:r>
        <w:r w:rsidR="001F3B51">
          <w:rPr>
            <w:b/>
            <w:u w:val="single"/>
          </w:rPr>
          <w:t>[Amended]</w:t>
        </w:r>
      </w:ins>
    </w:p>
    <w:p w14:paraId="46597300" w14:textId="77777777" w:rsidR="005C2D9D" w:rsidRPr="008571F8" w:rsidRDefault="005C2D9D" w:rsidP="00DE01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del w:id="996" w:author="Author"/>
          <w:bCs/>
        </w:rPr>
      </w:pPr>
      <w:del w:id="997" w:author="Author">
        <w:r w:rsidRPr="008571F8">
          <w:rPr>
            <w:bCs/>
          </w:rPr>
          <w:tab/>
        </w:r>
      </w:del>
    </w:p>
    <w:p w14:paraId="709DAC60" w14:textId="77777777" w:rsidR="005C2D9D" w:rsidRPr="008571F8" w:rsidRDefault="005C2D9D" w:rsidP="001A4874">
      <w:pPr>
        <w:widowControl/>
        <w:numPr>
          <w:ilvl w:val="0"/>
          <w:numId w:val="2"/>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spacing w:line="480" w:lineRule="auto"/>
        <w:rPr>
          <w:del w:id="998" w:author="Author"/>
          <w:bCs/>
        </w:rPr>
      </w:pPr>
      <w:del w:id="999" w:author="Author">
        <w:r w:rsidRPr="008571F8">
          <w:rPr>
            <w:bCs/>
          </w:rPr>
          <w:delText>Add</w:delText>
        </w:r>
        <w:r w:rsidR="0062374D">
          <w:rPr>
            <w:bCs/>
          </w:rPr>
          <w:delText>ing</w:delText>
        </w:r>
        <w:r w:rsidRPr="008571F8">
          <w:rPr>
            <w:bCs/>
          </w:rPr>
          <w:delText xml:space="preserve"> in alphabetical order, the definitions of “Commissioning,” </w:delText>
        </w:r>
        <w:r>
          <w:rPr>
            <w:bCs/>
          </w:rPr>
          <w:delText xml:space="preserve">“Construction cost,” </w:delText>
        </w:r>
        <w:r w:rsidRPr="008571F8">
          <w:rPr>
            <w:bCs/>
          </w:rPr>
          <w:delText xml:space="preserve">“Major renovation,” </w:delText>
        </w:r>
        <w:r>
          <w:rPr>
            <w:bCs/>
          </w:rPr>
          <w:delText xml:space="preserve">“Multi-family high-rise residential building,” </w:delText>
        </w:r>
        <w:r w:rsidRPr="008571F8">
          <w:rPr>
            <w:bCs/>
          </w:rPr>
          <w:delText>“Potable water,” and “To the extent practicable</w:delText>
        </w:r>
        <w:r w:rsidR="00634B21">
          <w:rPr>
            <w:bCs/>
          </w:rPr>
          <w:delText>;</w:delText>
        </w:r>
        <w:r w:rsidRPr="008571F8">
          <w:rPr>
            <w:bCs/>
          </w:rPr>
          <w:delText xml:space="preserve">” </w:delText>
        </w:r>
      </w:del>
    </w:p>
    <w:p w14:paraId="6BEAD5DC" w14:textId="77777777" w:rsidR="005C2D9D" w:rsidRDefault="005C2D9D" w:rsidP="001A4874">
      <w:pPr>
        <w:widowControl/>
        <w:numPr>
          <w:ilvl w:val="0"/>
          <w:numId w:val="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del w:id="1000" w:author="Author"/>
          <w:bCs/>
        </w:rPr>
      </w:pPr>
      <w:del w:id="1001" w:author="Author">
        <w:r w:rsidRPr="008571F8">
          <w:rPr>
            <w:bCs/>
          </w:rPr>
          <w:delText>Revis</w:delText>
        </w:r>
        <w:r w:rsidR="0062374D">
          <w:rPr>
            <w:bCs/>
          </w:rPr>
          <w:delText>ing</w:delText>
        </w:r>
        <w:r w:rsidRPr="008571F8">
          <w:rPr>
            <w:bCs/>
          </w:rPr>
          <w:delText xml:space="preserve"> the definition of “New Federal building</w:delText>
        </w:r>
        <w:r w:rsidR="00634B21">
          <w:rPr>
            <w:bCs/>
          </w:rPr>
          <w:delText>;</w:delText>
        </w:r>
        <w:r w:rsidRPr="008571F8">
          <w:rPr>
            <w:bCs/>
          </w:rPr>
          <w:delText xml:space="preserve">” </w:delText>
        </w:r>
        <w:r w:rsidR="00C36F42">
          <w:rPr>
            <w:bCs/>
          </w:rPr>
          <w:delText>and</w:delText>
        </w:r>
      </w:del>
    </w:p>
    <w:p w14:paraId="2B1B43D9" w14:textId="77777777" w:rsidR="00C36F42" w:rsidRPr="008571F8" w:rsidRDefault="0062374D" w:rsidP="001A4874">
      <w:pPr>
        <w:widowControl/>
        <w:numPr>
          <w:ilvl w:val="0"/>
          <w:numId w:val="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del w:id="1002" w:author="Author"/>
          <w:bCs/>
        </w:rPr>
      </w:pPr>
      <w:del w:id="1003" w:author="Author">
        <w:r>
          <w:rPr>
            <w:bCs/>
          </w:rPr>
          <w:delText>Deleting</w:delText>
        </w:r>
        <w:r w:rsidR="00C36F42">
          <w:rPr>
            <w:bCs/>
          </w:rPr>
          <w:delText xml:space="preserve"> the definitions of “Life-cycle cost” and “Life-cycle cost-effective.”</w:delText>
        </w:r>
      </w:del>
    </w:p>
    <w:p w14:paraId="5006971A" w14:textId="77777777" w:rsidR="005C2D9D" w:rsidRPr="008571F8" w:rsidRDefault="005C2D9D" w:rsidP="00DE01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del w:id="1004" w:author="Author"/>
          <w:bCs/>
        </w:rPr>
      </w:pPr>
    </w:p>
    <w:p w14:paraId="27DF8DEC" w14:textId="77777777" w:rsidR="005C2D9D" w:rsidRPr="008571F8" w:rsidRDefault="005C2D9D" w:rsidP="00DE01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del w:id="1005" w:author="Author"/>
          <w:bCs/>
        </w:rPr>
      </w:pPr>
      <w:del w:id="1006" w:author="Author">
        <w:r w:rsidRPr="008571F8">
          <w:rPr>
            <w:bCs/>
          </w:rPr>
          <w:delText>The additions and revisions read as follows:</w:delText>
        </w:r>
      </w:del>
    </w:p>
    <w:p w14:paraId="46546988" w14:textId="77777777" w:rsidR="005C2D9D" w:rsidRPr="008571F8" w:rsidRDefault="005C2D9D" w:rsidP="00DE0173">
      <w:pPr>
        <w:spacing w:line="480" w:lineRule="auto"/>
        <w:rPr>
          <w:del w:id="1007" w:author="Author"/>
        </w:rPr>
      </w:pPr>
    </w:p>
    <w:p w14:paraId="2F61553B" w14:textId="77777777" w:rsidR="005C2D9D" w:rsidRPr="008571F8" w:rsidRDefault="007834EE" w:rsidP="00DE0173">
      <w:pPr>
        <w:spacing w:line="480" w:lineRule="auto"/>
        <w:rPr>
          <w:del w:id="1008" w:author="Author"/>
        </w:rPr>
      </w:pPr>
      <w:ins w:id="1009" w:author="Author">
        <w:r>
          <w:rPr>
            <w:color w:val="000000"/>
          </w:rPr>
          <w:t xml:space="preserve">4.  In </w:t>
        </w:r>
      </w:ins>
      <w:r w:rsidRPr="00663E25">
        <w:rPr>
          <w:color w:val="000000"/>
        </w:rPr>
        <w:t xml:space="preserve">§ </w:t>
      </w:r>
      <w:r w:rsidRPr="00663E25">
        <w:t>433.</w:t>
      </w:r>
      <w:del w:id="1010" w:author="Author">
        <w:r w:rsidR="005C2D9D" w:rsidRPr="008571F8">
          <w:rPr>
            <w:b/>
            <w:bCs/>
            <w:u w:val="single"/>
          </w:rPr>
          <w:delText>2 Definitions.</w:delText>
        </w:r>
        <w:r w:rsidR="005C2D9D" w:rsidRPr="008571F8">
          <w:br/>
          <w:delText>*  *  *  *  *</w:delText>
        </w:r>
        <w:r w:rsidR="005C2D9D" w:rsidRPr="008571F8">
          <w:br/>
        </w:r>
      </w:del>
    </w:p>
    <w:p w14:paraId="440F9592" w14:textId="77777777" w:rsidR="005C2D9D" w:rsidRDefault="005C2D9D" w:rsidP="00DE0173">
      <w:pPr>
        <w:spacing w:line="480" w:lineRule="auto"/>
        <w:rPr>
          <w:del w:id="1011" w:author="Author"/>
          <w:b/>
        </w:rPr>
      </w:pPr>
      <w:del w:id="1012" w:author="Author">
        <w:r w:rsidRPr="008571F8">
          <w:rPr>
            <w:bCs/>
            <w:i/>
          </w:rPr>
          <w:delText>Commissioning</w:delText>
        </w:r>
        <w:r w:rsidRPr="008571F8">
          <w:rPr>
            <w:bCs/>
          </w:rPr>
          <w:delText xml:space="preserve"> means</w:delText>
        </w:r>
        <w:r w:rsidRPr="008571F8">
          <w:delText xml:space="preserve"> a systematic process of ensuring, using appropriate verification and documentation, during the period beginning on the initial day of the design phase of the facility and ending not earlier than one year after the date of completion of the facility, that all facility systems perform interactively in accordance with the design documentation and intent of the facility, the operational needs of the owner of the facility and preparation of operation personnel, and the primary goal of which is to ensure fully functional systems that can be properly operated and maintained during the useful life of the facility.</w:delText>
        </w:r>
        <w:r w:rsidRPr="008571F8">
          <w:rPr>
            <w:b/>
          </w:rPr>
          <w:delText xml:space="preserve"> </w:delText>
        </w:r>
      </w:del>
    </w:p>
    <w:p w14:paraId="24E9D36A" w14:textId="77777777" w:rsidR="005C2D9D" w:rsidRPr="008571F8" w:rsidRDefault="005C2D9D" w:rsidP="00DE0173">
      <w:pPr>
        <w:spacing w:line="480" w:lineRule="auto"/>
        <w:rPr>
          <w:del w:id="1013" w:author="Author"/>
        </w:rPr>
      </w:pPr>
    </w:p>
    <w:p w14:paraId="39604706" w14:textId="77777777" w:rsidR="005C2D9D" w:rsidRDefault="005C2D9D" w:rsidP="00DE0173">
      <w:pPr>
        <w:spacing w:line="480" w:lineRule="auto"/>
        <w:rPr>
          <w:del w:id="1014" w:author="Author"/>
          <w:color w:val="000000"/>
        </w:rPr>
      </w:pPr>
      <w:del w:id="1015" w:author="Author">
        <w:r w:rsidRPr="00D31B98">
          <w:rPr>
            <w:i/>
            <w:color w:val="000000"/>
          </w:rPr>
          <w:delText>Construction cost</w:delText>
        </w:r>
        <w:r>
          <w:rPr>
            <w:i/>
            <w:color w:val="000000"/>
          </w:rPr>
          <w:delText xml:space="preserve"> </w:delText>
        </w:r>
        <w:r w:rsidRPr="00BD6B6E">
          <w:rPr>
            <w:color w:val="000000"/>
          </w:rPr>
          <w:delText>means all costs associated with design and construction of a building. It include</w:delText>
        </w:r>
        <w:r>
          <w:rPr>
            <w:color w:val="000000"/>
          </w:rPr>
          <w:delText>s</w:delText>
        </w:r>
        <w:r w:rsidRPr="00BD6B6E">
          <w:rPr>
            <w:color w:val="000000"/>
          </w:rPr>
          <w:delText xml:space="preserve"> the cost of design, permitting, construction (materials and labor), and building commissioning. It does not include legal </w:delText>
        </w:r>
        <w:r w:rsidR="00107769">
          <w:rPr>
            <w:color w:val="000000"/>
          </w:rPr>
          <w:delText xml:space="preserve">or administrative </w:delText>
        </w:r>
        <w:r w:rsidRPr="00BD6B6E">
          <w:rPr>
            <w:color w:val="000000"/>
          </w:rPr>
          <w:delText>fees</w:delText>
        </w:r>
        <w:r w:rsidR="00107769">
          <w:rPr>
            <w:color w:val="000000"/>
          </w:rPr>
          <w:delText>,</w:delText>
        </w:r>
        <w:r w:rsidRPr="00BD6B6E">
          <w:rPr>
            <w:color w:val="000000"/>
          </w:rPr>
          <w:delText xml:space="preserve"> or the cost of acquiring the land.</w:delText>
        </w:r>
      </w:del>
    </w:p>
    <w:p w14:paraId="3D918FE4" w14:textId="77777777" w:rsidR="005C2D9D" w:rsidRPr="006E2424" w:rsidRDefault="005C2D9D" w:rsidP="00DE0173">
      <w:pPr>
        <w:widowControl/>
        <w:spacing w:line="480" w:lineRule="auto"/>
        <w:rPr>
          <w:del w:id="1016" w:author="Author"/>
          <w:highlight w:val="yellow"/>
        </w:rPr>
      </w:pPr>
    </w:p>
    <w:p w14:paraId="1449E816" w14:textId="77777777" w:rsidR="005C2D9D" w:rsidRPr="008571F8" w:rsidRDefault="005C2D9D" w:rsidP="00DE0173">
      <w:pPr>
        <w:spacing w:line="480" w:lineRule="auto"/>
        <w:rPr>
          <w:del w:id="1017" w:author="Author"/>
        </w:rPr>
      </w:pPr>
      <w:del w:id="1018" w:author="Author">
        <w:r w:rsidRPr="008571F8">
          <w:delText xml:space="preserve">*  *  *  *  * </w:delText>
        </w:r>
      </w:del>
    </w:p>
    <w:p w14:paraId="725947B1" w14:textId="77777777" w:rsidR="005C2D9D" w:rsidRPr="008571F8" w:rsidRDefault="005C2D9D" w:rsidP="00DE0173">
      <w:pPr>
        <w:spacing w:line="480" w:lineRule="auto"/>
        <w:rPr>
          <w:del w:id="1019" w:author="Author"/>
          <w:i/>
          <w:iCs/>
        </w:rPr>
      </w:pPr>
    </w:p>
    <w:p w14:paraId="662037E0" w14:textId="77777777" w:rsidR="005C2D9D" w:rsidRDefault="005C2D9D" w:rsidP="00DE0173">
      <w:pPr>
        <w:spacing w:line="480" w:lineRule="auto"/>
        <w:rPr>
          <w:del w:id="1020" w:author="Author"/>
        </w:rPr>
      </w:pPr>
      <w:del w:id="1021" w:author="Author">
        <w:r w:rsidRPr="008571F8">
          <w:rPr>
            <w:i/>
            <w:iCs/>
          </w:rPr>
          <w:delText>Major renovation</w:delText>
        </w:r>
        <w:r w:rsidRPr="008571F8">
          <w:delText xml:space="preserve"> means changes to a building that provide significant opportunities for substantial improvement in energy efficiency.  This may include, but is not limited to, replacement of the HVAC system, the lighting system, the building envelope, and other components of the building that have a major impact on energy usage. Major renovation also includes a renovation of any kind that provides significant opportunities for compliance with other applicable requirements in this part.  </w:delText>
        </w:r>
      </w:del>
    </w:p>
    <w:p w14:paraId="7D0C7FD6" w14:textId="77777777" w:rsidR="005C2D9D" w:rsidRDefault="005C2D9D" w:rsidP="00DE0173">
      <w:pPr>
        <w:spacing w:line="480" w:lineRule="auto"/>
        <w:rPr>
          <w:del w:id="1022" w:author="Author"/>
        </w:rPr>
      </w:pPr>
    </w:p>
    <w:p w14:paraId="6391316C" w14:textId="77777777" w:rsidR="005C2D9D" w:rsidRDefault="005C2D9D" w:rsidP="00DE0173">
      <w:pPr>
        <w:spacing w:line="480" w:lineRule="auto"/>
        <w:rPr>
          <w:del w:id="1023" w:author="Author"/>
          <w:color w:val="000000"/>
        </w:rPr>
      </w:pPr>
      <w:del w:id="1024" w:author="Author">
        <w:r w:rsidRPr="00BC4A00">
          <w:rPr>
            <w:i/>
            <w:color w:val="000000"/>
          </w:rPr>
          <w:delText>Multi-family high-rise residential building</w:delText>
        </w:r>
        <w:r w:rsidRPr="00E4201A">
          <w:rPr>
            <w:color w:val="000000"/>
          </w:rPr>
          <w:delText xml:space="preserve"> means a residential building that contains </w:delText>
        </w:r>
        <w:r>
          <w:rPr>
            <w:color w:val="000000"/>
          </w:rPr>
          <w:delText>3</w:delText>
        </w:r>
        <w:r w:rsidRPr="00E4201A">
          <w:rPr>
            <w:color w:val="000000"/>
          </w:rPr>
          <w:delText xml:space="preserve"> or more dwelling units and that is designed to be 4 or more stories above grade.</w:delText>
        </w:r>
      </w:del>
    </w:p>
    <w:p w14:paraId="5421DFAA" w14:textId="77777777" w:rsidR="005C2D9D" w:rsidRPr="008571F8" w:rsidRDefault="005C2D9D" w:rsidP="00DE0173">
      <w:pPr>
        <w:spacing w:line="480" w:lineRule="auto"/>
        <w:rPr>
          <w:del w:id="1025" w:author="Author"/>
        </w:rPr>
      </w:pPr>
    </w:p>
    <w:p w14:paraId="328E5806" w14:textId="77777777" w:rsidR="005C2D9D" w:rsidRPr="008571F8" w:rsidRDefault="005C2D9D" w:rsidP="00DE0173">
      <w:pPr>
        <w:spacing w:line="480" w:lineRule="auto"/>
        <w:rPr>
          <w:del w:id="1026" w:author="Author"/>
        </w:rPr>
      </w:pPr>
      <w:del w:id="1027" w:author="Author">
        <w:r w:rsidRPr="008571F8">
          <w:delText xml:space="preserve"> </w:delText>
        </w:r>
      </w:del>
    </w:p>
    <w:p w14:paraId="19D39ACD" w14:textId="77777777" w:rsidR="005C2D9D" w:rsidRPr="008571F8" w:rsidRDefault="005C2D9D" w:rsidP="00DE0173">
      <w:pPr>
        <w:spacing w:line="480" w:lineRule="auto"/>
        <w:rPr>
          <w:del w:id="1028" w:author="Author"/>
        </w:rPr>
      </w:pPr>
      <w:del w:id="1029" w:author="Author">
        <w:r w:rsidRPr="008571F8">
          <w:rPr>
            <w:i/>
          </w:rPr>
          <w:delText>New Federal building</w:delText>
        </w:r>
        <w:r w:rsidRPr="008571F8">
          <w:delText xml:space="preserve"> means any new building (including a complete replacement of an existing building from the foundation up) to be constructed by, or for the use of, any Federal agency. </w:delText>
        </w:r>
        <w:r w:rsidRPr="008571F8">
          <w:rPr>
            <w:rFonts w:eastAsia="DeVinne-Italic"/>
          </w:rPr>
          <w:delText>Such term shall include buildings built for the purpose of being leased by a Federal agency, and privatized military housing.</w:delText>
        </w:r>
        <w:r w:rsidRPr="008571F8">
          <w:delText xml:space="preserve"> </w:delText>
        </w:r>
        <w:r w:rsidRPr="008571F8">
          <w:br/>
        </w:r>
      </w:del>
    </w:p>
    <w:p w14:paraId="65E65BEC" w14:textId="77777777" w:rsidR="005C2D9D" w:rsidRPr="008571F8" w:rsidRDefault="005C2D9D" w:rsidP="00DE0173">
      <w:pPr>
        <w:spacing w:line="480" w:lineRule="auto"/>
        <w:rPr>
          <w:del w:id="1030" w:author="Author"/>
        </w:rPr>
      </w:pPr>
    </w:p>
    <w:p w14:paraId="51616871" w14:textId="77777777" w:rsidR="005C2D9D" w:rsidRPr="008571F8" w:rsidRDefault="005C2D9D" w:rsidP="00DE0173">
      <w:pPr>
        <w:spacing w:line="480" w:lineRule="auto"/>
        <w:rPr>
          <w:del w:id="1031" w:author="Author"/>
        </w:rPr>
      </w:pPr>
      <w:commentRangeStart w:id="1032"/>
      <w:del w:id="1033" w:author="Author">
        <w:r w:rsidRPr="008571F8">
          <w:rPr>
            <w:bCs/>
            <w:i/>
            <w:iCs/>
          </w:rPr>
          <w:delText>Potable water</w:delText>
        </w:r>
        <w:r w:rsidRPr="008571F8">
          <w:rPr>
            <w:bCs/>
            <w:iCs/>
          </w:rPr>
          <w:delText xml:space="preserve"> means </w:delText>
        </w:r>
        <w:r w:rsidRPr="008571F8">
          <w:delText>water from public drinking water systems or from natural freshwater sources such as lakes, streams, and aquifers where water from such natural sources would or could meet drinking water standards.</w:delText>
        </w:r>
      </w:del>
    </w:p>
    <w:p w14:paraId="20F08C9F" w14:textId="77777777" w:rsidR="005C2D9D" w:rsidRPr="008571F8" w:rsidRDefault="005C2D9D" w:rsidP="00DE0173">
      <w:pPr>
        <w:spacing w:line="480" w:lineRule="auto"/>
        <w:rPr>
          <w:del w:id="1034" w:author="Author"/>
        </w:rPr>
      </w:pPr>
    </w:p>
    <w:p w14:paraId="474F73DF" w14:textId="77777777" w:rsidR="005C2D9D" w:rsidRPr="008571F8" w:rsidRDefault="005C2D9D" w:rsidP="00DE0173">
      <w:pPr>
        <w:spacing w:line="480" w:lineRule="auto"/>
        <w:rPr>
          <w:del w:id="1035" w:author="Author"/>
        </w:rPr>
      </w:pPr>
      <w:del w:id="1036" w:author="Author">
        <w:r w:rsidRPr="008571F8">
          <w:rPr>
            <w:i/>
          </w:rPr>
          <w:delText xml:space="preserve">*  *  *  *  * </w:delText>
        </w:r>
      </w:del>
    </w:p>
    <w:p w14:paraId="4E1D101F" w14:textId="77777777" w:rsidR="005C2D9D" w:rsidRPr="008571F8" w:rsidRDefault="005C2D9D" w:rsidP="00DE0173">
      <w:pPr>
        <w:spacing w:line="480" w:lineRule="auto"/>
        <w:rPr>
          <w:del w:id="1037" w:author="Author"/>
        </w:rPr>
      </w:pPr>
    </w:p>
    <w:p w14:paraId="4C00547F" w14:textId="77777777" w:rsidR="005C2D9D" w:rsidRPr="008571F8" w:rsidRDefault="005C2D9D" w:rsidP="00DE0173">
      <w:pPr>
        <w:spacing w:line="480" w:lineRule="auto"/>
        <w:rPr>
          <w:del w:id="1038" w:author="Author"/>
          <w:i/>
        </w:rPr>
      </w:pPr>
    </w:p>
    <w:p w14:paraId="43B660CE" w14:textId="77777777" w:rsidR="005C2D9D" w:rsidRPr="008571F8" w:rsidRDefault="005C2D9D" w:rsidP="00DE0173">
      <w:pPr>
        <w:spacing w:line="480" w:lineRule="auto"/>
        <w:rPr>
          <w:del w:id="1039" w:author="Author"/>
        </w:rPr>
      </w:pPr>
      <w:del w:id="1040" w:author="Author">
        <w:r w:rsidRPr="008571F8">
          <w:rPr>
            <w:i/>
          </w:rPr>
          <w:delText>To the extent practicable</w:delText>
        </w:r>
        <w:r w:rsidRPr="008571F8">
          <w:delText xml:space="preserve"> means </w:delText>
        </w:r>
        <w:r w:rsidRPr="008571F8">
          <w:rPr>
            <w:bCs/>
          </w:rPr>
          <w:delText xml:space="preserve">that </w:delText>
        </w:r>
        <w:r w:rsidR="00E150E4">
          <w:rPr>
            <w:bCs/>
          </w:rPr>
          <w:delText xml:space="preserve">implementation of a measure would not </w:delText>
        </w:r>
        <w:r w:rsidRPr="008571F8">
          <w:rPr>
            <w:bCs/>
          </w:rPr>
          <w:delText xml:space="preserve">conflict with other Federal law, would </w:delText>
        </w:r>
        <w:r w:rsidR="00E150E4">
          <w:rPr>
            <w:bCs/>
          </w:rPr>
          <w:delText xml:space="preserve">not </w:delText>
        </w:r>
        <w:r w:rsidRPr="008571F8">
          <w:rPr>
            <w:bCs/>
          </w:rPr>
          <w:delText xml:space="preserve">pose health and life safety issues, </w:delText>
        </w:r>
        <w:r w:rsidR="00E150E4">
          <w:rPr>
            <w:bCs/>
          </w:rPr>
          <w:delText xml:space="preserve">would not </w:delText>
        </w:r>
        <w:r w:rsidRPr="008571F8">
          <w:rPr>
            <w:bCs/>
          </w:rPr>
          <w:delText xml:space="preserve">prohibit accomplishment of agency mission and project objectives, </w:delText>
        </w:r>
        <w:r w:rsidR="00E150E4">
          <w:rPr>
            <w:bCs/>
          </w:rPr>
          <w:delText>or would not</w:delText>
        </w:r>
        <w:r w:rsidRPr="008571F8">
          <w:rPr>
            <w:bCs/>
          </w:rPr>
          <w:delText xml:space="preserve"> result in a request for products or materials not available. </w:delText>
        </w:r>
      </w:del>
      <w:commentRangeEnd w:id="1032"/>
      <w:r w:rsidR="00705264">
        <w:rPr>
          <w:rStyle w:val="CommentReference"/>
        </w:rPr>
        <w:commentReference w:id="1032"/>
      </w:r>
    </w:p>
    <w:p w14:paraId="46ACA26A" w14:textId="77777777" w:rsidR="005C2D9D" w:rsidRPr="008571F8" w:rsidRDefault="005C2D9D" w:rsidP="00DE0173">
      <w:pPr>
        <w:spacing w:line="480" w:lineRule="auto"/>
        <w:rPr>
          <w:del w:id="1041" w:author="Author"/>
          <w:i/>
        </w:rPr>
      </w:pPr>
    </w:p>
    <w:p w14:paraId="09E4EB7F" w14:textId="77777777" w:rsidR="00D12007" w:rsidRDefault="00D12007" w:rsidP="00D12007">
      <w:pPr>
        <w:spacing w:line="480" w:lineRule="auto"/>
        <w:rPr>
          <w:del w:id="1042" w:author="Author"/>
        </w:rPr>
      </w:pPr>
      <w:del w:id="1043" w:author="Author">
        <w:r w:rsidRPr="00AD1743">
          <w:delText>5.</w:delText>
        </w:r>
        <w:r w:rsidRPr="008571F8">
          <w:delText xml:space="preserve"> </w:delText>
        </w:r>
        <w:r>
          <w:delText xml:space="preserve">Section </w:delText>
        </w:r>
        <w:r w:rsidRPr="008571F8">
          <w:delText>433.</w:delText>
        </w:r>
      </w:del>
      <w:r w:rsidR="007834EE">
        <w:t xml:space="preserve">3 </w:t>
      </w:r>
      <w:del w:id="1044" w:author="Author">
        <w:r>
          <w:delText>is amended by:</w:delText>
        </w:r>
      </w:del>
    </w:p>
    <w:p w14:paraId="2E2B1957" w14:textId="77777777" w:rsidR="00D12007" w:rsidRDefault="00D12007" w:rsidP="00D12007">
      <w:pPr>
        <w:spacing w:line="480" w:lineRule="auto"/>
        <w:rPr>
          <w:del w:id="1045" w:author="Author"/>
        </w:rPr>
      </w:pPr>
      <w:del w:id="1046" w:author="Author">
        <w:r>
          <w:delText xml:space="preserve">a.  Adding at the end of paragraph (b)(1) “433.100 and 433.102”; </w:delText>
        </w:r>
      </w:del>
    </w:p>
    <w:p w14:paraId="01C85302" w14:textId="77777777" w:rsidR="00D12007" w:rsidRPr="008571F8" w:rsidRDefault="00D12007" w:rsidP="00D12007">
      <w:pPr>
        <w:spacing w:line="480" w:lineRule="auto"/>
        <w:rPr>
          <w:del w:id="1047" w:author="Author"/>
        </w:rPr>
      </w:pPr>
      <w:del w:id="1048" w:author="Author">
        <w:r>
          <w:delText xml:space="preserve">b.  Adding </w:delText>
        </w:r>
        <w:r w:rsidRPr="008571F8">
          <w:delText xml:space="preserve"> </w:delText>
        </w:r>
        <w:r>
          <w:delText xml:space="preserve">new </w:delText>
        </w:r>
      </w:del>
      <w:ins w:id="1049" w:author="Author">
        <w:r w:rsidR="007834EE">
          <w:t xml:space="preserve">in </w:t>
        </w:r>
      </w:ins>
      <w:r w:rsidR="007834EE">
        <w:t>paragraphs (b)(</w:t>
      </w:r>
      <w:ins w:id="1050" w:author="Author">
        <w:r w:rsidR="007834EE">
          <w:t>1), (b)(2) and (b)(</w:t>
        </w:r>
      </w:ins>
      <w:r w:rsidR="007834EE">
        <w:t>3</w:t>
      </w:r>
      <w:del w:id="1051" w:author="Author">
        <w:r w:rsidRPr="008571F8">
          <w:delText xml:space="preserve">), (b)(4) </w:delText>
        </w:r>
        <w:r>
          <w:delText xml:space="preserve">and </w:delText>
        </w:r>
        <w:r w:rsidRPr="008571F8">
          <w:delText>(c), to read as follows:</w:delText>
        </w:r>
      </w:del>
    </w:p>
    <w:p w14:paraId="7D251537" w14:textId="77777777" w:rsidR="005C2D9D" w:rsidRPr="008571F8" w:rsidRDefault="005C2D9D" w:rsidP="00DE0173">
      <w:pPr>
        <w:spacing w:line="480" w:lineRule="auto"/>
        <w:rPr>
          <w:del w:id="1052" w:author="Author"/>
        </w:rPr>
      </w:pPr>
    </w:p>
    <w:p w14:paraId="6E9AFBA8" w14:textId="67BA89DE" w:rsidR="007834EE" w:rsidRPr="00663E25" w:rsidRDefault="005C2D9D" w:rsidP="007834EE">
      <w:pPr>
        <w:spacing w:line="480" w:lineRule="auto"/>
      </w:pPr>
      <w:del w:id="1053" w:author="Author">
        <w:r w:rsidRPr="008571F8">
          <w:rPr>
            <w:b/>
            <w:bCs/>
            <w:u w:val="single"/>
          </w:rPr>
          <w:delText xml:space="preserve">§ </w:delText>
        </w:r>
      </w:del>
      <w:ins w:id="1054" w:author="Author">
        <w:r w:rsidR="007834EE">
          <w:t>) remove “433.4, 433.5”</w:t>
        </w:r>
        <w:r w:rsidR="007834EE" w:rsidRPr="003E74B5">
          <w:t xml:space="preserve"> </w:t>
        </w:r>
        <w:r w:rsidR="007834EE">
          <w:t xml:space="preserve">and add in their place “433.100,  and </w:t>
        </w:r>
      </w:ins>
      <w:r w:rsidR="007834EE" w:rsidRPr="00663E25">
        <w:t>433.</w:t>
      </w:r>
      <w:commentRangeStart w:id="1055"/>
      <w:del w:id="1056" w:author="Author">
        <w:r w:rsidRPr="008571F8">
          <w:rPr>
            <w:b/>
            <w:bCs/>
            <w:u w:val="single"/>
          </w:rPr>
          <w:delText>3 Materials incorporated by reference.</w:delText>
        </w:r>
      </w:del>
      <w:ins w:id="1057" w:author="Author">
        <w:r w:rsidR="007834EE">
          <w:t>101.”</w:t>
        </w:r>
      </w:ins>
    </w:p>
    <w:p w14:paraId="4AB55F4E" w14:textId="77777777" w:rsidR="001F3B51" w:rsidRPr="00663E25" w:rsidRDefault="001F3B51" w:rsidP="001F3B51">
      <w:pPr>
        <w:spacing w:line="480" w:lineRule="auto"/>
      </w:pPr>
    </w:p>
    <w:p w14:paraId="7A480760" w14:textId="77777777" w:rsidR="005C2D9D" w:rsidRPr="008571F8" w:rsidRDefault="005C2D9D" w:rsidP="00DE0173">
      <w:pPr>
        <w:spacing w:line="480" w:lineRule="auto"/>
        <w:rPr>
          <w:del w:id="1058" w:author="Author"/>
          <w:b/>
          <w:bCs/>
        </w:rPr>
      </w:pPr>
      <w:del w:id="1059" w:author="Author">
        <w:r w:rsidRPr="008571F8">
          <w:rPr>
            <w:b/>
            <w:bCs/>
          </w:rPr>
          <w:delText>*            *            *            *           *</w:delText>
        </w:r>
      </w:del>
    </w:p>
    <w:p w14:paraId="384FE623" w14:textId="77777777" w:rsidR="005C2D9D" w:rsidRPr="008571F8" w:rsidRDefault="005C2D9D" w:rsidP="00DE0173">
      <w:pPr>
        <w:spacing w:line="480" w:lineRule="auto"/>
        <w:rPr>
          <w:del w:id="1060" w:author="Author"/>
        </w:rPr>
      </w:pPr>
    </w:p>
    <w:p w14:paraId="6C3C94B8" w14:textId="77777777" w:rsidR="005C2D9D" w:rsidRPr="008571F8" w:rsidRDefault="005C2D9D" w:rsidP="00DE0173">
      <w:pPr>
        <w:spacing w:line="480" w:lineRule="auto"/>
        <w:rPr>
          <w:del w:id="1061" w:author="Author"/>
        </w:rPr>
      </w:pPr>
      <w:del w:id="1062" w:author="Author">
        <w:r w:rsidRPr="008571F8">
          <w:delText xml:space="preserve">(b) *  *  *  </w:delText>
        </w:r>
      </w:del>
    </w:p>
    <w:p w14:paraId="6B224609" w14:textId="77777777" w:rsidR="0054295C" w:rsidRDefault="0054295C" w:rsidP="0054295C">
      <w:pPr>
        <w:spacing w:line="480" w:lineRule="auto"/>
        <w:rPr>
          <w:del w:id="1063" w:author="Author"/>
        </w:rPr>
      </w:pPr>
      <w:del w:id="1064" w:author="Author">
        <w:r w:rsidRPr="008571F8">
          <w:delText>(</w:delText>
        </w:r>
        <w:r>
          <w:delText>3</w:delText>
        </w:r>
        <w:r w:rsidRPr="008571F8">
          <w:delText>) ANSI/ASHRAE</w:delText>
        </w:r>
        <w:r>
          <w:delText>/ASHE</w:delText>
        </w:r>
        <w:r w:rsidRPr="008571F8">
          <w:delText xml:space="preserve"> 170-2008 (“ASHRAE 170-”), Ventilation of Health Care Facilities, approved </w:delText>
        </w:r>
        <w:r>
          <w:delText xml:space="preserve"> by: ASHRAE Standards Committee June 21, </w:delText>
        </w:r>
        <w:r w:rsidRPr="008571F8">
          <w:delText>2008</w:delText>
        </w:r>
        <w:r>
          <w:delText xml:space="preserve">, </w:delText>
        </w:r>
        <w:r w:rsidRPr="008571F8">
          <w:delText xml:space="preserve"> </w:delText>
        </w:r>
        <w:r>
          <w:delText xml:space="preserve"> ASHRAE Board of Directors June 25, 2008; American Society for Healthcare Engineering of the American Hospital Association July 18, 2008; and American National Standards Institute July 24, 2008;  </w:delText>
        </w:r>
        <w:r w:rsidRPr="008571F8">
          <w:delText>IBR approved for §433.20</w:delText>
        </w:r>
        <w:r>
          <w:delText>1.</w:delText>
        </w:r>
      </w:del>
    </w:p>
    <w:p w14:paraId="1CE5B664" w14:textId="77777777" w:rsidR="004F0A63" w:rsidRPr="008571F8" w:rsidRDefault="004F0A63" w:rsidP="00DE0173">
      <w:pPr>
        <w:spacing w:line="480" w:lineRule="auto"/>
        <w:rPr>
          <w:del w:id="1065" w:author="Author"/>
        </w:rPr>
      </w:pPr>
    </w:p>
    <w:p w14:paraId="3392DC31" w14:textId="77777777" w:rsidR="0054295C" w:rsidRPr="008571F8" w:rsidRDefault="0054295C" w:rsidP="0054295C">
      <w:pPr>
        <w:spacing w:line="480" w:lineRule="auto"/>
        <w:rPr>
          <w:del w:id="1066" w:author="Author"/>
        </w:rPr>
      </w:pPr>
      <w:del w:id="1067" w:author="Author">
        <w:r w:rsidRPr="008571F8">
          <w:delText>(</w:delText>
        </w:r>
        <w:r>
          <w:delText>4</w:delText>
        </w:r>
        <w:r w:rsidRPr="008571F8">
          <w:delText>) ANSI/ASHRAE 189.1-2009 (“ASHRAE 189.1”), Standard for the Design of High-Performance Green Buildings, Except Low-Rise Residential Buildings, approved</w:delText>
        </w:r>
        <w:r>
          <w:delText xml:space="preserve"> by: USGBC Board of Directors December 1, 2009; ASHRAE Standards Committee, ASHRAE Board of Directors, and IES Board of Directors, December 4,</w:delText>
        </w:r>
        <w:r w:rsidRPr="008571F8">
          <w:delText xml:space="preserve"> 2009;</w:delText>
        </w:r>
        <w:r>
          <w:delText xml:space="preserve"> and American National Standards Institute January 22, 2010; </w:delText>
        </w:r>
        <w:r w:rsidRPr="008571F8">
          <w:delText xml:space="preserve"> sections 6.3.2,  6.4.2, 6.4.3 , </w:delText>
        </w:r>
        <w:r>
          <w:delText xml:space="preserve">7.4.2.10, 8.3.1, 8.3.2, </w:delText>
        </w:r>
        <w:r w:rsidRPr="008571F8">
          <w:delText xml:space="preserve">8.3.4, 8.4.1, 8.4.2, 8.5.1, 8.5.2, </w:delText>
        </w:r>
        <w:r>
          <w:delText xml:space="preserve">9.3.1.1, 9.4.1.1, 10.3.1.2, 10.3.1.4, and 10.3.1.5 </w:delText>
        </w:r>
        <w:r w:rsidRPr="008571F8">
          <w:delText>IBR approved for §433.</w:delText>
        </w:r>
        <w:r>
          <w:delText>201.</w:delText>
        </w:r>
      </w:del>
    </w:p>
    <w:p w14:paraId="241610AE" w14:textId="77777777" w:rsidR="005C2D9D" w:rsidRPr="008571F8" w:rsidRDefault="005C2D9D" w:rsidP="00DE0173">
      <w:pPr>
        <w:spacing w:line="480" w:lineRule="auto"/>
        <w:rPr>
          <w:del w:id="1068" w:author="Author"/>
        </w:rPr>
      </w:pPr>
      <w:del w:id="1069" w:author="Author">
        <w:r w:rsidRPr="008571F8">
          <w:delText xml:space="preserve"> </w:delText>
        </w:r>
      </w:del>
    </w:p>
    <w:p w14:paraId="7D8AA49F" w14:textId="77777777" w:rsidR="005C2D9D" w:rsidRDefault="005C2D9D" w:rsidP="00DE0173">
      <w:pPr>
        <w:spacing w:line="480" w:lineRule="auto"/>
        <w:rPr>
          <w:del w:id="1070" w:author="Author"/>
        </w:rPr>
      </w:pPr>
      <w:del w:id="1071" w:author="Author">
        <w:r w:rsidRPr="008571F8">
          <w:delText xml:space="preserve">(c) </w:delText>
        </w:r>
        <w:r w:rsidRPr="008571F8">
          <w:rPr>
            <w:i/>
          </w:rPr>
          <w:delText>SMACNA.</w:delText>
        </w:r>
        <w:r w:rsidRPr="008571F8">
          <w:delText xml:space="preserve"> Sheet Metal and Air Conditioning Contractor's National Association, 4201 Lafayette Center Drive Chantilly, Virginia 20151-1209, 703 803-2980, or go to </w:delText>
        </w:r>
        <w:r w:rsidR="00C820F9">
          <w:fldChar w:fldCharType="begin"/>
        </w:r>
        <w:r w:rsidR="00C820F9">
          <w:delInstrText>HYPERLINK "http://www.smacna.org/bookstore/"</w:delInstrText>
        </w:r>
        <w:r w:rsidR="00C820F9">
          <w:fldChar w:fldCharType="separate"/>
        </w:r>
        <w:r w:rsidRPr="008571F8">
          <w:rPr>
            <w:rStyle w:val="Hyperlink"/>
          </w:rPr>
          <w:delText>http://www.smacna.org/bookstore/</w:delText>
        </w:r>
        <w:r w:rsidR="00C820F9">
          <w:fldChar w:fldCharType="end"/>
        </w:r>
      </w:del>
    </w:p>
    <w:p w14:paraId="4ADA578E" w14:textId="77777777" w:rsidR="004F0A63" w:rsidRPr="008571F8" w:rsidRDefault="004F0A63" w:rsidP="00DE0173">
      <w:pPr>
        <w:spacing w:line="480" w:lineRule="auto"/>
        <w:rPr>
          <w:del w:id="1072" w:author="Author"/>
        </w:rPr>
      </w:pPr>
    </w:p>
    <w:p w14:paraId="355DBCBA" w14:textId="77777777" w:rsidR="005C2D9D" w:rsidRDefault="005C2D9D" w:rsidP="00DE0173">
      <w:pPr>
        <w:spacing w:line="480" w:lineRule="auto"/>
        <w:rPr>
          <w:del w:id="1073" w:author="Author"/>
        </w:rPr>
      </w:pPr>
      <w:del w:id="1074" w:author="Author">
        <w:r w:rsidRPr="008571F8">
          <w:delText xml:space="preserve">(1) SMACNA Indoor Air Quality Guidelines for Occupied Buildings under Construction, </w:delText>
        </w:r>
        <w:r w:rsidR="0054295C">
          <w:delText>November</w:delText>
        </w:r>
        <w:r w:rsidR="0054295C" w:rsidRPr="008571F8">
          <w:delText xml:space="preserve"> </w:delText>
        </w:r>
        <w:r w:rsidRPr="008571F8">
          <w:delText>2007; IBR approved for § 433.20</w:delText>
        </w:r>
        <w:r>
          <w:delText>1</w:delText>
        </w:r>
      </w:del>
    </w:p>
    <w:p w14:paraId="681DF2C0" w14:textId="77777777" w:rsidR="004F0A63" w:rsidRPr="008571F8" w:rsidRDefault="004F0A63" w:rsidP="00DE0173">
      <w:pPr>
        <w:spacing w:line="480" w:lineRule="auto"/>
        <w:rPr>
          <w:del w:id="1075" w:author="Author"/>
        </w:rPr>
      </w:pPr>
    </w:p>
    <w:p w14:paraId="5FF69F04" w14:textId="77777777" w:rsidR="005C2D9D" w:rsidRPr="008571F8" w:rsidRDefault="005C2D9D" w:rsidP="00DE0173">
      <w:pPr>
        <w:spacing w:line="480" w:lineRule="auto"/>
        <w:rPr>
          <w:del w:id="1076" w:author="Author"/>
        </w:rPr>
      </w:pPr>
      <w:del w:id="1077" w:author="Author">
        <w:r w:rsidRPr="008571F8">
          <w:delText>(2) [Reserved]</w:delText>
        </w:r>
      </w:del>
    </w:p>
    <w:p w14:paraId="133F528B" w14:textId="77777777" w:rsidR="005C2D9D" w:rsidRPr="008571F8" w:rsidRDefault="005C2D9D" w:rsidP="00DE0173">
      <w:pPr>
        <w:spacing w:line="480" w:lineRule="auto"/>
        <w:rPr>
          <w:del w:id="1078" w:author="Author"/>
        </w:rPr>
      </w:pPr>
    </w:p>
    <w:p w14:paraId="7F4E5C29" w14:textId="77777777" w:rsidR="00D12007" w:rsidRDefault="00D12007" w:rsidP="00D12007">
      <w:pPr>
        <w:spacing w:line="480" w:lineRule="auto"/>
        <w:rPr>
          <w:del w:id="1079" w:author="Author"/>
          <w:b/>
        </w:rPr>
      </w:pPr>
      <w:del w:id="1080" w:author="Author">
        <w:r>
          <w:delText xml:space="preserve">6.  </w:delText>
        </w:r>
        <w:r w:rsidRPr="0098569B">
          <w:delText>Revise §433.4 to read as follows:</w:delText>
        </w:r>
      </w:del>
    </w:p>
    <w:p w14:paraId="7C327D8A" w14:textId="77777777" w:rsidR="00D12007" w:rsidRPr="00ED65FF" w:rsidRDefault="00C820F9" w:rsidP="00D12007">
      <w:pPr>
        <w:spacing w:line="480" w:lineRule="auto"/>
        <w:rPr>
          <w:del w:id="1081" w:author="Author"/>
          <w:b/>
          <w:u w:val="single"/>
        </w:rPr>
      </w:pPr>
      <w:del w:id="1082" w:author="Author">
        <w:r w:rsidRPr="00C820F9">
          <w:rPr>
            <w:b/>
            <w:u w:val="single"/>
          </w:rPr>
          <w:delText>§ 433.4</w:delText>
        </w:r>
        <w:r w:rsidR="00ED65FF">
          <w:rPr>
            <w:b/>
            <w:u w:val="single"/>
          </w:rPr>
          <w:delText xml:space="preserve"> </w:delText>
        </w:r>
        <w:r w:rsidRPr="00C820F9">
          <w:rPr>
            <w:b/>
            <w:u w:val="single"/>
          </w:rPr>
          <w:delText>Life-cycle cost-effective.</w:delText>
        </w:r>
      </w:del>
    </w:p>
    <w:p w14:paraId="3806FF82" w14:textId="77777777" w:rsidR="00D12007" w:rsidRDefault="00D12007" w:rsidP="00D12007">
      <w:pPr>
        <w:spacing w:line="480" w:lineRule="auto"/>
        <w:rPr>
          <w:del w:id="1083" w:author="Author"/>
          <w:b/>
        </w:rPr>
      </w:pPr>
    </w:p>
    <w:p w14:paraId="7F84F91C" w14:textId="77777777" w:rsidR="00D12007" w:rsidRDefault="00D12007" w:rsidP="00D12007">
      <w:pPr>
        <w:spacing w:line="480" w:lineRule="auto"/>
        <w:rPr>
          <w:del w:id="1084" w:author="Author"/>
        </w:rPr>
      </w:pPr>
      <w:del w:id="1085" w:author="Author">
        <w:r>
          <w:delText xml:space="preserve">Except as specified in subparts A and B of this part, Federal agencies shall determine life-cycle cost-effectiveness by using the procedures set out in subpart A of part 436. A Federal agency may choose to use any of four methods, including life-cycle cost, net savings, savings-to-investment ratio, and adjusted internal rate of return using the discount rate </w:delText>
        </w:r>
        <w:r w:rsidRPr="00BC63C4">
          <w:delText>published in the annual supplement to the Life Cycle Costing Manual for the Federal Energy Management Program (NIST 85–3273)</w:delText>
        </w:r>
        <w:r>
          <w:delText>.</w:delText>
        </w:r>
      </w:del>
      <w:commentRangeEnd w:id="1055"/>
      <w:r w:rsidR="00705264">
        <w:rPr>
          <w:rStyle w:val="CommentReference"/>
        </w:rPr>
        <w:commentReference w:id="1055"/>
      </w:r>
    </w:p>
    <w:p w14:paraId="2B55B40A" w14:textId="77777777" w:rsidR="005C2D9D" w:rsidRPr="008571F8" w:rsidRDefault="005C2D9D" w:rsidP="00DE0173">
      <w:pPr>
        <w:spacing w:line="480" w:lineRule="auto"/>
        <w:rPr>
          <w:del w:id="1086" w:author="Author"/>
          <w:b/>
        </w:rPr>
      </w:pPr>
    </w:p>
    <w:p w14:paraId="11E8A9B2" w14:textId="77777777" w:rsidR="00D12007" w:rsidRDefault="00D12007" w:rsidP="00D12007">
      <w:pPr>
        <w:spacing w:line="480" w:lineRule="auto"/>
        <w:rPr>
          <w:del w:id="1087" w:author="Author"/>
          <w:b/>
        </w:rPr>
      </w:pPr>
      <w:del w:id="1088" w:author="Author">
        <w:r w:rsidRPr="008571F8">
          <w:rPr>
            <w:b/>
          </w:rPr>
          <w:delText>§§</w:delText>
        </w:r>
        <w:r>
          <w:rPr>
            <w:b/>
          </w:rPr>
          <w:delText xml:space="preserve"> 433.5 through 433.8</w:delText>
        </w:r>
        <w:r w:rsidRPr="008571F8">
          <w:rPr>
            <w:b/>
          </w:rPr>
          <w:delText xml:space="preserve"> [Removed]</w:delText>
        </w:r>
      </w:del>
    </w:p>
    <w:p w14:paraId="25C2BEC6" w14:textId="77777777" w:rsidR="00D12007" w:rsidRDefault="00D12007" w:rsidP="00D12007">
      <w:pPr>
        <w:spacing w:line="480" w:lineRule="auto"/>
        <w:rPr>
          <w:del w:id="1089" w:author="Author"/>
          <w:b/>
        </w:rPr>
      </w:pPr>
    </w:p>
    <w:p w14:paraId="2B16162B" w14:textId="3B1D72BE" w:rsidR="001F3B51" w:rsidRPr="00752965" w:rsidRDefault="00D12007" w:rsidP="001F3B51">
      <w:pPr>
        <w:spacing w:line="480" w:lineRule="auto"/>
        <w:rPr>
          <w:ins w:id="1090" w:author="Author"/>
          <w:b/>
        </w:rPr>
      </w:pPr>
      <w:del w:id="1091" w:author="Author">
        <w:r w:rsidRPr="00AD1743">
          <w:delText>7.</w:delText>
        </w:r>
      </w:del>
      <w:ins w:id="1092" w:author="Author">
        <w:r w:rsidR="001F3B51">
          <w:rPr>
            <w:b/>
          </w:rPr>
          <w:t>§§ 433.4 through 433.7 [Removed and Reserved]</w:t>
        </w:r>
      </w:ins>
    </w:p>
    <w:p w14:paraId="095D3981" w14:textId="51549411" w:rsidR="001F3B51" w:rsidRPr="008571F8" w:rsidRDefault="001F3B51" w:rsidP="001F3B51">
      <w:pPr>
        <w:spacing w:line="480" w:lineRule="auto"/>
      </w:pPr>
      <w:ins w:id="1093" w:author="Author">
        <w:r>
          <w:t>5.</w:t>
        </w:r>
      </w:ins>
      <w:r>
        <w:t xml:space="preserve"> Remove </w:t>
      </w:r>
      <w:ins w:id="1094" w:author="Author">
        <w:r>
          <w:t xml:space="preserve">and reserve </w:t>
        </w:r>
      </w:ins>
      <w:r>
        <w:t>§§ 433.</w:t>
      </w:r>
      <w:del w:id="1095" w:author="Author">
        <w:r w:rsidR="00D12007">
          <w:delText>5</w:delText>
        </w:r>
      </w:del>
      <w:ins w:id="1096" w:author="Author">
        <w:r>
          <w:t>4</w:t>
        </w:r>
      </w:ins>
      <w:r>
        <w:t xml:space="preserve"> through 433.</w:t>
      </w:r>
      <w:del w:id="1097" w:author="Author">
        <w:r w:rsidR="00D12007">
          <w:delText>8</w:delText>
        </w:r>
      </w:del>
      <w:ins w:id="1098" w:author="Author">
        <w:r>
          <w:t>7</w:t>
        </w:r>
      </w:ins>
      <w:r>
        <w:t>.</w:t>
      </w:r>
    </w:p>
    <w:p w14:paraId="5873C116" w14:textId="77777777" w:rsidR="001F3B51" w:rsidRDefault="001F3B51" w:rsidP="001F3B51">
      <w:pPr>
        <w:spacing w:line="480" w:lineRule="auto"/>
      </w:pPr>
    </w:p>
    <w:p w14:paraId="6BC33DCF" w14:textId="481C2586" w:rsidR="001F3B51" w:rsidRPr="00663E25" w:rsidRDefault="00D12007" w:rsidP="001F3B51">
      <w:pPr>
        <w:spacing w:line="480" w:lineRule="auto"/>
      </w:pPr>
      <w:del w:id="1099" w:author="Author">
        <w:r>
          <w:delText>8</w:delText>
        </w:r>
      </w:del>
      <w:ins w:id="1100" w:author="Author">
        <w:r w:rsidR="001F3B51">
          <w:t>6</w:t>
        </w:r>
      </w:ins>
      <w:r w:rsidR="001F3B51">
        <w:t xml:space="preserve">. Add </w:t>
      </w:r>
      <w:del w:id="1101" w:author="Author">
        <w:r>
          <w:delText>s</w:delText>
        </w:r>
        <w:r w:rsidRPr="008571F8">
          <w:delText>ubpart</w:delText>
        </w:r>
        <w:r>
          <w:delText>s</w:delText>
        </w:r>
      </w:del>
      <w:ins w:id="1102" w:author="Author">
        <w:r w:rsidR="001F3B51">
          <w:t>subpart</w:t>
        </w:r>
      </w:ins>
      <w:r w:rsidR="001F3B51">
        <w:t xml:space="preserve"> A</w:t>
      </w:r>
      <w:del w:id="1103" w:author="Author">
        <w:r>
          <w:delText>, B and C</w:delText>
        </w:r>
      </w:del>
      <w:r w:rsidR="001F3B51">
        <w:t xml:space="preserve"> to part 433 to read as follows:</w:t>
      </w:r>
    </w:p>
    <w:p w14:paraId="7AD85B2B" w14:textId="77777777" w:rsidR="005C2D9D" w:rsidRPr="008571F8" w:rsidRDefault="005C2D9D" w:rsidP="00DE0173">
      <w:pPr>
        <w:spacing w:line="480" w:lineRule="auto"/>
        <w:rPr>
          <w:del w:id="1104" w:author="Author"/>
        </w:rPr>
      </w:pPr>
    </w:p>
    <w:p w14:paraId="3C271FB7" w14:textId="77777777" w:rsidR="001F3B51" w:rsidRPr="008571F8" w:rsidRDefault="001F3B51" w:rsidP="001F3B51">
      <w:pPr>
        <w:spacing w:line="480" w:lineRule="auto"/>
        <w:rPr>
          <w:b/>
        </w:rPr>
      </w:pPr>
      <w:r w:rsidRPr="008571F8">
        <w:rPr>
          <w:b/>
        </w:rPr>
        <w:t>Subpart A - - Energy Efficiency Performance</w:t>
      </w:r>
    </w:p>
    <w:p w14:paraId="592E8A7D" w14:textId="77777777" w:rsidR="005C2D9D" w:rsidRPr="008571F8" w:rsidRDefault="005C2D9D" w:rsidP="00DE0173">
      <w:pPr>
        <w:spacing w:line="480" w:lineRule="auto"/>
        <w:rPr>
          <w:del w:id="1105" w:author="Author"/>
          <w:b/>
        </w:rPr>
      </w:pPr>
    </w:p>
    <w:p w14:paraId="43F89083" w14:textId="77777777" w:rsidR="001F3B51" w:rsidRPr="00D12007" w:rsidRDefault="001F3B51" w:rsidP="00663E25">
      <w:pPr>
        <w:rPr>
          <w:b/>
        </w:rPr>
      </w:pPr>
      <w:r w:rsidRPr="00C820F9">
        <w:rPr>
          <w:b/>
        </w:rPr>
        <w:t>Sec.</w:t>
      </w:r>
    </w:p>
    <w:p w14:paraId="31CCD40C" w14:textId="77777777" w:rsidR="001F3B51" w:rsidRPr="00D12007" w:rsidRDefault="001F3B51" w:rsidP="00663E25">
      <w:pPr>
        <w:rPr>
          <w:b/>
        </w:rPr>
      </w:pPr>
      <w:r w:rsidRPr="00C820F9">
        <w:rPr>
          <w:b/>
        </w:rPr>
        <w:t>433.100  Energy efficiency performance</w:t>
      </w:r>
      <w:r>
        <w:rPr>
          <w:b/>
        </w:rPr>
        <w:t xml:space="preserve"> standard</w:t>
      </w:r>
      <w:ins w:id="1106" w:author="Author">
        <w:r>
          <w:rPr>
            <w:b/>
          </w:rPr>
          <w:t>.</w:t>
        </w:r>
      </w:ins>
    </w:p>
    <w:p w14:paraId="19EF9DC3" w14:textId="77777777" w:rsidR="001F3B51" w:rsidRDefault="001F3B51" w:rsidP="00663E25">
      <w:pPr>
        <w:rPr>
          <w:b/>
        </w:rPr>
      </w:pPr>
      <w:r w:rsidRPr="00C820F9">
        <w:rPr>
          <w:b/>
        </w:rPr>
        <w:t>433.101  Performance level determination</w:t>
      </w:r>
      <w:ins w:id="1107" w:author="Author">
        <w:r>
          <w:rPr>
            <w:b/>
          </w:rPr>
          <w:t>.</w:t>
        </w:r>
      </w:ins>
    </w:p>
    <w:p w14:paraId="6983BFA4" w14:textId="77777777" w:rsidR="005C2D9D" w:rsidRPr="00D12007" w:rsidRDefault="00C820F9" w:rsidP="00DE0173">
      <w:pPr>
        <w:spacing w:line="480" w:lineRule="auto"/>
        <w:rPr>
          <w:del w:id="1108" w:author="Author"/>
          <w:b/>
        </w:rPr>
      </w:pPr>
      <w:commentRangeStart w:id="1109"/>
      <w:del w:id="1110" w:author="Author">
        <w:r w:rsidRPr="00C820F9">
          <w:rPr>
            <w:b/>
          </w:rPr>
          <w:delText>433.102  Solar hot water heaters</w:delText>
        </w:r>
      </w:del>
    </w:p>
    <w:p w14:paraId="7E5BD56F" w14:textId="77777777" w:rsidR="005C2D9D" w:rsidRPr="00D12007" w:rsidRDefault="00C820F9" w:rsidP="00DE0173">
      <w:pPr>
        <w:spacing w:line="480" w:lineRule="auto"/>
        <w:rPr>
          <w:del w:id="1111" w:author="Author"/>
          <w:b/>
        </w:rPr>
      </w:pPr>
      <w:del w:id="1112" w:author="Author">
        <w:r w:rsidRPr="00C820F9">
          <w:rPr>
            <w:b/>
          </w:rPr>
          <w:delText>433.103  Water used for energy efficiency</w:delText>
        </w:r>
      </w:del>
      <w:commentRangeEnd w:id="1109"/>
      <w:r w:rsidR="00705264">
        <w:rPr>
          <w:rStyle w:val="CommentReference"/>
        </w:rPr>
        <w:commentReference w:id="1109"/>
      </w:r>
    </w:p>
    <w:p w14:paraId="18840DAC" w14:textId="77777777" w:rsidR="001F3B51" w:rsidRPr="00663E25" w:rsidRDefault="001F3B51" w:rsidP="001F3B51">
      <w:pPr>
        <w:spacing w:line="480" w:lineRule="auto"/>
        <w:rPr>
          <w:b/>
        </w:rPr>
      </w:pPr>
    </w:p>
    <w:p w14:paraId="1D0D2C12" w14:textId="77777777" w:rsidR="001F3B51" w:rsidRDefault="001F3B51" w:rsidP="001F3B51">
      <w:pPr>
        <w:spacing w:line="480" w:lineRule="auto"/>
        <w:rPr>
          <w:b/>
        </w:rPr>
      </w:pPr>
      <w:r w:rsidRPr="008571F8">
        <w:rPr>
          <w:b/>
        </w:rPr>
        <w:t>Subpart A - - Energy Efficiency Performance</w:t>
      </w:r>
    </w:p>
    <w:p w14:paraId="241801E1" w14:textId="77777777" w:rsidR="005C2D9D" w:rsidRPr="008571F8" w:rsidRDefault="005C2D9D" w:rsidP="00DE0173">
      <w:pPr>
        <w:spacing w:line="480" w:lineRule="auto"/>
        <w:rPr>
          <w:del w:id="1113" w:author="Author"/>
          <w:b/>
        </w:rPr>
      </w:pPr>
      <w:bookmarkStart w:id="1114" w:name="10:3.0.1.4.20.0.84.4"/>
    </w:p>
    <w:p w14:paraId="480CE6A2" w14:textId="77777777" w:rsidR="005C2D9D" w:rsidRPr="008571F8" w:rsidRDefault="005C2D9D" w:rsidP="00DE0173">
      <w:pPr>
        <w:spacing w:line="480" w:lineRule="auto"/>
        <w:rPr>
          <w:del w:id="1115" w:author="Author"/>
        </w:rPr>
      </w:pPr>
      <w:del w:id="1116" w:author="Author">
        <w:r w:rsidRPr="008571F8">
          <w:delText>*        *            *          *          *</w:delText>
        </w:r>
      </w:del>
    </w:p>
    <w:p w14:paraId="1D6064F0" w14:textId="31F8C326" w:rsidR="001F3B51" w:rsidRPr="00663E25" w:rsidRDefault="00C820F9" w:rsidP="001F3B51">
      <w:pPr>
        <w:pStyle w:val="Heading5"/>
        <w:rPr>
          <w:i w:val="0"/>
          <w:u w:val="single"/>
        </w:rPr>
      </w:pPr>
      <w:del w:id="1117" w:author="Author">
        <w:r w:rsidRPr="00C820F9">
          <w:rPr>
            <w:i w:val="0"/>
            <w:sz w:val="24"/>
            <w:szCs w:val="24"/>
            <w:u w:val="single"/>
          </w:rPr>
          <w:delText>§ </w:delText>
        </w:r>
      </w:del>
      <w:ins w:id="1118" w:author="Author">
        <w:r w:rsidR="001F3B51" w:rsidRPr="00C94E42">
          <w:rPr>
            <w:i w:val="0"/>
            <w:u w:val="single"/>
          </w:rPr>
          <w:t>§</w:t>
        </w:r>
      </w:ins>
      <w:r w:rsidR="001F3B51" w:rsidRPr="00663E25">
        <w:rPr>
          <w:i w:val="0"/>
          <w:u w:val="single"/>
        </w:rPr>
        <w:t xml:space="preserve">433.100  Energy efficiency performance standard. </w:t>
      </w:r>
    </w:p>
    <w:p w14:paraId="160D2016" w14:textId="77777777" w:rsidR="001F3B51" w:rsidRPr="00663E25" w:rsidRDefault="001F3B51" w:rsidP="001F3B51"/>
    <w:p w14:paraId="109497C1" w14:textId="77777777" w:rsidR="001F3B51" w:rsidRPr="00CD14F2" w:rsidRDefault="001F3B51" w:rsidP="001F3B51">
      <w:pPr>
        <w:widowControl/>
        <w:autoSpaceDE/>
        <w:autoSpaceDN/>
        <w:adjustRightInd/>
        <w:spacing w:line="480" w:lineRule="auto"/>
      </w:pPr>
      <w:r w:rsidRPr="00CD14F2">
        <w:t xml:space="preserve">(a) (1) All Federal agencies shall design new Federal </w:t>
      </w:r>
      <w:r>
        <w:t xml:space="preserve">buildings that are </w:t>
      </w:r>
      <w:r w:rsidRPr="00CD14F2">
        <w:t xml:space="preserve">commercial </w:t>
      </w:r>
      <w:r>
        <w:t>and</w:t>
      </w:r>
      <w:r w:rsidRPr="00CD14F2">
        <w:t xml:space="preserve"> multi-family high-rise residential buildings, for which design for construction began on or after January 3, 2007, but before</w:t>
      </w:r>
      <w:r>
        <w:t xml:space="preserve"> August 10, 2012,</w:t>
      </w:r>
      <w:r w:rsidRPr="00CD14F2">
        <w:t xml:space="preserve"> to:</w:t>
      </w:r>
    </w:p>
    <w:p w14:paraId="2F8E7D96" w14:textId="77777777" w:rsidR="001F3B51" w:rsidRPr="00CD14F2" w:rsidRDefault="001F3B51" w:rsidP="001F3B51">
      <w:pPr>
        <w:widowControl/>
        <w:autoSpaceDE/>
        <w:autoSpaceDN/>
        <w:adjustRightInd/>
        <w:spacing w:line="480" w:lineRule="auto"/>
      </w:pPr>
    </w:p>
    <w:p w14:paraId="0874BF5C" w14:textId="77777777" w:rsidR="001F3B51" w:rsidRPr="00CD14F2" w:rsidRDefault="001F3B51" w:rsidP="001F3B51">
      <w:pPr>
        <w:widowControl/>
        <w:autoSpaceDE/>
        <w:autoSpaceDN/>
        <w:adjustRightInd/>
        <w:spacing w:line="480" w:lineRule="auto"/>
      </w:pPr>
      <w:r>
        <w:t xml:space="preserve">(i) Meet </w:t>
      </w:r>
      <w:r w:rsidRPr="00770296">
        <w:t>ASHRAE 90.1-2004</w:t>
      </w:r>
      <w:r w:rsidRPr="00DA19B2">
        <w:rPr>
          <w:i/>
        </w:rPr>
        <w:t xml:space="preserve">, </w:t>
      </w:r>
      <w:r w:rsidRPr="00CD14F2">
        <w:t xml:space="preserve">(incorporated by reference, see </w:t>
      </w:r>
      <w:r>
        <w:t xml:space="preserve">§ </w:t>
      </w:r>
      <w:r w:rsidRPr="00CD14F2">
        <w:t xml:space="preserve">433.3); and </w:t>
      </w:r>
    </w:p>
    <w:p w14:paraId="01DDD410" w14:textId="77777777" w:rsidR="001F3B51" w:rsidRPr="00CD14F2" w:rsidRDefault="001F3B51" w:rsidP="001F3B51">
      <w:pPr>
        <w:widowControl/>
        <w:autoSpaceDE/>
        <w:autoSpaceDN/>
        <w:adjustRightInd/>
        <w:spacing w:line="480" w:lineRule="auto"/>
      </w:pPr>
    </w:p>
    <w:p w14:paraId="361D20A9" w14:textId="77777777" w:rsidR="001F3B51" w:rsidRPr="00CD14F2" w:rsidRDefault="001F3B51" w:rsidP="001F3B51">
      <w:pPr>
        <w:widowControl/>
        <w:autoSpaceDE/>
        <w:autoSpaceDN/>
        <w:adjustRightInd/>
        <w:spacing w:line="480" w:lineRule="auto"/>
      </w:pPr>
      <w:r>
        <w:lastRenderedPageBreak/>
        <w:t>(ii</w:t>
      </w:r>
      <w:r w:rsidRPr="00CD14F2">
        <w:t xml:space="preserve">) If life-cycle cost-effective, achieve energy consumption levels, calculated consistent with paragraph (b) of this section, that are at least 30 percent below the levels of the </w:t>
      </w:r>
      <w:r w:rsidRPr="009747A8">
        <w:t xml:space="preserve">ASHRAE </w:t>
      </w:r>
      <w:r>
        <w:t>B</w:t>
      </w:r>
      <w:r w:rsidRPr="000A2383">
        <w:t>aseline</w:t>
      </w:r>
      <w:r w:rsidRPr="00CD14F2">
        <w:t xml:space="preserve"> </w:t>
      </w:r>
      <w:r>
        <w:t>B</w:t>
      </w:r>
      <w:r w:rsidRPr="00CD14F2">
        <w:t>uilding</w:t>
      </w:r>
      <w:r>
        <w:t xml:space="preserve"> 2004</w:t>
      </w:r>
      <w:r w:rsidRPr="00CD14F2">
        <w:t xml:space="preserve">. </w:t>
      </w:r>
    </w:p>
    <w:p w14:paraId="167ACBBD" w14:textId="77777777" w:rsidR="001F3B51" w:rsidRPr="00CD14F2" w:rsidRDefault="001F3B51" w:rsidP="001F3B51">
      <w:pPr>
        <w:widowControl/>
        <w:autoSpaceDE/>
        <w:autoSpaceDN/>
        <w:adjustRightInd/>
        <w:spacing w:line="480" w:lineRule="auto"/>
      </w:pPr>
    </w:p>
    <w:p w14:paraId="7FE6E20E" w14:textId="77777777" w:rsidR="001F3B51" w:rsidRPr="00CD14F2" w:rsidRDefault="001F3B51" w:rsidP="001F3B51">
      <w:pPr>
        <w:widowControl/>
        <w:autoSpaceDE/>
        <w:autoSpaceDN/>
        <w:adjustRightInd/>
        <w:spacing w:line="480" w:lineRule="auto"/>
      </w:pPr>
      <w:r w:rsidRPr="00CD14F2">
        <w:t xml:space="preserve">(2) All Federal agencies shall design new Federal </w:t>
      </w:r>
      <w:r>
        <w:t xml:space="preserve">buildings that are </w:t>
      </w:r>
      <w:r w:rsidRPr="00CD14F2">
        <w:t xml:space="preserve">commercial </w:t>
      </w:r>
      <w:r>
        <w:t>and</w:t>
      </w:r>
      <w:r w:rsidRPr="00CD14F2">
        <w:t xml:space="preserve"> multi-family high-rise residential buildings, for which design for construction began on or after</w:t>
      </w:r>
      <w:r>
        <w:t xml:space="preserve"> August 10, 2012, </w:t>
      </w:r>
      <w:r w:rsidRPr="00CD14F2">
        <w:t>to:</w:t>
      </w:r>
    </w:p>
    <w:p w14:paraId="577B2F77" w14:textId="77777777" w:rsidR="001F3B51" w:rsidRPr="00CD14F2" w:rsidRDefault="001F3B51" w:rsidP="001F3B51">
      <w:pPr>
        <w:widowControl/>
        <w:autoSpaceDE/>
        <w:autoSpaceDN/>
        <w:adjustRightInd/>
        <w:spacing w:line="480" w:lineRule="auto"/>
      </w:pPr>
    </w:p>
    <w:p w14:paraId="2BD8D627" w14:textId="77777777" w:rsidR="001F3B51" w:rsidRPr="00CD14F2" w:rsidRDefault="001F3B51" w:rsidP="001F3B51">
      <w:pPr>
        <w:widowControl/>
        <w:autoSpaceDE/>
        <w:autoSpaceDN/>
        <w:adjustRightInd/>
        <w:spacing w:line="480" w:lineRule="auto"/>
      </w:pPr>
      <w:r>
        <w:t>(i</w:t>
      </w:r>
      <w:r w:rsidRPr="00CD14F2">
        <w:t xml:space="preserve">) Meet </w:t>
      </w:r>
      <w:r w:rsidRPr="00770296">
        <w:t>ASHRAE 90.1-2007</w:t>
      </w:r>
      <w:r w:rsidRPr="000533BB">
        <w:rPr>
          <w:i/>
        </w:rPr>
        <w:t>,</w:t>
      </w:r>
      <w:r w:rsidRPr="00CD14F2">
        <w:t xml:space="preserve"> (incorporated by reference, see </w:t>
      </w:r>
      <w:r>
        <w:t xml:space="preserve">§ </w:t>
      </w:r>
      <w:r w:rsidRPr="00CD14F2">
        <w:t xml:space="preserve">433.3); and </w:t>
      </w:r>
    </w:p>
    <w:p w14:paraId="389C5B8D" w14:textId="77777777" w:rsidR="001F3B51" w:rsidRPr="00CD14F2" w:rsidRDefault="001F3B51" w:rsidP="001F3B51">
      <w:pPr>
        <w:widowControl/>
        <w:autoSpaceDE/>
        <w:autoSpaceDN/>
        <w:adjustRightInd/>
        <w:spacing w:line="480" w:lineRule="auto"/>
      </w:pPr>
    </w:p>
    <w:p w14:paraId="617111B4" w14:textId="77777777" w:rsidR="001F3B51" w:rsidRDefault="001F3B51" w:rsidP="001F3B51">
      <w:pPr>
        <w:widowControl/>
        <w:autoSpaceDE/>
        <w:autoSpaceDN/>
        <w:adjustRightInd/>
        <w:spacing w:line="480" w:lineRule="auto"/>
      </w:pPr>
      <w:r>
        <w:t>(ii</w:t>
      </w:r>
      <w:r w:rsidRPr="00CD14F2">
        <w:t xml:space="preserve">) If life-cycle cost-effective, achieve energy consumption levels, calculated consistent with paragraph (b) of this section, that are at least 30 percent below the levels of the </w:t>
      </w:r>
      <w:r>
        <w:t>ASHRAE  Baseline</w:t>
      </w:r>
      <w:r w:rsidRPr="00CD14F2">
        <w:t xml:space="preserve"> </w:t>
      </w:r>
      <w:r>
        <w:t>B</w:t>
      </w:r>
      <w:r w:rsidRPr="00CD14F2">
        <w:t>uilding</w:t>
      </w:r>
      <w:r>
        <w:t xml:space="preserve"> 2007.</w:t>
      </w:r>
    </w:p>
    <w:p w14:paraId="49C10C4B" w14:textId="77777777" w:rsidR="001F3B51" w:rsidRDefault="001F3B51" w:rsidP="001F3B51">
      <w:pPr>
        <w:widowControl/>
        <w:autoSpaceDE/>
        <w:autoSpaceDN/>
        <w:adjustRightInd/>
        <w:spacing w:line="480" w:lineRule="auto"/>
        <w:rPr>
          <w:ins w:id="1119" w:author="Author"/>
        </w:rPr>
      </w:pPr>
    </w:p>
    <w:p w14:paraId="0E01744A" w14:textId="77777777" w:rsidR="001F3B51" w:rsidRPr="00CD14F2" w:rsidRDefault="001F3B51" w:rsidP="001F3B51">
      <w:pPr>
        <w:widowControl/>
        <w:autoSpaceDE/>
        <w:autoSpaceDN/>
        <w:adjustRightInd/>
        <w:spacing w:line="480" w:lineRule="auto"/>
        <w:rPr>
          <w:ins w:id="1120" w:author="Author"/>
        </w:rPr>
      </w:pPr>
      <w:ins w:id="1121" w:author="Author">
        <w:r w:rsidRPr="00CD14F2">
          <w:t>(</w:t>
        </w:r>
        <w:r>
          <w:t>3</w:t>
        </w:r>
        <w:r w:rsidRPr="00CD14F2">
          <w:t xml:space="preserve">) All Federal agencies shall design new Federal </w:t>
        </w:r>
        <w:r>
          <w:t xml:space="preserve">buildings that are </w:t>
        </w:r>
        <w:r w:rsidRPr="00CD14F2">
          <w:t xml:space="preserve">commercial </w:t>
        </w:r>
        <w:r>
          <w:t>and</w:t>
        </w:r>
        <w:r w:rsidRPr="00CD14F2">
          <w:t xml:space="preserve"> multi-family high-rise residential buildings, for which design for construction began on or after</w:t>
        </w:r>
        <w:r>
          <w:t xml:space="preserve"> July 9, 2014, </w:t>
        </w:r>
        <w:r w:rsidRPr="00CD14F2">
          <w:t>to:</w:t>
        </w:r>
      </w:ins>
    </w:p>
    <w:p w14:paraId="68D6E298" w14:textId="77777777" w:rsidR="001F3B51" w:rsidRPr="00CD14F2" w:rsidRDefault="001F3B51" w:rsidP="001F3B51">
      <w:pPr>
        <w:widowControl/>
        <w:autoSpaceDE/>
        <w:autoSpaceDN/>
        <w:adjustRightInd/>
        <w:spacing w:line="480" w:lineRule="auto"/>
        <w:rPr>
          <w:ins w:id="1122" w:author="Author"/>
        </w:rPr>
      </w:pPr>
    </w:p>
    <w:p w14:paraId="16BFC567" w14:textId="77777777" w:rsidR="001F3B51" w:rsidRPr="00CD14F2" w:rsidRDefault="001F3B51" w:rsidP="001F3B51">
      <w:pPr>
        <w:widowControl/>
        <w:autoSpaceDE/>
        <w:autoSpaceDN/>
        <w:adjustRightInd/>
        <w:spacing w:line="480" w:lineRule="auto"/>
        <w:rPr>
          <w:ins w:id="1123" w:author="Author"/>
        </w:rPr>
      </w:pPr>
      <w:ins w:id="1124" w:author="Author">
        <w:r>
          <w:t>(i</w:t>
        </w:r>
        <w:r w:rsidRPr="00CD14F2">
          <w:t xml:space="preserve">) Meet </w:t>
        </w:r>
        <w:r w:rsidRPr="00770296">
          <w:t>ASHRAE 90.1-20</w:t>
        </w:r>
        <w:r>
          <w:t>10</w:t>
        </w:r>
        <w:r w:rsidRPr="000533BB">
          <w:rPr>
            <w:i/>
          </w:rPr>
          <w:t>,</w:t>
        </w:r>
        <w:r w:rsidRPr="00CD14F2">
          <w:t xml:space="preserve"> (incorporated by reference, see </w:t>
        </w:r>
        <w:r>
          <w:t xml:space="preserve">§ </w:t>
        </w:r>
        <w:r w:rsidRPr="00CD14F2">
          <w:t xml:space="preserve">433.3); and </w:t>
        </w:r>
      </w:ins>
    </w:p>
    <w:p w14:paraId="5604AE46" w14:textId="77777777" w:rsidR="001F3B51" w:rsidRPr="00172BFF" w:rsidRDefault="001F3B51" w:rsidP="00172BFF">
      <w:pPr>
        <w:widowControl/>
        <w:autoSpaceDE/>
        <w:autoSpaceDN/>
        <w:adjustRightInd/>
        <w:spacing w:line="480" w:lineRule="auto"/>
      </w:pPr>
      <w:moveToRangeStart w:id="1125" w:author="Author" w:name="move400349703"/>
    </w:p>
    <w:p w14:paraId="2F634AAB" w14:textId="77777777" w:rsidR="001C765E" w:rsidRDefault="001F3B51" w:rsidP="00434404">
      <w:pPr>
        <w:pStyle w:val="NormalWeb"/>
        <w:spacing w:line="480" w:lineRule="auto"/>
        <w:rPr>
          <w:del w:id="1126" w:author="Author"/>
          <w:rFonts w:ascii="Times New Roman" w:hAnsi="Times New Roman"/>
          <w:sz w:val="24"/>
          <w:szCs w:val="24"/>
        </w:rPr>
      </w:pPr>
      <w:moveTo w:id="1127" w:author="Author">
        <w:r w:rsidRPr="00172BFF">
          <w:t xml:space="preserve">(ii) </w:t>
        </w:r>
      </w:moveTo>
      <w:moveToRangeEnd w:id="1125"/>
      <w:del w:id="1128" w:author="Author">
        <w:r w:rsidR="00434404" w:rsidRPr="00B42C69">
          <w:rPr>
            <w:rFonts w:ascii="Times New Roman" w:hAnsi="Times New Roman"/>
            <w:sz w:val="24"/>
            <w:szCs w:val="24"/>
          </w:rPr>
          <w:delText xml:space="preserve"> </w:delText>
        </w:r>
      </w:del>
    </w:p>
    <w:p w14:paraId="0C9E9391" w14:textId="77777777" w:rsidR="001F3B51" w:rsidRPr="00A04B52" w:rsidRDefault="001F3B51" w:rsidP="001F3B51">
      <w:pPr>
        <w:widowControl/>
        <w:autoSpaceDE/>
        <w:autoSpaceDN/>
        <w:adjustRightInd/>
        <w:spacing w:line="480" w:lineRule="auto"/>
        <w:rPr>
          <w:ins w:id="1129" w:author="Author"/>
        </w:rPr>
      </w:pPr>
      <w:ins w:id="1130" w:author="Author">
        <w:r w:rsidRPr="00A04B52">
          <w:t>If life-cycle cost-effective, achieve energy consumption levels, calculated consistent with paragraph (b) of this section, that are at least 30 percent below the levels of the ASHRAE  Baseline Building 2010.</w:t>
        </w:r>
      </w:ins>
    </w:p>
    <w:p w14:paraId="3A8FD6E0" w14:textId="77777777" w:rsidR="001F3B51" w:rsidRPr="00A04B52" w:rsidRDefault="001F3B51" w:rsidP="001F3B51">
      <w:pPr>
        <w:pStyle w:val="NormalWeb"/>
        <w:spacing w:line="480" w:lineRule="auto"/>
        <w:rPr>
          <w:rFonts w:ascii="Times New Roman" w:hAnsi="Times New Roman"/>
          <w:sz w:val="24"/>
          <w:szCs w:val="24"/>
        </w:rPr>
      </w:pPr>
      <w:ins w:id="1131" w:author="Author">
        <w:r w:rsidRPr="00A04B52">
          <w:rPr>
            <w:rFonts w:ascii="Times New Roman" w:hAnsi="Times New Roman"/>
            <w:sz w:val="24"/>
            <w:szCs w:val="24"/>
          </w:rPr>
          <w:lastRenderedPageBreak/>
          <w:t xml:space="preserve"> </w:t>
        </w:r>
      </w:ins>
      <w:r w:rsidRPr="00A04B52">
        <w:rPr>
          <w:rFonts w:ascii="Times New Roman" w:hAnsi="Times New Roman"/>
          <w:sz w:val="24"/>
          <w:szCs w:val="24"/>
        </w:rPr>
        <w:t>(b) Energy consumption for the purposes of calculating the 30 percent savings shall include space heating, space cooling, ventilation, service water heating, lighting and all other energy consuming systems normally specified as part of the building design except for receptacle and process loads.</w:t>
      </w:r>
    </w:p>
    <w:p w14:paraId="3B3327DE" w14:textId="77777777" w:rsidR="001F3B51" w:rsidRPr="00172BFF" w:rsidRDefault="001F3B51" w:rsidP="001F3B51">
      <w:pPr>
        <w:pStyle w:val="NormalWeb"/>
        <w:spacing w:line="480" w:lineRule="auto"/>
        <w:rPr>
          <w:rFonts w:ascii="Times New Roman" w:hAnsi="Times New Roman"/>
          <w:color w:val="auto"/>
          <w:sz w:val="24"/>
        </w:rPr>
      </w:pPr>
      <w:r w:rsidRPr="00A04B52">
        <w:rPr>
          <w:rFonts w:ascii="Times New Roman" w:hAnsi="Times New Roman"/>
          <w:sz w:val="24"/>
          <w:szCs w:val="24"/>
        </w:rPr>
        <w:t>(c) If a 30 percent reduction is not life-cycle cost-effective, the design of the proposed building shall be modified so as to achieve an energy consumption level at or better than the maximum level of energy efficiency that is life-cycle cost-effective, but at a minimum complies with paragraph (a) of this section.</w:t>
      </w:r>
    </w:p>
    <w:p w14:paraId="348D36FB" w14:textId="0F344F00" w:rsidR="001F3B51" w:rsidRPr="00172BFF" w:rsidRDefault="001F3B51" w:rsidP="001F3B51">
      <w:pPr>
        <w:pStyle w:val="Heading5"/>
        <w:rPr>
          <w:i w:val="0"/>
          <w:sz w:val="24"/>
          <w:u w:val="single"/>
        </w:rPr>
      </w:pPr>
      <w:bookmarkStart w:id="1132" w:name="10:3.0.1.4.20.0.84.5"/>
      <w:r w:rsidRPr="00AB74AF">
        <w:rPr>
          <w:i w:val="0"/>
          <w:sz w:val="24"/>
          <w:szCs w:val="24"/>
          <w:u w:val="single"/>
        </w:rPr>
        <w:t>§</w:t>
      </w:r>
      <w:del w:id="1133" w:author="Author">
        <w:r w:rsidR="00C820F9" w:rsidRPr="00C820F9">
          <w:rPr>
            <w:i w:val="0"/>
            <w:sz w:val="24"/>
            <w:szCs w:val="24"/>
            <w:u w:val="single"/>
          </w:rPr>
          <w:delText> </w:delText>
        </w:r>
      </w:del>
      <w:r w:rsidRPr="00AB74AF">
        <w:rPr>
          <w:i w:val="0"/>
          <w:sz w:val="24"/>
          <w:szCs w:val="24"/>
          <w:u w:val="single"/>
        </w:rPr>
        <w:t>433.101 Performance level determination</w:t>
      </w:r>
      <w:r w:rsidRPr="00172BFF">
        <w:rPr>
          <w:i w:val="0"/>
          <w:sz w:val="24"/>
          <w:u w:val="single"/>
        </w:rPr>
        <w:t>.</w:t>
      </w:r>
    </w:p>
    <w:p w14:paraId="28831207" w14:textId="77777777" w:rsidR="001F3B51" w:rsidRPr="00095F00" w:rsidRDefault="001F3B51" w:rsidP="001F3B51"/>
    <w:bookmarkEnd w:id="1132"/>
    <w:p w14:paraId="47575E06" w14:textId="77777777" w:rsidR="001F3B51" w:rsidRDefault="001F3B51" w:rsidP="001F3B51">
      <w:pPr>
        <w:spacing w:line="480" w:lineRule="auto"/>
        <w:rPr>
          <w:color w:val="000000"/>
        </w:rPr>
      </w:pPr>
      <w:r w:rsidRPr="00AC6237">
        <w:rPr>
          <w:color w:val="000000"/>
        </w:rPr>
        <w:t>(a)</w:t>
      </w:r>
      <w:r>
        <w:rPr>
          <w:color w:val="000000"/>
        </w:rPr>
        <w:t xml:space="preserve"> (1)</w:t>
      </w:r>
      <w:r w:rsidRPr="00AC6237">
        <w:rPr>
          <w:color w:val="000000"/>
        </w:rPr>
        <w:t xml:space="preserve"> </w:t>
      </w:r>
      <w:r>
        <w:rPr>
          <w:color w:val="000000"/>
        </w:rPr>
        <w:t xml:space="preserve">For Federal buildings </w:t>
      </w:r>
      <w:r w:rsidRPr="009747A8">
        <w:rPr>
          <w:color w:val="000000"/>
        </w:rPr>
        <w:t>for which design for construction began on or after January 3, 2007, but before</w:t>
      </w:r>
      <w:r>
        <w:rPr>
          <w:color w:val="000000"/>
        </w:rPr>
        <w:t xml:space="preserve"> August 10, 2012,</w:t>
      </w:r>
      <w:r w:rsidRPr="009747A8">
        <w:rPr>
          <w:color w:val="000000"/>
        </w:rPr>
        <w:t xml:space="preserve"> e</w:t>
      </w:r>
      <w:r w:rsidRPr="00AC6237">
        <w:rPr>
          <w:color w:val="000000"/>
        </w:rPr>
        <w:t xml:space="preserve">ach Federal agency shall determine energy consumption levels for both the </w:t>
      </w:r>
      <w:r>
        <w:rPr>
          <w:color w:val="000000"/>
        </w:rPr>
        <w:t>ASHRAE B</w:t>
      </w:r>
      <w:r w:rsidRPr="00ED0D2F">
        <w:rPr>
          <w:color w:val="000000"/>
        </w:rPr>
        <w:t>aseline</w:t>
      </w:r>
      <w:r w:rsidRPr="00AC6237">
        <w:rPr>
          <w:color w:val="000000"/>
        </w:rPr>
        <w:t xml:space="preserve"> </w:t>
      </w:r>
      <w:r>
        <w:rPr>
          <w:color w:val="000000"/>
        </w:rPr>
        <w:t>B</w:t>
      </w:r>
      <w:r w:rsidRPr="00AC6237">
        <w:rPr>
          <w:color w:val="000000"/>
        </w:rPr>
        <w:t xml:space="preserve">uilding </w:t>
      </w:r>
      <w:r>
        <w:rPr>
          <w:color w:val="000000"/>
        </w:rPr>
        <w:t xml:space="preserve">2004 </w:t>
      </w:r>
      <w:r w:rsidRPr="00AC6237">
        <w:rPr>
          <w:color w:val="000000"/>
        </w:rPr>
        <w:t xml:space="preserve">and proposed building </w:t>
      </w:r>
      <w:r>
        <w:rPr>
          <w:color w:val="000000"/>
        </w:rPr>
        <w:t xml:space="preserve">by </w:t>
      </w:r>
      <w:r w:rsidRPr="009747A8">
        <w:rPr>
          <w:color w:val="000000"/>
        </w:rPr>
        <w:t xml:space="preserve">using the Performance Rating Method found in </w:t>
      </w:r>
      <w:r w:rsidRPr="00125075">
        <w:rPr>
          <w:color w:val="000000"/>
        </w:rPr>
        <w:t>Appendix G of ASHRAE 90.1-2004</w:t>
      </w:r>
      <w:r w:rsidRPr="009747A8">
        <w:rPr>
          <w:color w:val="000000"/>
        </w:rPr>
        <w:t xml:space="preserve"> (incorporated by reference, see </w:t>
      </w:r>
      <w:r>
        <w:t>§</w:t>
      </w:r>
      <w:r w:rsidRPr="009747A8">
        <w:rPr>
          <w:color w:val="000000"/>
        </w:rPr>
        <w:t xml:space="preserve"> 433.3</w:t>
      </w:r>
      <w:r>
        <w:rPr>
          <w:color w:val="000000"/>
        </w:rPr>
        <w:t>)</w:t>
      </w:r>
      <w:r w:rsidRPr="009747A8">
        <w:rPr>
          <w:color w:val="000000"/>
        </w:rPr>
        <w:t>, except the formula for calculating the Performance Rating in paragraph G1.2 shall read as follows:</w:t>
      </w:r>
    </w:p>
    <w:p w14:paraId="7DBEF0F4" w14:textId="77777777" w:rsidR="001F3B51" w:rsidRDefault="001F3B51" w:rsidP="001F3B51">
      <w:pPr>
        <w:widowControl/>
        <w:autoSpaceDE/>
        <w:autoSpaceDN/>
        <w:adjustRightInd/>
        <w:spacing w:line="480" w:lineRule="auto"/>
        <w:rPr>
          <w:color w:val="000000"/>
        </w:rPr>
      </w:pPr>
    </w:p>
    <w:p w14:paraId="212ECC9C" w14:textId="77777777" w:rsidR="001F3B51" w:rsidRDefault="001F3B51" w:rsidP="001F3B51">
      <w:pPr>
        <w:widowControl/>
        <w:autoSpaceDE/>
        <w:autoSpaceDN/>
        <w:adjustRightInd/>
        <w:spacing w:line="480" w:lineRule="auto"/>
        <w:rPr>
          <w:color w:val="000000"/>
        </w:rPr>
      </w:pPr>
      <w:ins w:id="1134" w:author="Author">
        <w:r>
          <w:rPr>
            <w:color w:val="000000"/>
          </w:rPr>
          <w:t xml:space="preserve">(i)  </w:t>
        </w:r>
      </w:ins>
      <w:r w:rsidRPr="005E7EDF">
        <w:rPr>
          <w:color w:val="000000"/>
        </w:rPr>
        <w:t>Percentage improvement = 100 x (</w:t>
      </w:r>
      <w:r>
        <w:rPr>
          <w:color w:val="000000"/>
        </w:rPr>
        <w:t>(B</w:t>
      </w:r>
      <w:r w:rsidRPr="005E7EDF">
        <w:rPr>
          <w:color w:val="000000"/>
        </w:rPr>
        <w:t>aseline building consumption</w:t>
      </w:r>
      <w:r>
        <w:rPr>
          <w:color w:val="000000"/>
        </w:rPr>
        <w:t xml:space="preserve"> -- Receptacle and process loads) -- (</w:t>
      </w:r>
      <w:r w:rsidRPr="005E7EDF">
        <w:rPr>
          <w:color w:val="000000"/>
        </w:rPr>
        <w:t>Proposed building consumption</w:t>
      </w:r>
      <w:r>
        <w:rPr>
          <w:color w:val="000000"/>
        </w:rPr>
        <w:t xml:space="preserve"> – Receptacle and process loads</w:t>
      </w:r>
      <w:r w:rsidRPr="005E7EDF">
        <w:rPr>
          <w:color w:val="000000"/>
        </w:rPr>
        <w:t>)</w:t>
      </w:r>
      <w:r>
        <w:rPr>
          <w:color w:val="000000"/>
        </w:rPr>
        <w:t xml:space="preserve">) </w:t>
      </w:r>
      <w:r w:rsidRPr="005E7EDF">
        <w:rPr>
          <w:color w:val="000000"/>
        </w:rPr>
        <w:t>/ (</w:t>
      </w:r>
      <w:r>
        <w:rPr>
          <w:color w:val="000000"/>
        </w:rPr>
        <w:t>B</w:t>
      </w:r>
      <w:r w:rsidRPr="005E7EDF">
        <w:rPr>
          <w:color w:val="000000"/>
        </w:rPr>
        <w:t>aseline building consumption</w:t>
      </w:r>
      <w:r>
        <w:rPr>
          <w:color w:val="000000"/>
        </w:rPr>
        <w:t>--Receptacle and process loads)   (which simplifies as follows):</w:t>
      </w:r>
    </w:p>
    <w:p w14:paraId="1B6C3BD7" w14:textId="77777777" w:rsidR="001F3B51" w:rsidRDefault="001F3B51" w:rsidP="001F3B51">
      <w:pPr>
        <w:widowControl/>
        <w:autoSpaceDE/>
        <w:autoSpaceDN/>
        <w:adjustRightInd/>
        <w:spacing w:line="480" w:lineRule="auto"/>
        <w:rPr>
          <w:color w:val="000000"/>
        </w:rPr>
      </w:pPr>
    </w:p>
    <w:p w14:paraId="22405F4E" w14:textId="77777777" w:rsidR="001F3B51" w:rsidRDefault="001F3B51" w:rsidP="001F3B51">
      <w:pPr>
        <w:widowControl/>
        <w:autoSpaceDE/>
        <w:autoSpaceDN/>
        <w:adjustRightInd/>
        <w:spacing w:line="480" w:lineRule="auto"/>
        <w:rPr>
          <w:color w:val="000000"/>
        </w:rPr>
      </w:pPr>
      <w:ins w:id="1135" w:author="Author">
        <w:r>
          <w:rPr>
            <w:color w:val="000000"/>
          </w:rPr>
          <w:t xml:space="preserve">(ii)  </w:t>
        </w:r>
      </w:ins>
      <w:r w:rsidRPr="009747A8">
        <w:rPr>
          <w:color w:val="000000"/>
        </w:rPr>
        <w:t>Percentage improvement = 100 x (</w:t>
      </w:r>
      <w:r>
        <w:rPr>
          <w:color w:val="000000"/>
        </w:rPr>
        <w:t>B</w:t>
      </w:r>
      <w:r w:rsidRPr="009747A8">
        <w:rPr>
          <w:color w:val="000000"/>
        </w:rPr>
        <w:t>aseline building consumption--Proposed building consumption)/ (</w:t>
      </w:r>
      <w:r>
        <w:rPr>
          <w:color w:val="000000"/>
        </w:rPr>
        <w:t>B</w:t>
      </w:r>
      <w:r w:rsidRPr="009747A8">
        <w:rPr>
          <w:color w:val="000000"/>
        </w:rPr>
        <w:t>aseline building consumption--Receptacle and process loads).</w:t>
      </w:r>
    </w:p>
    <w:p w14:paraId="1A94EFA8" w14:textId="77777777" w:rsidR="001F3B51" w:rsidRDefault="001F3B51" w:rsidP="001F3B51">
      <w:pPr>
        <w:pStyle w:val="ListParagraph"/>
        <w:widowControl/>
        <w:autoSpaceDE/>
        <w:autoSpaceDN/>
        <w:adjustRightInd/>
        <w:spacing w:line="480" w:lineRule="auto"/>
        <w:ind w:left="0"/>
        <w:rPr>
          <w:color w:val="000000"/>
        </w:rPr>
      </w:pPr>
      <w:r w:rsidRPr="009747A8">
        <w:rPr>
          <w:color w:val="000000"/>
        </w:rPr>
        <w:lastRenderedPageBreak/>
        <w:br/>
      </w:r>
      <w:r>
        <w:rPr>
          <w:color w:val="000000"/>
        </w:rPr>
        <w:t>(2)</w:t>
      </w:r>
      <w:r w:rsidRPr="00AC6237">
        <w:rPr>
          <w:color w:val="000000"/>
        </w:rPr>
        <w:t xml:space="preserve"> </w:t>
      </w:r>
      <w:r>
        <w:rPr>
          <w:color w:val="000000"/>
        </w:rPr>
        <w:t xml:space="preserve">For Federal buildings </w:t>
      </w:r>
      <w:r w:rsidRPr="00CD14F2">
        <w:t xml:space="preserve">for which design for construction began on or after </w:t>
      </w:r>
      <w:r>
        <w:rPr>
          <w:color w:val="000000"/>
        </w:rPr>
        <w:t>August 10, 2012,</w:t>
      </w:r>
      <w:r w:rsidRPr="00CD14F2">
        <w:rPr>
          <w:b/>
        </w:rPr>
        <w:t xml:space="preserve"> </w:t>
      </w:r>
      <w:r w:rsidRPr="00125075">
        <w:t>e</w:t>
      </w:r>
      <w:r w:rsidRPr="00125075">
        <w:rPr>
          <w:color w:val="000000"/>
        </w:rPr>
        <w:t>ach</w:t>
      </w:r>
      <w:r w:rsidRPr="00AC6237">
        <w:rPr>
          <w:color w:val="000000"/>
        </w:rPr>
        <w:t xml:space="preserve"> Federal agency shall determine energy consumption levels for both the </w:t>
      </w:r>
      <w:r>
        <w:rPr>
          <w:color w:val="000000"/>
        </w:rPr>
        <w:t>ASHRAE B</w:t>
      </w:r>
      <w:r w:rsidRPr="00AC6237">
        <w:rPr>
          <w:color w:val="000000"/>
        </w:rPr>
        <w:t xml:space="preserve">aseline </w:t>
      </w:r>
      <w:r>
        <w:rPr>
          <w:color w:val="000000"/>
        </w:rPr>
        <w:t>B</w:t>
      </w:r>
      <w:r w:rsidRPr="00AC6237">
        <w:rPr>
          <w:color w:val="000000"/>
        </w:rPr>
        <w:t xml:space="preserve">uilding </w:t>
      </w:r>
      <w:r>
        <w:rPr>
          <w:color w:val="000000"/>
        </w:rPr>
        <w:t xml:space="preserve">2007 </w:t>
      </w:r>
      <w:r w:rsidRPr="00AC6237">
        <w:rPr>
          <w:color w:val="000000"/>
        </w:rPr>
        <w:t xml:space="preserve">and proposed building by using the Performance Rating Method found in </w:t>
      </w:r>
      <w:r w:rsidRPr="00125075">
        <w:rPr>
          <w:color w:val="000000"/>
        </w:rPr>
        <w:t>Appendix G of ASHRAE 90.1-2007</w:t>
      </w:r>
      <w:r w:rsidRPr="00AC6237">
        <w:rPr>
          <w:color w:val="000000"/>
        </w:rPr>
        <w:t xml:space="preserve"> (incorporated by reference, see </w:t>
      </w:r>
      <w:r>
        <w:rPr>
          <w:color w:val="000000"/>
        </w:rPr>
        <w:t>§</w:t>
      </w:r>
      <w:r w:rsidRPr="00AC6237">
        <w:rPr>
          <w:color w:val="000000"/>
        </w:rPr>
        <w:t xml:space="preserve"> 433.3), except the formula for calculating the Performance Rating in paragraph G1.2 shall read as follows:</w:t>
      </w:r>
      <w:r w:rsidRPr="00AC6237">
        <w:rPr>
          <w:color w:val="000000"/>
        </w:rPr>
        <w:br/>
      </w:r>
    </w:p>
    <w:p w14:paraId="5EBABBF9" w14:textId="77777777" w:rsidR="001F3B51" w:rsidRDefault="001F3B51" w:rsidP="001F3B51">
      <w:pPr>
        <w:widowControl/>
        <w:autoSpaceDE/>
        <w:autoSpaceDN/>
        <w:adjustRightInd/>
        <w:spacing w:line="480" w:lineRule="auto"/>
        <w:rPr>
          <w:color w:val="000000"/>
        </w:rPr>
      </w:pPr>
      <w:ins w:id="1136" w:author="Author">
        <w:r>
          <w:rPr>
            <w:color w:val="000000"/>
          </w:rPr>
          <w:t xml:space="preserve">(i)  </w:t>
        </w:r>
      </w:ins>
      <w:r w:rsidRPr="005E7EDF">
        <w:rPr>
          <w:color w:val="000000"/>
        </w:rPr>
        <w:t>Percentage improvement = 100 x (</w:t>
      </w:r>
      <w:r>
        <w:rPr>
          <w:color w:val="000000"/>
        </w:rPr>
        <w:t>(B</w:t>
      </w:r>
      <w:r w:rsidRPr="005E7EDF">
        <w:rPr>
          <w:color w:val="000000"/>
        </w:rPr>
        <w:t>aseline building consumption</w:t>
      </w:r>
      <w:r>
        <w:rPr>
          <w:color w:val="000000"/>
        </w:rPr>
        <w:t xml:space="preserve"> -- Receptacle and process loads) -- (</w:t>
      </w:r>
      <w:r w:rsidRPr="005E7EDF">
        <w:rPr>
          <w:color w:val="000000"/>
        </w:rPr>
        <w:t>Proposed building consumption</w:t>
      </w:r>
      <w:r>
        <w:rPr>
          <w:color w:val="000000"/>
        </w:rPr>
        <w:t xml:space="preserve"> – Receptacle and process loads</w:t>
      </w:r>
      <w:r w:rsidRPr="005E7EDF">
        <w:rPr>
          <w:color w:val="000000"/>
        </w:rPr>
        <w:t>)</w:t>
      </w:r>
      <w:r>
        <w:rPr>
          <w:color w:val="000000"/>
        </w:rPr>
        <w:t xml:space="preserve">) </w:t>
      </w:r>
      <w:r w:rsidRPr="005E7EDF">
        <w:rPr>
          <w:color w:val="000000"/>
        </w:rPr>
        <w:t>/ (</w:t>
      </w:r>
      <w:r>
        <w:rPr>
          <w:color w:val="000000"/>
        </w:rPr>
        <w:t>B</w:t>
      </w:r>
      <w:r w:rsidRPr="005E7EDF">
        <w:rPr>
          <w:color w:val="000000"/>
        </w:rPr>
        <w:t>aseline building consumption</w:t>
      </w:r>
      <w:r>
        <w:rPr>
          <w:color w:val="000000"/>
        </w:rPr>
        <w:t>--Receptacle and process loads)   (which simplifies as follows):</w:t>
      </w:r>
    </w:p>
    <w:p w14:paraId="3CCA2549" w14:textId="77777777" w:rsidR="001F3B51" w:rsidRDefault="001F3B51" w:rsidP="001F3B51">
      <w:pPr>
        <w:pStyle w:val="ListParagraph"/>
        <w:widowControl/>
        <w:autoSpaceDE/>
        <w:autoSpaceDN/>
        <w:adjustRightInd/>
        <w:spacing w:line="480" w:lineRule="auto"/>
        <w:ind w:left="0"/>
        <w:rPr>
          <w:color w:val="000000"/>
        </w:rPr>
      </w:pPr>
    </w:p>
    <w:p w14:paraId="32053597" w14:textId="77777777" w:rsidR="001F3B51" w:rsidRDefault="001F3B51" w:rsidP="001F3B51">
      <w:pPr>
        <w:widowControl/>
        <w:autoSpaceDE/>
        <w:autoSpaceDN/>
        <w:adjustRightInd/>
        <w:spacing w:line="480" w:lineRule="auto"/>
        <w:rPr>
          <w:ins w:id="1137" w:author="Author"/>
          <w:color w:val="000000"/>
        </w:rPr>
      </w:pPr>
      <w:ins w:id="1138" w:author="Author">
        <w:r>
          <w:rPr>
            <w:color w:val="000000"/>
          </w:rPr>
          <w:t xml:space="preserve">(ii)  </w:t>
        </w:r>
        <w:r w:rsidRPr="00B021AF">
          <w:rPr>
            <w:color w:val="000000"/>
          </w:rPr>
          <w:t>Percentage improvement = 100 x (</w:t>
        </w:r>
        <w:r>
          <w:rPr>
            <w:color w:val="000000"/>
          </w:rPr>
          <w:t>B</w:t>
        </w:r>
        <w:r w:rsidRPr="00B021AF">
          <w:rPr>
            <w:color w:val="000000"/>
          </w:rPr>
          <w:t>aseline building consumption--Proposed building consumption)/ (</w:t>
        </w:r>
        <w:r>
          <w:rPr>
            <w:color w:val="000000"/>
          </w:rPr>
          <w:t>B</w:t>
        </w:r>
        <w:r w:rsidRPr="00B021AF">
          <w:rPr>
            <w:color w:val="000000"/>
          </w:rPr>
          <w:t>aseline building consumption--Receptacle and process loads).</w:t>
        </w:r>
      </w:ins>
    </w:p>
    <w:p w14:paraId="0CE5B40E" w14:textId="77777777" w:rsidR="001F3B51" w:rsidRDefault="001F3B51" w:rsidP="001F3B51">
      <w:pPr>
        <w:widowControl/>
        <w:autoSpaceDE/>
        <w:autoSpaceDN/>
        <w:adjustRightInd/>
        <w:spacing w:line="480" w:lineRule="auto"/>
        <w:rPr>
          <w:ins w:id="1139" w:author="Author"/>
          <w:color w:val="000000"/>
        </w:rPr>
      </w:pPr>
    </w:p>
    <w:p w14:paraId="63393A86" w14:textId="77777777" w:rsidR="001F3B51" w:rsidRDefault="001F3B51" w:rsidP="001F3B51">
      <w:pPr>
        <w:pStyle w:val="ListParagraph"/>
        <w:widowControl/>
        <w:autoSpaceDE/>
        <w:autoSpaceDN/>
        <w:adjustRightInd/>
        <w:spacing w:line="480" w:lineRule="auto"/>
        <w:ind w:left="0"/>
        <w:rPr>
          <w:ins w:id="1140" w:author="Author"/>
          <w:color w:val="000000"/>
        </w:rPr>
      </w:pPr>
      <w:ins w:id="1141" w:author="Author">
        <w:r>
          <w:rPr>
            <w:color w:val="000000"/>
          </w:rPr>
          <w:t>(3)</w:t>
        </w:r>
        <w:r w:rsidRPr="00AC6237">
          <w:rPr>
            <w:color w:val="000000"/>
          </w:rPr>
          <w:t xml:space="preserve"> </w:t>
        </w:r>
        <w:r>
          <w:rPr>
            <w:color w:val="000000"/>
          </w:rPr>
          <w:t xml:space="preserve">For Federal buildings </w:t>
        </w:r>
        <w:r w:rsidRPr="00CD14F2">
          <w:t xml:space="preserve">for which design for construction began on or after </w:t>
        </w:r>
        <w:r>
          <w:rPr>
            <w:color w:val="000000"/>
          </w:rPr>
          <w:t>July 9, 2014,</w:t>
        </w:r>
        <w:r w:rsidRPr="00CD14F2">
          <w:rPr>
            <w:b/>
          </w:rPr>
          <w:t xml:space="preserve"> </w:t>
        </w:r>
        <w:r w:rsidRPr="00125075">
          <w:t>e</w:t>
        </w:r>
        <w:r w:rsidRPr="00125075">
          <w:rPr>
            <w:color w:val="000000"/>
          </w:rPr>
          <w:t>ach</w:t>
        </w:r>
        <w:r w:rsidRPr="00AC6237">
          <w:rPr>
            <w:color w:val="000000"/>
          </w:rPr>
          <w:t xml:space="preserve"> Federal agency shall determine energy consumption levels for both the </w:t>
        </w:r>
        <w:r>
          <w:rPr>
            <w:color w:val="000000"/>
          </w:rPr>
          <w:t>ASHRAE B</w:t>
        </w:r>
        <w:r w:rsidRPr="00AC6237">
          <w:rPr>
            <w:color w:val="000000"/>
          </w:rPr>
          <w:t xml:space="preserve">aseline </w:t>
        </w:r>
        <w:r>
          <w:rPr>
            <w:color w:val="000000"/>
          </w:rPr>
          <w:t>B</w:t>
        </w:r>
        <w:r w:rsidRPr="00AC6237">
          <w:rPr>
            <w:color w:val="000000"/>
          </w:rPr>
          <w:t xml:space="preserve">uilding </w:t>
        </w:r>
        <w:r>
          <w:rPr>
            <w:color w:val="000000"/>
          </w:rPr>
          <w:t xml:space="preserve">2007 </w:t>
        </w:r>
        <w:r w:rsidRPr="00AC6237">
          <w:rPr>
            <w:color w:val="000000"/>
          </w:rPr>
          <w:t xml:space="preserve">and proposed building by using the Performance Rating Method found in </w:t>
        </w:r>
        <w:r w:rsidRPr="00125075">
          <w:rPr>
            <w:color w:val="000000"/>
          </w:rPr>
          <w:t>Appendix G of ASHRAE 90.1-20</w:t>
        </w:r>
        <w:r>
          <w:rPr>
            <w:color w:val="000000"/>
          </w:rPr>
          <w:t>10</w:t>
        </w:r>
        <w:r w:rsidRPr="00AC6237">
          <w:rPr>
            <w:color w:val="000000"/>
          </w:rPr>
          <w:t xml:space="preserve"> (incorporated by reference, see </w:t>
        </w:r>
        <w:r>
          <w:rPr>
            <w:color w:val="000000"/>
          </w:rPr>
          <w:t>§</w:t>
        </w:r>
        <w:r w:rsidRPr="00AC6237">
          <w:rPr>
            <w:color w:val="000000"/>
          </w:rPr>
          <w:t xml:space="preserve"> 433.3), except the formula for calculating the Performance Rating in paragraph G1.2 shall read as follows:</w:t>
        </w:r>
        <w:r w:rsidRPr="00AC6237">
          <w:rPr>
            <w:color w:val="000000"/>
          </w:rPr>
          <w:br/>
        </w:r>
      </w:ins>
    </w:p>
    <w:p w14:paraId="258724C9" w14:textId="77777777" w:rsidR="001F3B51" w:rsidRDefault="001F3B51" w:rsidP="001F3B51">
      <w:pPr>
        <w:widowControl/>
        <w:autoSpaceDE/>
        <w:autoSpaceDN/>
        <w:adjustRightInd/>
        <w:spacing w:line="480" w:lineRule="auto"/>
        <w:rPr>
          <w:ins w:id="1142" w:author="Author"/>
          <w:color w:val="000000"/>
        </w:rPr>
      </w:pPr>
      <w:ins w:id="1143" w:author="Author">
        <w:r>
          <w:rPr>
            <w:color w:val="000000"/>
          </w:rPr>
          <w:t xml:space="preserve">(i)  </w:t>
        </w:r>
        <w:r w:rsidRPr="005E7EDF">
          <w:rPr>
            <w:color w:val="000000"/>
          </w:rPr>
          <w:t>Percentage improvement = 100 x (</w:t>
        </w:r>
        <w:r>
          <w:rPr>
            <w:color w:val="000000"/>
          </w:rPr>
          <w:t>(B</w:t>
        </w:r>
        <w:r w:rsidRPr="005E7EDF">
          <w:rPr>
            <w:color w:val="000000"/>
          </w:rPr>
          <w:t>aseline building consumption</w:t>
        </w:r>
        <w:r>
          <w:rPr>
            <w:color w:val="000000"/>
          </w:rPr>
          <w:t xml:space="preserve"> -- Receptacle and process loads) -- (</w:t>
        </w:r>
        <w:r w:rsidRPr="005E7EDF">
          <w:rPr>
            <w:color w:val="000000"/>
          </w:rPr>
          <w:t>Proposed building consumption</w:t>
        </w:r>
        <w:r>
          <w:rPr>
            <w:color w:val="000000"/>
          </w:rPr>
          <w:t xml:space="preserve"> – Receptacle and process loads</w:t>
        </w:r>
        <w:r w:rsidRPr="005E7EDF">
          <w:rPr>
            <w:color w:val="000000"/>
          </w:rPr>
          <w:t>)</w:t>
        </w:r>
        <w:r>
          <w:rPr>
            <w:color w:val="000000"/>
          </w:rPr>
          <w:t xml:space="preserve">) </w:t>
        </w:r>
        <w:r w:rsidRPr="005E7EDF">
          <w:rPr>
            <w:color w:val="000000"/>
          </w:rPr>
          <w:t>/ (</w:t>
        </w:r>
        <w:r>
          <w:rPr>
            <w:color w:val="000000"/>
          </w:rPr>
          <w:t>B</w:t>
        </w:r>
        <w:r w:rsidRPr="005E7EDF">
          <w:rPr>
            <w:color w:val="000000"/>
          </w:rPr>
          <w:t>aseline building consumption</w:t>
        </w:r>
        <w:r>
          <w:rPr>
            <w:color w:val="000000"/>
          </w:rPr>
          <w:t>--Receptacle and process loads)  (which simplifies as follows):</w:t>
        </w:r>
      </w:ins>
    </w:p>
    <w:p w14:paraId="4C9B0165" w14:textId="77777777" w:rsidR="001F3B51" w:rsidRPr="00172BFF" w:rsidRDefault="001F3B51" w:rsidP="00172BFF">
      <w:pPr>
        <w:pStyle w:val="ListParagraph"/>
        <w:widowControl/>
        <w:autoSpaceDE/>
        <w:autoSpaceDN/>
        <w:adjustRightInd/>
        <w:spacing w:line="480" w:lineRule="auto"/>
        <w:ind w:left="0"/>
        <w:rPr>
          <w:color w:val="000000"/>
        </w:rPr>
      </w:pPr>
      <w:moveToRangeStart w:id="1144" w:author="Author" w:name="move400349704"/>
    </w:p>
    <w:p w14:paraId="71915961" w14:textId="77777777" w:rsidR="001F3B51" w:rsidRDefault="001F3B51" w:rsidP="001F3B51">
      <w:pPr>
        <w:widowControl/>
        <w:autoSpaceDE/>
        <w:autoSpaceDN/>
        <w:adjustRightInd/>
        <w:spacing w:line="480" w:lineRule="auto"/>
        <w:rPr>
          <w:color w:val="000000"/>
        </w:rPr>
      </w:pPr>
      <w:moveTo w:id="1145" w:author="Author">
        <w:r w:rsidRPr="00172BFF">
          <w:rPr>
            <w:color w:val="000000"/>
          </w:rPr>
          <w:t xml:space="preserve">(ii) </w:t>
        </w:r>
      </w:moveTo>
      <w:moveToRangeEnd w:id="1144"/>
      <w:ins w:id="1146" w:author="Author">
        <w:r>
          <w:rPr>
            <w:color w:val="000000"/>
          </w:rPr>
          <w:t xml:space="preserve"> </w:t>
        </w:r>
      </w:ins>
      <w:r w:rsidRPr="00B021AF">
        <w:rPr>
          <w:color w:val="000000"/>
        </w:rPr>
        <w:t>Percentage improvement = 100 x (</w:t>
      </w:r>
      <w:r>
        <w:rPr>
          <w:color w:val="000000"/>
        </w:rPr>
        <w:t>B</w:t>
      </w:r>
      <w:r w:rsidRPr="00B021AF">
        <w:rPr>
          <w:color w:val="000000"/>
        </w:rPr>
        <w:t>aseline building consumption--Proposed building consumption)/ (</w:t>
      </w:r>
      <w:r>
        <w:rPr>
          <w:color w:val="000000"/>
        </w:rPr>
        <w:t>B</w:t>
      </w:r>
      <w:r w:rsidRPr="00B021AF">
        <w:rPr>
          <w:color w:val="000000"/>
        </w:rPr>
        <w:t>aseline building consumption--Receptacle and process loads).</w:t>
      </w:r>
    </w:p>
    <w:p w14:paraId="701EC856" w14:textId="77777777" w:rsidR="001F3B51" w:rsidRPr="00B021AF" w:rsidRDefault="001F3B51" w:rsidP="001F3B51">
      <w:pPr>
        <w:widowControl/>
        <w:autoSpaceDE/>
        <w:autoSpaceDN/>
        <w:adjustRightInd/>
        <w:spacing w:line="480" w:lineRule="auto"/>
        <w:rPr>
          <w:color w:val="000000"/>
        </w:rPr>
      </w:pPr>
    </w:p>
    <w:p w14:paraId="67F86CDF" w14:textId="77777777" w:rsidR="001F3B51" w:rsidRDefault="001F3B51" w:rsidP="001F3B51">
      <w:pPr>
        <w:pStyle w:val="NormalWeb"/>
        <w:spacing w:line="480" w:lineRule="auto"/>
        <w:rPr>
          <w:rFonts w:ascii="Times New Roman" w:hAnsi="Times New Roman"/>
          <w:sz w:val="24"/>
          <w:szCs w:val="24"/>
        </w:rPr>
      </w:pPr>
      <w:r w:rsidRPr="00172BFF">
        <w:t xml:space="preserve"> </w:t>
      </w:r>
      <w:r w:rsidRPr="00A04B52">
        <w:rPr>
          <w:rFonts w:ascii="Times New Roman" w:hAnsi="Times New Roman"/>
          <w:sz w:val="24"/>
          <w:szCs w:val="24"/>
        </w:rPr>
        <w:t>(b) Each Federal agency shall consider laboratory fume hoods and kitchen ventilation systems as part of the ASHRAE-covered HVAC loads subject to the 30 percent savings requirements, rather than as process loads.</w:t>
      </w:r>
    </w:p>
    <w:p w14:paraId="64C77469" w14:textId="77777777" w:rsidR="005C2D9D" w:rsidRDefault="005C2D9D" w:rsidP="00DE0173">
      <w:pPr>
        <w:spacing w:line="480" w:lineRule="auto"/>
        <w:rPr>
          <w:del w:id="1147" w:author="Author"/>
        </w:rPr>
      </w:pPr>
    </w:p>
    <w:p w14:paraId="52C9CFF0" w14:textId="77777777" w:rsidR="005C2D9D" w:rsidRDefault="00D42586" w:rsidP="00DE0173">
      <w:pPr>
        <w:spacing w:line="480" w:lineRule="auto"/>
        <w:rPr>
          <w:del w:id="1148" w:author="Author"/>
          <w:b/>
          <w:u w:val="single"/>
        </w:rPr>
      </w:pPr>
      <w:commentRangeStart w:id="1149"/>
      <w:del w:id="1150" w:author="Author">
        <w:r>
          <w:rPr>
            <w:b/>
            <w:u w:val="single"/>
          </w:rPr>
          <w:delText xml:space="preserve">§ </w:delText>
        </w:r>
        <w:r w:rsidR="005C2D9D">
          <w:rPr>
            <w:b/>
            <w:u w:val="single"/>
          </w:rPr>
          <w:delText>433.102 Solar hot water heaters.</w:delText>
        </w:r>
      </w:del>
    </w:p>
    <w:p w14:paraId="233B0454" w14:textId="77777777" w:rsidR="0063106F" w:rsidRPr="001E4504" w:rsidRDefault="0063106F" w:rsidP="00DE0173">
      <w:pPr>
        <w:spacing w:line="480" w:lineRule="auto"/>
        <w:rPr>
          <w:del w:id="1151" w:author="Author"/>
          <w:b/>
          <w:u w:val="single"/>
        </w:rPr>
      </w:pPr>
    </w:p>
    <w:p w14:paraId="2A21D1B3" w14:textId="77777777" w:rsidR="005C2D9D" w:rsidRDefault="005C2D9D" w:rsidP="00DE0173">
      <w:pPr>
        <w:spacing w:line="480" w:lineRule="auto"/>
        <w:rPr>
          <w:del w:id="1152" w:author="Author"/>
        </w:rPr>
      </w:pPr>
      <w:del w:id="1153" w:author="Author">
        <w:r>
          <w:rPr>
            <w:rStyle w:val="CM6Char"/>
            <w:color w:val="000000"/>
          </w:rPr>
          <w:delText>(a</w:delText>
        </w:r>
        <w:r w:rsidRPr="008571F8">
          <w:rPr>
            <w:rStyle w:val="CM6Char"/>
            <w:color w:val="000000"/>
          </w:rPr>
          <w:delText xml:space="preserve">) </w:delText>
        </w:r>
        <w:r w:rsidRPr="008571F8">
          <w:delText>Federal agencies must</w:delText>
        </w:r>
        <w:r>
          <w:delText xml:space="preserve"> design and construct new Federal buildings, and major renovations to Federal buildings, that are </w:delText>
        </w:r>
        <w:r w:rsidRPr="00CD14F2">
          <w:delText xml:space="preserve">commercial </w:delText>
        </w:r>
        <w:r>
          <w:delText>and</w:delText>
        </w:r>
        <w:r w:rsidRPr="00CD14F2">
          <w:delText xml:space="preserve"> multi-family high-rise residential buildings</w:delText>
        </w:r>
        <w:r>
          <w:delText xml:space="preserve"> to</w:delText>
        </w:r>
        <w:r w:rsidRPr="008571F8">
          <w:delText xml:space="preserve"> meet at least 30% of the building hot water demand through the installation</w:delText>
        </w:r>
        <w:r w:rsidR="00C36F42">
          <w:delText xml:space="preserve"> and use</w:delText>
        </w:r>
        <w:r w:rsidRPr="008571F8">
          <w:delText xml:space="preserve"> of solar hot water heaters</w:delText>
        </w:r>
        <w:r>
          <w:delText xml:space="preserve">, </w:delText>
        </w:r>
        <w:r w:rsidRPr="00027792">
          <w:delText>to the extent life-cycle cost</w:delText>
        </w:r>
        <w:r w:rsidR="00DD0CA9">
          <w:delText>-</w:delText>
        </w:r>
        <w:r w:rsidRPr="00027792">
          <w:delText>effective</w:delText>
        </w:r>
        <w:r>
          <w:delText xml:space="preserve"> as compared to other reasonably available technologies</w:delText>
        </w:r>
        <w:r w:rsidRPr="008571F8">
          <w:delText>.</w:delText>
        </w:r>
      </w:del>
    </w:p>
    <w:p w14:paraId="6E7688EE" w14:textId="77777777" w:rsidR="0063106F" w:rsidRPr="008571F8" w:rsidRDefault="0063106F" w:rsidP="00DE0173">
      <w:pPr>
        <w:spacing w:line="480" w:lineRule="auto"/>
        <w:rPr>
          <w:del w:id="1154" w:author="Author"/>
        </w:rPr>
      </w:pPr>
    </w:p>
    <w:p w14:paraId="5470088C" w14:textId="77777777" w:rsidR="005C2D9D" w:rsidRDefault="005C2D9D" w:rsidP="00DE0173">
      <w:pPr>
        <w:pStyle w:val="Default"/>
        <w:spacing w:line="480" w:lineRule="auto"/>
        <w:rPr>
          <w:del w:id="1155" w:author="Author"/>
          <w:rStyle w:val="CM6Char"/>
          <w:rFonts w:eastAsia="Calibri"/>
        </w:rPr>
      </w:pPr>
      <w:del w:id="1156" w:author="Author">
        <w:r>
          <w:rPr>
            <w:rStyle w:val="CM6Char"/>
            <w:rFonts w:eastAsia="Calibri"/>
          </w:rPr>
          <w:delText xml:space="preserve">(b) If a major renovation includes renovation of the water heating system, at least 30% of the building hot water demand for the portion of the building that is being renovated must be met through the installation </w:delText>
        </w:r>
        <w:r w:rsidR="00C36F42">
          <w:rPr>
            <w:rStyle w:val="CM6Char"/>
            <w:rFonts w:eastAsia="Calibri"/>
          </w:rPr>
          <w:delText xml:space="preserve">and use </w:delText>
        </w:r>
        <w:r>
          <w:rPr>
            <w:rStyle w:val="CM6Char"/>
            <w:rFonts w:eastAsia="Calibri"/>
          </w:rPr>
          <w:delText xml:space="preserve">of solar hot water heaters, </w:delText>
        </w:r>
        <w:r w:rsidRPr="00027792">
          <w:delText>to the extent life-cycle cost</w:delText>
        </w:r>
        <w:r w:rsidR="00DD0CA9">
          <w:delText>-</w:delText>
        </w:r>
        <w:r w:rsidRPr="00027792">
          <w:delText>effective</w:delText>
        </w:r>
        <w:r>
          <w:delText xml:space="preserve"> as compared to other reasonably available technologies</w:delText>
        </w:r>
        <w:r>
          <w:rPr>
            <w:rStyle w:val="CM6Char"/>
            <w:rFonts w:eastAsia="Calibri"/>
          </w:rPr>
          <w:delText>.</w:delText>
        </w:r>
      </w:del>
    </w:p>
    <w:p w14:paraId="6904C6E3" w14:textId="77777777" w:rsidR="005C2D9D" w:rsidRDefault="005C2D9D" w:rsidP="00DE0173">
      <w:pPr>
        <w:spacing w:line="480" w:lineRule="auto"/>
        <w:rPr>
          <w:del w:id="1157" w:author="Author"/>
          <w:b/>
          <w:u w:val="single"/>
        </w:rPr>
      </w:pPr>
    </w:p>
    <w:p w14:paraId="774EDF1C" w14:textId="77777777" w:rsidR="005C2D9D" w:rsidRPr="002F5B1E" w:rsidRDefault="00D42586" w:rsidP="00DE0173">
      <w:pPr>
        <w:spacing w:line="480" w:lineRule="auto"/>
        <w:rPr>
          <w:del w:id="1158" w:author="Author"/>
        </w:rPr>
      </w:pPr>
      <w:del w:id="1159" w:author="Author">
        <w:r>
          <w:rPr>
            <w:b/>
            <w:u w:val="single"/>
          </w:rPr>
          <w:delText xml:space="preserve">§ </w:delText>
        </w:r>
        <w:r w:rsidR="005C2D9D">
          <w:rPr>
            <w:b/>
            <w:u w:val="single"/>
          </w:rPr>
          <w:delText>433.103 Water used for energy efficiency.</w:delText>
        </w:r>
        <w:r w:rsidR="005C2D9D">
          <w:delText xml:space="preserve">  If water is used to improve a new building’s energy efficiency, Federal agencies must implement water conservation technologies to the extent the technologies are life-cycle cost-effective.</w:delText>
        </w:r>
      </w:del>
    </w:p>
    <w:p w14:paraId="27D21D8C" w14:textId="77777777" w:rsidR="005C2D9D" w:rsidRPr="008571F8" w:rsidRDefault="005C2D9D" w:rsidP="00DE0173">
      <w:pPr>
        <w:spacing w:line="480" w:lineRule="auto"/>
        <w:rPr>
          <w:del w:id="1160" w:author="Author"/>
        </w:rPr>
      </w:pPr>
    </w:p>
    <w:p w14:paraId="42C45EBF" w14:textId="77777777" w:rsidR="005C2D9D" w:rsidRPr="008571F8" w:rsidRDefault="005C2D9D" w:rsidP="00DE0173">
      <w:pPr>
        <w:spacing w:line="480" w:lineRule="auto"/>
        <w:rPr>
          <w:del w:id="1161" w:author="Author"/>
          <w:b/>
        </w:rPr>
      </w:pPr>
      <w:del w:id="1162" w:author="Author">
        <w:r w:rsidRPr="008571F8">
          <w:delText xml:space="preserve"> </w:delText>
        </w:r>
        <w:r w:rsidRPr="008571F8">
          <w:rPr>
            <w:b/>
          </w:rPr>
          <w:delText>Subpart B -- Sustainable Design Principles</w:delText>
        </w:r>
      </w:del>
    </w:p>
    <w:p w14:paraId="0273ABE5" w14:textId="77777777" w:rsidR="00D42586" w:rsidRPr="007D1B27" w:rsidRDefault="00D42586" w:rsidP="00D42586">
      <w:pPr>
        <w:rPr>
          <w:del w:id="1163" w:author="Author"/>
          <w:b/>
        </w:rPr>
      </w:pPr>
      <w:del w:id="1164" w:author="Author">
        <w:r w:rsidRPr="007D1B27">
          <w:rPr>
            <w:b/>
          </w:rPr>
          <w:delText>Sec.</w:delText>
        </w:r>
      </w:del>
    </w:p>
    <w:p w14:paraId="2A960FE3" w14:textId="77777777" w:rsidR="005C2D9D" w:rsidRPr="008571F8" w:rsidRDefault="005C2D9D" w:rsidP="00DE0173">
      <w:pPr>
        <w:spacing w:line="480" w:lineRule="auto"/>
        <w:rPr>
          <w:del w:id="1165" w:author="Author"/>
          <w:b/>
        </w:rPr>
      </w:pPr>
    </w:p>
    <w:p w14:paraId="59EC4AF0" w14:textId="77777777" w:rsidR="005C2D9D" w:rsidRPr="00D42586" w:rsidRDefault="00C820F9" w:rsidP="00DE0173">
      <w:pPr>
        <w:spacing w:line="480" w:lineRule="auto"/>
        <w:rPr>
          <w:del w:id="1166" w:author="Author"/>
          <w:b/>
        </w:rPr>
      </w:pPr>
      <w:del w:id="1167" w:author="Author">
        <w:r w:rsidRPr="00C820F9">
          <w:rPr>
            <w:b/>
          </w:rPr>
          <w:delText>433.200  Covered buildings and applicable requirements.</w:delText>
        </w:r>
      </w:del>
    </w:p>
    <w:p w14:paraId="5903B101" w14:textId="77777777" w:rsidR="0063106F" w:rsidRPr="00D42586" w:rsidRDefault="0063106F" w:rsidP="00DE0173">
      <w:pPr>
        <w:spacing w:line="480" w:lineRule="auto"/>
        <w:rPr>
          <w:del w:id="1168" w:author="Author"/>
          <w:b/>
        </w:rPr>
      </w:pPr>
    </w:p>
    <w:p w14:paraId="7DAA48B4" w14:textId="77777777" w:rsidR="005C2D9D" w:rsidRPr="00D42586" w:rsidRDefault="00C820F9" w:rsidP="00DE0173">
      <w:pPr>
        <w:spacing w:line="480" w:lineRule="auto"/>
        <w:rPr>
          <w:del w:id="1169" w:author="Author"/>
          <w:b/>
        </w:rPr>
      </w:pPr>
      <w:del w:id="1170" w:author="Author">
        <w:r w:rsidRPr="00C820F9">
          <w:rPr>
            <w:b/>
          </w:rPr>
          <w:delText>433.201  Sustainable design principles for siting, design and construction.</w:delText>
        </w:r>
      </w:del>
    </w:p>
    <w:p w14:paraId="08B41D53" w14:textId="77777777" w:rsidR="0063106F" w:rsidRPr="00D42586" w:rsidRDefault="0063106F" w:rsidP="00DE0173">
      <w:pPr>
        <w:spacing w:line="480" w:lineRule="auto"/>
        <w:rPr>
          <w:del w:id="1171" w:author="Author"/>
          <w:b/>
        </w:rPr>
      </w:pPr>
    </w:p>
    <w:p w14:paraId="00D5BD44" w14:textId="77777777" w:rsidR="005C2D9D" w:rsidRPr="00D42586" w:rsidRDefault="00C820F9" w:rsidP="00DE0173">
      <w:pPr>
        <w:spacing w:line="480" w:lineRule="auto"/>
        <w:rPr>
          <w:del w:id="1172" w:author="Author"/>
          <w:b/>
        </w:rPr>
      </w:pPr>
      <w:del w:id="1173" w:author="Author">
        <w:r w:rsidRPr="00C820F9">
          <w:rPr>
            <w:b/>
          </w:rPr>
          <w:delText>433.202  Life cycle costing and practicability determinations.</w:delText>
        </w:r>
      </w:del>
    </w:p>
    <w:p w14:paraId="22CA9174" w14:textId="77777777" w:rsidR="0063106F" w:rsidRPr="00D42586" w:rsidRDefault="0063106F" w:rsidP="00DE0173">
      <w:pPr>
        <w:spacing w:line="480" w:lineRule="auto"/>
        <w:rPr>
          <w:del w:id="1174" w:author="Author"/>
          <w:b/>
        </w:rPr>
      </w:pPr>
    </w:p>
    <w:p w14:paraId="503AC803" w14:textId="77777777" w:rsidR="0063106F" w:rsidRPr="00D42586" w:rsidRDefault="00C820F9" w:rsidP="00DE0173">
      <w:pPr>
        <w:spacing w:line="480" w:lineRule="auto"/>
        <w:rPr>
          <w:del w:id="1175" w:author="Author"/>
          <w:b/>
        </w:rPr>
      </w:pPr>
      <w:del w:id="1176" w:author="Author">
        <w:r w:rsidRPr="00C820F9">
          <w:rPr>
            <w:b/>
          </w:rPr>
          <w:delText>433.203  Green buildings certification.</w:delText>
        </w:r>
      </w:del>
    </w:p>
    <w:p w14:paraId="7A17FB42" w14:textId="77777777" w:rsidR="005C2D9D" w:rsidRPr="00C56378" w:rsidRDefault="005C2D9D" w:rsidP="00DE0173">
      <w:pPr>
        <w:spacing w:line="480" w:lineRule="auto"/>
        <w:rPr>
          <w:del w:id="1177" w:author="Author"/>
          <w:b/>
        </w:rPr>
      </w:pPr>
      <w:del w:id="1178" w:author="Author">
        <w:r w:rsidRPr="008571F8">
          <w:delText xml:space="preserve"> </w:delText>
        </w:r>
      </w:del>
    </w:p>
    <w:p w14:paraId="40759AED" w14:textId="050F053F" w:rsidR="001F3B51" w:rsidRDefault="00C820F9" w:rsidP="001F3B51">
      <w:pPr>
        <w:pStyle w:val="NormalWeb"/>
        <w:spacing w:line="480" w:lineRule="auto"/>
        <w:rPr>
          <w:ins w:id="1179" w:author="Author"/>
        </w:rPr>
      </w:pPr>
      <w:del w:id="1180" w:author="Author">
        <w:r w:rsidRPr="00C820F9">
          <w:rPr>
            <w:b/>
          </w:rPr>
          <w:delText xml:space="preserve">Appendix A to </w:delText>
        </w:r>
      </w:del>
      <w:ins w:id="1181" w:author="Author">
        <w:r w:rsidR="001F3B51">
          <w:rPr>
            <w:rFonts w:ascii="Times New Roman" w:hAnsi="Times New Roman"/>
            <w:sz w:val="24"/>
            <w:szCs w:val="24"/>
          </w:rPr>
          <w:t xml:space="preserve">7.  Add and reserve subpart B </w:t>
        </w:r>
        <w:r w:rsidR="001F3B51">
          <w:t xml:space="preserve">to </w:t>
        </w:r>
        <w:r w:rsidR="001F3B51" w:rsidRPr="00AB74AF">
          <w:rPr>
            <w:rFonts w:ascii="Times New Roman" w:hAnsi="Times New Roman"/>
            <w:sz w:val="24"/>
            <w:szCs w:val="24"/>
          </w:rPr>
          <w:t>part 433</w:t>
        </w:r>
        <w:r w:rsidR="001F3B51">
          <w:t xml:space="preserve"> </w:t>
        </w:r>
        <w:r w:rsidR="001F3B51" w:rsidRPr="00AB74AF">
          <w:rPr>
            <w:rFonts w:ascii="Times New Roman" w:hAnsi="Times New Roman"/>
            <w:sz w:val="24"/>
            <w:szCs w:val="24"/>
          </w:rPr>
          <w:t>to read as follows</w:t>
        </w:r>
        <w:r w:rsidR="001F3B51">
          <w:t xml:space="preserve">:  </w:t>
        </w:r>
        <w:bookmarkEnd w:id="1114"/>
      </w:ins>
    </w:p>
    <w:p w14:paraId="2C48F584" w14:textId="77777777" w:rsidR="005C2D9D" w:rsidRPr="00C56378" w:rsidRDefault="001F3B51" w:rsidP="00DE0173">
      <w:pPr>
        <w:spacing w:line="480" w:lineRule="auto"/>
        <w:rPr>
          <w:del w:id="1182" w:author="Author"/>
          <w:b/>
        </w:rPr>
      </w:pPr>
      <w:r w:rsidRPr="008571F8">
        <w:rPr>
          <w:b/>
        </w:rPr>
        <w:t xml:space="preserve">Subpart </w:t>
      </w:r>
      <w:r>
        <w:rPr>
          <w:b/>
        </w:rPr>
        <w:t>B</w:t>
      </w:r>
      <w:r w:rsidRPr="008571F8">
        <w:rPr>
          <w:b/>
        </w:rPr>
        <w:t xml:space="preserve"> </w:t>
      </w:r>
      <w:del w:id="1183" w:author="Author">
        <w:r w:rsidR="00C820F9" w:rsidRPr="00C820F9">
          <w:rPr>
            <w:b/>
          </w:rPr>
          <w:delText>of Part 433</w:delText>
        </w:r>
      </w:del>
    </w:p>
    <w:p w14:paraId="05FF8234" w14:textId="77777777" w:rsidR="005C2D9D" w:rsidRPr="008571F8" w:rsidRDefault="005C2D9D" w:rsidP="00DE0173">
      <w:pPr>
        <w:spacing w:line="480" w:lineRule="auto"/>
        <w:rPr>
          <w:del w:id="1184" w:author="Author"/>
        </w:rPr>
      </w:pPr>
    </w:p>
    <w:p w14:paraId="3632AFAD" w14:textId="77777777" w:rsidR="005C2D9D" w:rsidRPr="008571F8" w:rsidRDefault="005C2D9D" w:rsidP="00DE0173">
      <w:pPr>
        <w:spacing w:line="480" w:lineRule="auto"/>
        <w:rPr>
          <w:del w:id="1185" w:author="Author"/>
          <w:b/>
        </w:rPr>
      </w:pPr>
      <w:del w:id="1186" w:author="Author">
        <w:r w:rsidRPr="008571F8">
          <w:rPr>
            <w:b/>
          </w:rPr>
          <w:delText>Subpart B – Sustainable design principles</w:delText>
        </w:r>
      </w:del>
    </w:p>
    <w:p w14:paraId="518A4ED2" w14:textId="77777777" w:rsidR="005C2D9D" w:rsidRPr="008571F8" w:rsidRDefault="005C2D9D" w:rsidP="00DE0173">
      <w:pPr>
        <w:spacing w:line="480" w:lineRule="auto"/>
        <w:rPr>
          <w:del w:id="1187" w:author="Author"/>
          <w:b/>
          <w:bCs/>
          <w:u w:val="single"/>
        </w:rPr>
      </w:pPr>
    </w:p>
    <w:p w14:paraId="41FEB95D" w14:textId="77777777" w:rsidR="005C2D9D" w:rsidRPr="008571F8" w:rsidRDefault="005C2D9D" w:rsidP="00DE0173">
      <w:pPr>
        <w:spacing w:line="480" w:lineRule="auto"/>
        <w:rPr>
          <w:del w:id="1188" w:author="Author"/>
          <w:b/>
          <w:bCs/>
          <w:u w:val="single"/>
        </w:rPr>
      </w:pPr>
      <w:del w:id="1189" w:author="Author">
        <w:r w:rsidRPr="008571F8">
          <w:rPr>
            <w:b/>
            <w:bCs/>
            <w:u w:val="single"/>
          </w:rPr>
          <w:delText>§ 433.200  Covered buildings</w:delText>
        </w:r>
        <w:r>
          <w:rPr>
            <w:b/>
            <w:bCs/>
            <w:u w:val="single"/>
          </w:rPr>
          <w:delText xml:space="preserve"> and applicable requirements</w:delText>
        </w:r>
        <w:r w:rsidRPr="008571F8">
          <w:rPr>
            <w:b/>
            <w:bCs/>
            <w:u w:val="single"/>
          </w:rPr>
          <w:delText xml:space="preserve">.  </w:delText>
        </w:r>
      </w:del>
    </w:p>
    <w:p w14:paraId="6419EDEA" w14:textId="77777777" w:rsidR="005C2D9D" w:rsidRPr="008571F8" w:rsidRDefault="005C2D9D" w:rsidP="00DE0173">
      <w:pPr>
        <w:spacing w:line="480" w:lineRule="auto"/>
        <w:rPr>
          <w:del w:id="1190" w:author="Author"/>
          <w:bCs/>
        </w:rPr>
      </w:pPr>
    </w:p>
    <w:p w14:paraId="7AC54FDC" w14:textId="354AEDFE" w:rsidR="001F3B51" w:rsidRPr="00705264" w:rsidRDefault="005C2D9D" w:rsidP="001F3B51">
      <w:pPr>
        <w:spacing w:line="480" w:lineRule="auto"/>
        <w:rPr>
          <w:rStyle w:val="CM6Char"/>
          <w:b/>
          <w:color w:val="000000"/>
        </w:rPr>
      </w:pPr>
      <w:del w:id="1191" w:author="Author">
        <w:r w:rsidRPr="008571F8">
          <w:rPr>
            <w:rStyle w:val="CM6Char"/>
            <w:bCs/>
          </w:rPr>
          <w:delText>(a) This subpart applies to new Federal buildings</w:delText>
        </w:r>
        <w:r>
          <w:rPr>
            <w:rStyle w:val="CM6Char"/>
            <w:bCs/>
          </w:rPr>
          <w:delText xml:space="preserve">, </w:delText>
        </w:r>
        <w:r w:rsidRPr="008571F8">
          <w:rPr>
            <w:rStyle w:val="CM6Char"/>
            <w:bCs/>
          </w:rPr>
          <w:delText>and major renovations to Federal buildings</w:delText>
        </w:r>
        <w:r>
          <w:rPr>
            <w:rStyle w:val="CM6Char"/>
            <w:bCs/>
          </w:rPr>
          <w:delText>,</w:delText>
        </w:r>
        <w:r w:rsidRPr="008571F8">
          <w:rPr>
            <w:rStyle w:val="CM6Char"/>
            <w:bCs/>
          </w:rPr>
          <w:delText xml:space="preserve"> that are </w:delText>
        </w:r>
        <w:r w:rsidRPr="008571F8">
          <w:delText xml:space="preserve">commercial and multi-family high-rise </w:delText>
        </w:r>
        <w:r w:rsidRPr="008571F8">
          <w:rPr>
            <w:rStyle w:val="CM6Char"/>
            <w:bCs/>
          </w:rPr>
          <w:delText>residential buildings</w:delText>
        </w:r>
        <w:r>
          <w:rPr>
            <w:rStyle w:val="CM6Char"/>
            <w:bCs/>
          </w:rPr>
          <w:delText xml:space="preserve"> </w:delText>
        </w:r>
        <w:r w:rsidRPr="008571F8">
          <w:rPr>
            <w:rStyle w:val="CM6Char"/>
            <w:bCs/>
          </w:rPr>
          <w:delText xml:space="preserve">for which design for construction </w:delText>
        </w:r>
        <w:r>
          <w:rPr>
            <w:rStyle w:val="CM6Char"/>
            <w:bCs/>
          </w:rPr>
          <w:delText>began</w:delText>
        </w:r>
        <w:r w:rsidRPr="008571F8">
          <w:rPr>
            <w:rStyle w:val="CM6Char"/>
            <w:bCs/>
          </w:rPr>
          <w:delText xml:space="preserve"> on or after </w:delText>
        </w:r>
        <w:r w:rsidRPr="008571F8">
          <w:rPr>
            <w:rStyle w:val="CM6Char"/>
            <w:b/>
            <w:bCs/>
          </w:rPr>
          <w:delText>[</w:delText>
        </w:r>
        <w:r w:rsidRPr="008571F8">
          <w:rPr>
            <w:rStyle w:val="CM6Char"/>
            <w:b/>
            <w:bCs/>
            <w:caps/>
          </w:rPr>
          <w:delText>Insert date one year after date of publication</w:delText>
        </w:r>
      </w:del>
      <w:ins w:id="1192" w:author="Author">
        <w:r w:rsidR="001F3B51" w:rsidRPr="008571F8">
          <w:rPr>
            <w:b/>
          </w:rPr>
          <w:t xml:space="preserve">- - </w:t>
        </w:r>
        <w:r w:rsidR="001F3B51" w:rsidRPr="00907297">
          <w:rPr>
            <w:b/>
            <w:color w:val="000000"/>
          </w:rPr>
          <w:t>Reduction</w:t>
        </w:r>
      </w:ins>
      <w:r w:rsidR="001F3B51" w:rsidRPr="00705264">
        <w:rPr>
          <w:b/>
          <w:color w:val="000000"/>
        </w:rPr>
        <w:t xml:space="preserve"> in </w:t>
      </w:r>
      <w:ins w:id="1193" w:author="Author">
        <w:r w:rsidR="001F3B51" w:rsidRPr="00907297">
          <w:rPr>
            <w:b/>
            <w:color w:val="000000"/>
          </w:rPr>
          <w:t xml:space="preserve">Fossil Fuel-Generated Energy Consumption </w:t>
        </w:r>
        <w:r w:rsidR="001F3B51" w:rsidRPr="00270B6F">
          <w:rPr>
            <w:rStyle w:val="CM6Char"/>
            <w:b/>
            <w:color w:val="000000"/>
          </w:rPr>
          <w:t>[Reserved]</w:t>
        </w:r>
      </w:ins>
    </w:p>
    <w:p w14:paraId="7E959BFC" w14:textId="77777777" w:rsidR="001F3B51" w:rsidRPr="00705264" w:rsidRDefault="001F3B51" w:rsidP="001F3B51">
      <w:pPr>
        <w:spacing w:line="480" w:lineRule="auto"/>
        <w:rPr>
          <w:b/>
          <w:color w:val="000000"/>
        </w:rPr>
      </w:pPr>
    </w:p>
    <w:p w14:paraId="18025783" w14:textId="77777777" w:rsidR="00A07D4E" w:rsidRDefault="00E150E4" w:rsidP="00E150E4">
      <w:pPr>
        <w:spacing w:line="480" w:lineRule="auto"/>
        <w:rPr>
          <w:del w:id="1194" w:author="Author"/>
          <w:rStyle w:val="CM6Char"/>
          <w:color w:val="000000"/>
        </w:rPr>
      </w:pPr>
      <w:del w:id="1195" w:author="Author">
        <w:r w:rsidRPr="008571F8">
          <w:rPr>
            <w:rStyle w:val="CM6Char"/>
            <w:bCs/>
          </w:rPr>
          <w:delText>(</w:delText>
        </w:r>
        <w:r>
          <w:rPr>
            <w:rStyle w:val="CM6Char"/>
            <w:bCs/>
          </w:rPr>
          <w:delText>b</w:delText>
        </w:r>
        <w:r w:rsidRPr="008571F8">
          <w:rPr>
            <w:rStyle w:val="CM6Char"/>
            <w:bCs/>
          </w:rPr>
          <w:delText xml:space="preserve">) </w:delText>
        </w:r>
        <w:r w:rsidR="00A07D4E">
          <w:rPr>
            <w:rStyle w:val="CM6Char"/>
            <w:color w:val="000000"/>
          </w:rPr>
          <w:delText xml:space="preserve">The siting, design and construction of new Federal buildings subject to this subpart, other than those that meet the criteria in paragraph (c) of this section, </w:delText>
        </w:r>
        <w:r w:rsidR="003C148B">
          <w:rPr>
            <w:rStyle w:val="CM6Char"/>
            <w:color w:val="000000"/>
          </w:rPr>
          <w:delText>must</w:delText>
        </w:r>
      </w:del>
    </w:p>
    <w:p w14:paraId="2CE3F40A" w14:textId="77777777" w:rsidR="00802D44" w:rsidRDefault="00A07D4E">
      <w:pPr>
        <w:spacing w:line="480" w:lineRule="auto"/>
        <w:ind w:firstLine="720"/>
        <w:rPr>
          <w:del w:id="1196" w:author="Author"/>
          <w:rStyle w:val="CM6Char"/>
          <w:color w:val="000000"/>
        </w:rPr>
      </w:pPr>
      <w:del w:id="1197" w:author="Author">
        <w:r>
          <w:rPr>
            <w:rStyle w:val="CM6Char"/>
            <w:color w:val="000000"/>
          </w:rPr>
          <w:delText xml:space="preserve">(1) </w:delText>
        </w:r>
        <w:r w:rsidR="003C148B">
          <w:rPr>
            <w:rStyle w:val="CM6Char"/>
            <w:color w:val="000000"/>
          </w:rPr>
          <w:delText>C</w:delText>
        </w:r>
        <w:r>
          <w:rPr>
            <w:rStyle w:val="CM6Char"/>
            <w:color w:val="000000"/>
          </w:rPr>
          <w:delText>omply with</w:delText>
        </w:r>
        <w:r w:rsidR="00E150E4">
          <w:rPr>
            <w:rStyle w:val="CM6Char"/>
            <w:color w:val="000000"/>
          </w:rPr>
          <w:delText>:</w:delText>
        </w:r>
      </w:del>
    </w:p>
    <w:p w14:paraId="4015E6FE" w14:textId="77777777" w:rsidR="00E150E4" w:rsidRDefault="00E150E4" w:rsidP="00E150E4">
      <w:pPr>
        <w:spacing w:line="480" w:lineRule="auto"/>
        <w:rPr>
          <w:del w:id="1198" w:author="Author"/>
          <w:rStyle w:val="CM6Char"/>
          <w:color w:val="000000"/>
        </w:rPr>
      </w:pPr>
    </w:p>
    <w:p w14:paraId="234B836E" w14:textId="77777777" w:rsidR="00802D44" w:rsidRDefault="00A07D4E" w:rsidP="00F62E6A">
      <w:pPr>
        <w:spacing w:line="480" w:lineRule="auto"/>
        <w:ind w:left="1440"/>
        <w:rPr>
          <w:del w:id="1199" w:author="Author"/>
          <w:rStyle w:val="CM6Char"/>
          <w:bCs/>
        </w:rPr>
      </w:pPr>
      <w:del w:id="1200" w:author="Author">
        <w:r>
          <w:rPr>
            <w:rStyle w:val="CM6Char"/>
            <w:color w:val="000000"/>
          </w:rPr>
          <w:delText>(i</w:delText>
        </w:r>
        <w:r w:rsidR="00E150E4">
          <w:rPr>
            <w:rStyle w:val="CM6Char"/>
            <w:color w:val="000000"/>
          </w:rPr>
          <w:delText>) T</w:delText>
        </w:r>
        <w:r w:rsidR="00E150E4" w:rsidRPr="008571F8">
          <w:rPr>
            <w:rStyle w:val="CM6Char"/>
            <w:color w:val="000000"/>
          </w:rPr>
          <w:delText xml:space="preserve">he </w:delText>
        </w:r>
        <w:r w:rsidR="00A208C9">
          <w:rPr>
            <w:rStyle w:val="CM6Char"/>
            <w:color w:val="000000"/>
          </w:rPr>
          <w:delText>sustainable design principles</w:delText>
        </w:r>
        <w:r w:rsidR="00E150E4" w:rsidRPr="008571F8">
          <w:rPr>
            <w:rStyle w:val="CM6Char"/>
            <w:color w:val="000000"/>
          </w:rPr>
          <w:delText xml:space="preserve"> in </w:delText>
        </w:r>
        <w:r w:rsidR="00E150E4">
          <w:rPr>
            <w:rStyle w:val="CM6Char"/>
            <w:color w:val="000000"/>
          </w:rPr>
          <w:delText xml:space="preserve">§ 433.201(a), (d)(1), and (d)(6), to the extent </w:delText>
        </w:r>
        <w:r w:rsidR="00E150E4" w:rsidRPr="008571F8">
          <w:rPr>
            <w:rStyle w:val="CM6Char"/>
            <w:bCs/>
          </w:rPr>
          <w:delText>the requirements are consistent with applicable law</w:delText>
        </w:r>
        <w:r w:rsidR="00E150E4">
          <w:rPr>
            <w:rStyle w:val="CM6Char"/>
            <w:bCs/>
          </w:rPr>
          <w:delText>;</w:delText>
        </w:r>
      </w:del>
      <w:commentRangeEnd w:id="1149"/>
      <w:r w:rsidR="00705264">
        <w:rPr>
          <w:rStyle w:val="CommentReference"/>
        </w:rPr>
        <w:commentReference w:id="1149"/>
      </w:r>
    </w:p>
    <w:p w14:paraId="4C8E167F" w14:textId="77777777" w:rsidR="001F3B51" w:rsidRPr="00AB74AF" w:rsidRDefault="001F3B51" w:rsidP="001F3B51">
      <w:pPr>
        <w:spacing w:line="480" w:lineRule="auto"/>
        <w:rPr>
          <w:ins w:id="1201" w:author="Author"/>
          <w:color w:val="000000"/>
        </w:rPr>
      </w:pPr>
      <w:ins w:id="1202" w:author="Author">
        <w:r>
          <w:rPr>
            <w:color w:val="000000"/>
          </w:rPr>
          <w:t>8</w:t>
        </w:r>
        <w:r w:rsidRPr="00AB74AF">
          <w:rPr>
            <w:color w:val="000000"/>
          </w:rPr>
          <w:t>.</w:t>
        </w:r>
        <w:r>
          <w:rPr>
            <w:b/>
            <w:color w:val="000000"/>
          </w:rPr>
          <w:t xml:space="preserve">  </w:t>
        </w:r>
        <w:r>
          <w:rPr>
            <w:color w:val="000000"/>
          </w:rPr>
          <w:t xml:space="preserve">Add subpart C to part 433 to read as follows: </w:t>
        </w:r>
      </w:ins>
    </w:p>
    <w:p w14:paraId="0201DB09" w14:textId="77777777" w:rsidR="00521F96" w:rsidRPr="005C550D" w:rsidRDefault="00521F96" w:rsidP="00521F96">
      <w:pPr>
        <w:spacing w:line="480" w:lineRule="auto"/>
        <w:rPr>
          <w:ins w:id="1203" w:author="Author"/>
          <w:b/>
        </w:rPr>
      </w:pPr>
      <w:bookmarkStart w:id="1204" w:name="I1E523140E8C411DDA373813EB96E31C8"/>
      <w:bookmarkStart w:id="1205" w:name="I1E50D1B2E8C411DDA373813EB96E31C8"/>
      <w:bookmarkStart w:id="1206" w:name="SP;7b9b000044381"/>
      <w:bookmarkStart w:id="1207" w:name="I1E52A670E8C411DDA373813EB96E31C8"/>
      <w:bookmarkStart w:id="1208" w:name="I1E50D1B3E8C411DDA373813EB96E31C8"/>
      <w:bookmarkStart w:id="1209" w:name="SP;d86d0000be040"/>
      <w:bookmarkStart w:id="1210" w:name="I20860131E8C411DDA373813EB96E31C8"/>
      <w:bookmarkEnd w:id="1204"/>
      <w:bookmarkEnd w:id="1205"/>
      <w:bookmarkEnd w:id="1206"/>
      <w:bookmarkEnd w:id="1207"/>
      <w:bookmarkEnd w:id="1208"/>
      <w:bookmarkEnd w:id="1209"/>
      <w:bookmarkEnd w:id="1210"/>
      <w:ins w:id="1211" w:author="Author">
        <w:r w:rsidRPr="005C550D">
          <w:rPr>
            <w:b/>
          </w:rPr>
          <w:t xml:space="preserve">Subpart C </w:t>
        </w:r>
        <w:r>
          <w:rPr>
            <w:b/>
          </w:rPr>
          <w:t>–</w:t>
        </w:r>
        <w:r w:rsidRPr="005C550D">
          <w:rPr>
            <w:b/>
          </w:rPr>
          <w:t xml:space="preserve"> </w:t>
        </w:r>
        <w:r>
          <w:rPr>
            <w:b/>
          </w:rPr>
          <w:t>Green Building Certification</w:t>
        </w:r>
        <w:r w:rsidR="008A68D0">
          <w:rPr>
            <w:b/>
          </w:rPr>
          <w:t xml:space="preserve"> for Federal Buildings</w:t>
        </w:r>
      </w:ins>
    </w:p>
    <w:p w14:paraId="1C3C9408" w14:textId="77777777" w:rsidR="006D0604" w:rsidRPr="008571F8" w:rsidRDefault="006D0604" w:rsidP="006D0604">
      <w:pPr>
        <w:spacing w:line="480" w:lineRule="auto"/>
        <w:rPr>
          <w:ins w:id="1212" w:author="Author"/>
        </w:rPr>
      </w:pPr>
    </w:p>
    <w:p w14:paraId="22FDCEAE" w14:textId="77777777" w:rsidR="001F3B51" w:rsidRPr="00882CE9" w:rsidRDefault="006D0604" w:rsidP="00882CE9">
      <w:pPr>
        <w:widowControl/>
        <w:autoSpaceDE/>
        <w:autoSpaceDN/>
        <w:adjustRightInd/>
        <w:spacing w:line="480" w:lineRule="auto"/>
      </w:pPr>
      <w:ins w:id="1213" w:author="Author">
        <w:r w:rsidRPr="008571F8">
          <w:rPr>
            <w:b/>
            <w:bCs/>
            <w:u w:val="single"/>
          </w:rPr>
          <w:t>§ 433.</w:t>
        </w:r>
        <w:r w:rsidR="00235F9F">
          <w:rPr>
            <w:b/>
            <w:bCs/>
            <w:u w:val="single"/>
          </w:rPr>
          <w:t>300</w:t>
        </w:r>
      </w:ins>
      <w:moveFromRangeStart w:id="1214" w:author="Author" w:name="move400349703"/>
    </w:p>
    <w:p w14:paraId="4A678AC9" w14:textId="77777777" w:rsidR="00802D44" w:rsidRDefault="001F3B51" w:rsidP="00F62E6A">
      <w:pPr>
        <w:spacing w:line="480" w:lineRule="auto"/>
        <w:ind w:left="1440"/>
        <w:rPr>
          <w:del w:id="1215" w:author="Author"/>
          <w:rStyle w:val="CM6Char"/>
          <w:color w:val="000000"/>
        </w:rPr>
      </w:pPr>
      <w:commentRangeStart w:id="1216"/>
      <w:moveFrom w:id="1217" w:author="Author">
        <w:r w:rsidRPr="00882CE9">
          <w:t xml:space="preserve">(ii) </w:t>
        </w:r>
      </w:moveFrom>
      <w:moveFromRangeEnd w:id="1214"/>
      <w:del w:id="1218" w:author="Author">
        <w:r w:rsidR="00E150E4">
          <w:rPr>
            <w:rStyle w:val="CM6Char"/>
            <w:color w:val="000000"/>
          </w:rPr>
          <w:delText>The</w:delText>
        </w:r>
        <w:r w:rsidR="00E150E4" w:rsidRPr="008571F8">
          <w:rPr>
            <w:rStyle w:val="CM6Char"/>
            <w:color w:val="000000"/>
          </w:rPr>
          <w:delText xml:space="preserve"> </w:delText>
        </w:r>
        <w:r w:rsidR="00A208C9">
          <w:rPr>
            <w:rStyle w:val="CM6Char"/>
            <w:color w:val="000000"/>
          </w:rPr>
          <w:delText>sustainable design principles</w:delText>
        </w:r>
        <w:r w:rsidR="00E150E4" w:rsidRPr="008571F8">
          <w:rPr>
            <w:rStyle w:val="CM6Char"/>
            <w:color w:val="000000"/>
          </w:rPr>
          <w:delText xml:space="preserve"> in </w:delText>
        </w:r>
        <w:r w:rsidR="00E150E4">
          <w:rPr>
            <w:rStyle w:val="CM6Char"/>
            <w:color w:val="000000"/>
          </w:rPr>
          <w:delText xml:space="preserve">§ 433.201(b) and (c) </w:delText>
        </w:r>
        <w:r w:rsidR="00E150E4" w:rsidRPr="008571F8">
          <w:rPr>
            <w:rStyle w:val="CM6Char"/>
            <w:color w:val="000000"/>
          </w:rPr>
          <w:delText>to the extent the requirements are life-cycle cost-effective</w:delText>
        </w:r>
        <w:r w:rsidR="00E150E4">
          <w:rPr>
            <w:rStyle w:val="CM6Char"/>
            <w:color w:val="000000"/>
          </w:rPr>
          <w:delText xml:space="preserve"> and consistent with applicable law</w:delText>
        </w:r>
        <w:r w:rsidR="00E150E4" w:rsidRPr="008571F8">
          <w:rPr>
            <w:rStyle w:val="CM6Char"/>
            <w:color w:val="000000"/>
          </w:rPr>
          <w:delText xml:space="preserve">; </w:delText>
        </w:r>
        <w:r w:rsidR="00E150E4">
          <w:rPr>
            <w:rStyle w:val="CM6Char"/>
            <w:color w:val="000000"/>
          </w:rPr>
          <w:delText>and</w:delText>
        </w:r>
      </w:del>
    </w:p>
    <w:p w14:paraId="0144122C" w14:textId="77777777" w:rsidR="00E150E4" w:rsidRDefault="00E150E4" w:rsidP="00E150E4">
      <w:pPr>
        <w:spacing w:line="480" w:lineRule="auto"/>
        <w:ind w:left="720"/>
        <w:rPr>
          <w:del w:id="1219" w:author="Author"/>
          <w:rStyle w:val="CM6Char"/>
          <w:color w:val="000000"/>
        </w:rPr>
      </w:pPr>
    </w:p>
    <w:p w14:paraId="2B79CA99" w14:textId="77777777" w:rsidR="00E150E4" w:rsidRDefault="00E150E4" w:rsidP="00E150E4">
      <w:pPr>
        <w:spacing w:line="480" w:lineRule="auto"/>
        <w:ind w:left="720"/>
        <w:rPr>
          <w:del w:id="1220" w:author="Author"/>
          <w:rStyle w:val="CM6Char"/>
          <w:bCs/>
        </w:rPr>
      </w:pPr>
      <w:del w:id="1221" w:author="Author">
        <w:r w:rsidDel="006A339B">
          <w:rPr>
            <w:rStyle w:val="CM6Char"/>
            <w:color w:val="000000"/>
          </w:rPr>
          <w:delText xml:space="preserve"> </w:delText>
        </w:r>
        <w:r w:rsidRPr="008571F8">
          <w:rPr>
            <w:rStyle w:val="CM6Char"/>
            <w:color w:val="000000"/>
          </w:rPr>
          <w:delText>(</w:delText>
        </w:r>
        <w:r w:rsidR="00A07D4E">
          <w:rPr>
            <w:rStyle w:val="CM6Char"/>
            <w:color w:val="000000"/>
          </w:rPr>
          <w:delText>2</w:delText>
        </w:r>
        <w:r w:rsidRPr="008571F8">
          <w:rPr>
            <w:rStyle w:val="CM6Char"/>
            <w:color w:val="000000"/>
          </w:rPr>
          <w:delText xml:space="preserve">) </w:delText>
        </w:r>
        <w:r w:rsidR="003C148B">
          <w:rPr>
            <w:rStyle w:val="CM6Char"/>
            <w:color w:val="000000"/>
          </w:rPr>
          <w:delText>I</w:delText>
        </w:r>
        <w:r w:rsidR="00A07D4E">
          <w:rPr>
            <w:rStyle w:val="CM6Char"/>
            <w:color w:val="000000"/>
          </w:rPr>
          <w:delText xml:space="preserve">nclude consideration of the </w:delText>
        </w:r>
        <w:r w:rsidR="00A208C9">
          <w:rPr>
            <w:rStyle w:val="CM6Char"/>
            <w:color w:val="000000"/>
          </w:rPr>
          <w:delText>sustainable design principles</w:delText>
        </w:r>
        <w:r w:rsidRPr="008571F8">
          <w:rPr>
            <w:rStyle w:val="CM6Char"/>
            <w:color w:val="000000"/>
          </w:rPr>
          <w:delText xml:space="preserve"> in </w:delText>
        </w:r>
        <w:r>
          <w:rPr>
            <w:rStyle w:val="CM6Char"/>
            <w:color w:val="000000"/>
          </w:rPr>
          <w:delText>§ 433.201(d)(2)</w:delText>
        </w:r>
        <w:r w:rsidR="00C56378">
          <w:rPr>
            <w:rStyle w:val="CM6Char"/>
            <w:color w:val="000000"/>
          </w:rPr>
          <w:delText xml:space="preserve"> through (d)</w:delText>
        </w:r>
        <w:r>
          <w:rPr>
            <w:rStyle w:val="CM6Char"/>
            <w:color w:val="000000"/>
          </w:rPr>
          <w:delText xml:space="preserve">(5), (e) and (f) to the extent the provisions are </w:delText>
        </w:r>
        <w:r w:rsidRPr="008571F8">
          <w:rPr>
            <w:rStyle w:val="CM6Char"/>
            <w:bCs/>
          </w:rPr>
          <w:delText>consistent with applicable law</w:delText>
        </w:r>
        <w:r>
          <w:rPr>
            <w:rStyle w:val="CM6Char"/>
            <w:bCs/>
          </w:rPr>
          <w:delText>.</w:delText>
        </w:r>
      </w:del>
    </w:p>
    <w:p w14:paraId="7A5E144A" w14:textId="77777777" w:rsidR="005C2D9D" w:rsidRDefault="005C2D9D" w:rsidP="00DE0173">
      <w:pPr>
        <w:spacing w:line="480" w:lineRule="auto"/>
        <w:rPr>
          <w:del w:id="1222" w:author="Author"/>
          <w:rStyle w:val="CM6Char"/>
          <w:color w:val="000000"/>
        </w:rPr>
      </w:pPr>
    </w:p>
    <w:p w14:paraId="063D55E2" w14:textId="77777777" w:rsidR="0063106F" w:rsidRDefault="005C2D9D" w:rsidP="00DE0173">
      <w:pPr>
        <w:spacing w:line="480" w:lineRule="auto"/>
        <w:rPr>
          <w:del w:id="1223" w:author="Author"/>
          <w:rStyle w:val="CM6Char"/>
          <w:color w:val="000000"/>
        </w:rPr>
      </w:pPr>
      <w:del w:id="1224" w:author="Author">
        <w:r w:rsidRPr="008571F8">
          <w:rPr>
            <w:rStyle w:val="CM6Char"/>
            <w:bCs/>
          </w:rPr>
          <w:delText>(</w:delText>
        </w:r>
        <w:r w:rsidR="00E150E4">
          <w:rPr>
            <w:rStyle w:val="CM6Char"/>
            <w:bCs/>
          </w:rPr>
          <w:delText>c</w:delText>
        </w:r>
        <w:r w:rsidRPr="008571F8">
          <w:rPr>
            <w:rStyle w:val="CM6Char"/>
            <w:bCs/>
          </w:rPr>
          <w:delText xml:space="preserve">) </w:delText>
        </w:r>
        <w:r w:rsidR="00A07D4E">
          <w:rPr>
            <w:rStyle w:val="CM6Char"/>
            <w:bCs/>
          </w:rPr>
          <w:delText xml:space="preserve">The </w:delText>
        </w:r>
        <w:r w:rsidRPr="008571F8">
          <w:rPr>
            <w:rStyle w:val="CM6Char"/>
            <w:bCs/>
          </w:rPr>
          <w:delText>sit</w:delText>
        </w:r>
        <w:r w:rsidR="00A07D4E">
          <w:rPr>
            <w:rStyle w:val="CM6Char"/>
            <w:bCs/>
          </w:rPr>
          <w:delText>ing</w:delText>
        </w:r>
        <w:r w:rsidRPr="008571F8">
          <w:rPr>
            <w:rStyle w:val="CM6Char"/>
            <w:bCs/>
          </w:rPr>
          <w:delText>, design, and construct</w:delText>
        </w:r>
        <w:r w:rsidR="00A07D4E">
          <w:rPr>
            <w:rStyle w:val="CM6Char"/>
            <w:bCs/>
          </w:rPr>
          <w:delText>ion of</w:delText>
        </w:r>
        <w:r w:rsidRPr="008571F8">
          <w:rPr>
            <w:rStyle w:val="CM6Char"/>
            <w:bCs/>
          </w:rPr>
          <w:delText xml:space="preserve"> new Federal buildings </w:delText>
        </w:r>
        <w:r>
          <w:rPr>
            <w:rStyle w:val="CM6Char"/>
            <w:bCs/>
          </w:rPr>
          <w:delText xml:space="preserve">and major renovations to Federal buildings, </w:delText>
        </w:r>
        <w:r w:rsidRPr="008571F8">
          <w:rPr>
            <w:rStyle w:val="CM6Char"/>
            <w:bCs/>
          </w:rPr>
          <w:delText xml:space="preserve">that </w:delText>
        </w:r>
        <w:r w:rsidR="003C148B">
          <w:rPr>
            <w:rStyle w:val="CM6Char"/>
            <w:bCs/>
          </w:rPr>
          <w:delText xml:space="preserve">are </w:delText>
        </w:r>
        <w:r w:rsidR="00A07D4E">
          <w:rPr>
            <w:rStyle w:val="CM6Char"/>
            <w:bCs/>
          </w:rPr>
          <w:delText xml:space="preserve">subject to this subpart, that are also either </w:delText>
        </w:r>
        <w:r w:rsidRPr="008571F8">
          <w:rPr>
            <w:rStyle w:val="CM6Char"/>
            <w:bCs/>
          </w:rPr>
          <w:delText>public building</w:delText>
        </w:r>
        <w:r>
          <w:rPr>
            <w:rStyle w:val="CM6Char"/>
            <w:bCs/>
          </w:rPr>
          <w:delText>s</w:delText>
        </w:r>
        <w:r w:rsidR="00A07D4E">
          <w:rPr>
            <w:rStyle w:val="CM6Char"/>
            <w:bCs/>
          </w:rPr>
          <w:delText>(</w:delText>
        </w:r>
        <w:r w:rsidRPr="008571F8">
          <w:rPr>
            <w:rStyle w:val="CM6Char"/>
            <w:bCs/>
          </w:rPr>
          <w:delText>as defined in 40 U.S.C. 3301</w:delText>
        </w:r>
        <w:r w:rsidR="00A07D4E">
          <w:rPr>
            <w:rStyle w:val="CM6Char"/>
            <w:bCs/>
          </w:rPr>
          <w:delText>)</w:delText>
        </w:r>
        <w:r w:rsidRPr="008571F8">
          <w:rPr>
            <w:rStyle w:val="CM6Char"/>
            <w:bCs/>
          </w:rPr>
          <w:delText xml:space="preserve"> for which transmittal of a prospectus to Congress is required under 40 U.S.C. 3307, </w:delText>
        </w:r>
        <w:r>
          <w:rPr>
            <w:rStyle w:val="CM6Char"/>
            <w:bCs/>
          </w:rPr>
          <w:delText xml:space="preserve">or Federal buildings for which </w:delText>
        </w:r>
        <w:r w:rsidR="00E150E4">
          <w:delText>new building or major renovation construction cost</w:delText>
        </w:r>
        <w:r w:rsidR="00E150E4" w:rsidDel="00E150E4">
          <w:rPr>
            <w:rStyle w:val="CM6Char"/>
            <w:bCs/>
          </w:rPr>
          <w:delText xml:space="preserve"> </w:delText>
        </w:r>
        <w:r w:rsidRPr="008571F8">
          <w:rPr>
            <w:rStyle w:val="CM6Char"/>
            <w:bCs/>
          </w:rPr>
          <w:delText>is at least $2,500,000 (in 2007 dollars, adjusted for inf</w:delText>
        </w:r>
        <w:r>
          <w:rPr>
            <w:rStyle w:val="CM6Char"/>
            <w:bCs/>
          </w:rPr>
          <w:delText xml:space="preserve">lation) </w:delText>
        </w:r>
        <w:r w:rsidR="00A07D4E">
          <w:rPr>
            <w:rStyle w:val="CM6Char"/>
            <w:color w:val="000000"/>
          </w:rPr>
          <w:delText>must</w:delText>
        </w:r>
        <w:r w:rsidRPr="008571F8">
          <w:rPr>
            <w:rStyle w:val="CM6Char"/>
            <w:color w:val="000000"/>
          </w:rPr>
          <w:delText xml:space="preserve"> comply with</w:delText>
        </w:r>
        <w:r>
          <w:rPr>
            <w:rStyle w:val="CM6Char"/>
            <w:color w:val="000000"/>
          </w:rPr>
          <w:delText>:</w:delText>
        </w:r>
      </w:del>
    </w:p>
    <w:p w14:paraId="7A1465B0" w14:textId="77777777" w:rsidR="005C2D9D" w:rsidRDefault="005C2D9D" w:rsidP="00DE0173">
      <w:pPr>
        <w:spacing w:line="480" w:lineRule="auto"/>
        <w:rPr>
          <w:del w:id="1225" w:author="Author"/>
          <w:rStyle w:val="CM6Char"/>
          <w:bCs/>
        </w:rPr>
      </w:pPr>
      <w:del w:id="1226" w:author="Author">
        <w:r w:rsidRPr="008571F8">
          <w:rPr>
            <w:rStyle w:val="CM6Char"/>
            <w:color w:val="000000"/>
          </w:rPr>
          <w:delText xml:space="preserve"> </w:delText>
        </w:r>
      </w:del>
    </w:p>
    <w:p w14:paraId="7B8DFFAE" w14:textId="77777777" w:rsidR="005C2D9D" w:rsidRDefault="005C2D9D" w:rsidP="00DE0173">
      <w:pPr>
        <w:spacing w:line="480" w:lineRule="auto"/>
        <w:ind w:left="720"/>
        <w:rPr>
          <w:del w:id="1227" w:author="Author"/>
          <w:rStyle w:val="CM6Char"/>
          <w:color w:val="000000"/>
        </w:rPr>
      </w:pPr>
      <w:del w:id="1228" w:author="Author">
        <w:r w:rsidRPr="008571F8">
          <w:rPr>
            <w:rStyle w:val="CM6Char"/>
            <w:color w:val="000000"/>
          </w:rPr>
          <w:delText xml:space="preserve">(1) </w:delText>
        </w:r>
        <w:r>
          <w:rPr>
            <w:rStyle w:val="CM6Char"/>
            <w:color w:val="000000"/>
          </w:rPr>
          <w:delText>The</w:delText>
        </w:r>
        <w:r w:rsidRPr="008571F8">
          <w:rPr>
            <w:rStyle w:val="CM6Char"/>
            <w:color w:val="000000"/>
          </w:rPr>
          <w:delText xml:space="preserve"> </w:delText>
        </w:r>
        <w:r w:rsidR="00A208C9">
          <w:rPr>
            <w:rStyle w:val="CM6Char"/>
            <w:color w:val="000000"/>
          </w:rPr>
          <w:delText>sustainable principles</w:delText>
        </w:r>
        <w:r w:rsidR="00A07D4E" w:rsidRPr="008571F8">
          <w:rPr>
            <w:rStyle w:val="CM6Char"/>
            <w:color w:val="000000"/>
          </w:rPr>
          <w:delText xml:space="preserve"> </w:delText>
        </w:r>
        <w:r w:rsidRPr="008571F8">
          <w:rPr>
            <w:rStyle w:val="CM6Char"/>
            <w:color w:val="000000"/>
          </w:rPr>
          <w:delText xml:space="preserve">in </w:delText>
        </w:r>
        <w:r>
          <w:rPr>
            <w:rStyle w:val="CM6Char"/>
            <w:color w:val="000000"/>
          </w:rPr>
          <w:delText xml:space="preserve">§ 433.201(a), (d)(1), and (d)(6) </w:delText>
        </w:r>
        <w:r w:rsidRPr="008571F8">
          <w:rPr>
            <w:rStyle w:val="CM6Char"/>
            <w:color w:val="000000"/>
          </w:rPr>
          <w:delText xml:space="preserve">to the extent </w:delText>
        </w:r>
        <w:r w:rsidRPr="008571F8">
          <w:rPr>
            <w:rStyle w:val="CM6Char"/>
            <w:bCs/>
          </w:rPr>
          <w:delText>the requirements are consistent with applicable law</w:delText>
        </w:r>
        <w:r>
          <w:rPr>
            <w:rStyle w:val="CM6Char"/>
            <w:color w:val="000000"/>
          </w:rPr>
          <w:delText>; and</w:delText>
        </w:r>
      </w:del>
    </w:p>
    <w:p w14:paraId="1196A1E3" w14:textId="77777777" w:rsidR="0063106F" w:rsidRPr="008571F8" w:rsidRDefault="0063106F" w:rsidP="00DE0173">
      <w:pPr>
        <w:spacing w:line="480" w:lineRule="auto"/>
        <w:ind w:left="720"/>
        <w:rPr>
          <w:del w:id="1229" w:author="Author"/>
          <w:rStyle w:val="CM6Char"/>
          <w:color w:val="000000"/>
        </w:rPr>
      </w:pPr>
    </w:p>
    <w:p w14:paraId="5ACD35B0" w14:textId="77777777" w:rsidR="005C2D9D" w:rsidRDefault="005C2D9D" w:rsidP="00DE0173">
      <w:pPr>
        <w:spacing w:line="480" w:lineRule="auto"/>
        <w:ind w:left="720"/>
        <w:rPr>
          <w:del w:id="1230" w:author="Author"/>
          <w:rStyle w:val="CM6Char"/>
          <w:bCs/>
        </w:rPr>
      </w:pPr>
      <w:del w:id="1231" w:author="Author">
        <w:r w:rsidRPr="008571F8">
          <w:rPr>
            <w:rStyle w:val="CM6Char"/>
            <w:color w:val="000000"/>
          </w:rPr>
          <w:delText xml:space="preserve">(2) </w:delText>
        </w:r>
        <w:r>
          <w:rPr>
            <w:rStyle w:val="CM6Char"/>
            <w:color w:val="000000"/>
          </w:rPr>
          <w:delText>The</w:delText>
        </w:r>
        <w:r w:rsidRPr="008571F8">
          <w:rPr>
            <w:rStyle w:val="CM6Char"/>
            <w:color w:val="000000"/>
          </w:rPr>
          <w:delText xml:space="preserve"> </w:delText>
        </w:r>
        <w:r w:rsidR="00A208C9">
          <w:rPr>
            <w:rStyle w:val="CM6Char"/>
            <w:color w:val="000000"/>
          </w:rPr>
          <w:delText>sustainable design principles</w:delText>
        </w:r>
        <w:r w:rsidR="00A07D4E" w:rsidRPr="008571F8">
          <w:rPr>
            <w:rStyle w:val="CM6Char"/>
            <w:color w:val="000000"/>
          </w:rPr>
          <w:delText xml:space="preserve"> </w:delText>
        </w:r>
        <w:r w:rsidRPr="008571F8">
          <w:rPr>
            <w:rStyle w:val="CM6Char"/>
            <w:color w:val="000000"/>
          </w:rPr>
          <w:delText>in</w:delText>
        </w:r>
        <w:r>
          <w:rPr>
            <w:rStyle w:val="CM6Char"/>
            <w:color w:val="000000"/>
          </w:rPr>
          <w:delText xml:space="preserve"> §</w:delText>
        </w:r>
        <w:r w:rsidRPr="008571F8">
          <w:rPr>
            <w:rStyle w:val="CM6Char"/>
            <w:color w:val="000000"/>
          </w:rPr>
          <w:delText xml:space="preserve"> </w:delText>
        </w:r>
        <w:r>
          <w:rPr>
            <w:rStyle w:val="CM6Char"/>
            <w:color w:val="000000"/>
          </w:rPr>
          <w:delText>433.201(b), (c), (d)(2)</w:delText>
        </w:r>
        <w:r w:rsidR="00C56378">
          <w:rPr>
            <w:rStyle w:val="CM6Char"/>
            <w:color w:val="000000"/>
          </w:rPr>
          <w:delText xml:space="preserve"> through </w:delText>
        </w:r>
        <w:r>
          <w:rPr>
            <w:rStyle w:val="CM6Char"/>
            <w:color w:val="000000"/>
          </w:rPr>
          <w:delText xml:space="preserve">(d)(5), (e), and (f) </w:delText>
        </w:r>
        <w:r w:rsidRPr="00866B54">
          <w:rPr>
            <w:rStyle w:val="CM6Char"/>
            <w:color w:val="000000"/>
          </w:rPr>
          <w:delText>to the extent practicable</w:delText>
        </w:r>
        <w:r>
          <w:rPr>
            <w:rStyle w:val="CM6Char"/>
            <w:color w:val="000000"/>
          </w:rPr>
          <w:delText xml:space="preserve"> and </w:delText>
        </w:r>
        <w:r w:rsidRPr="008571F8">
          <w:rPr>
            <w:rStyle w:val="CM6Char"/>
            <w:color w:val="000000"/>
          </w:rPr>
          <w:delText xml:space="preserve">to the extent </w:delText>
        </w:r>
        <w:r w:rsidRPr="008571F8">
          <w:rPr>
            <w:rStyle w:val="CM6Char"/>
            <w:bCs/>
          </w:rPr>
          <w:delText>the requirements are consistent with applicable law</w:delText>
        </w:r>
        <w:r>
          <w:rPr>
            <w:rStyle w:val="CM6Char"/>
            <w:bCs/>
          </w:rPr>
          <w:delText>.</w:delText>
        </w:r>
      </w:del>
    </w:p>
    <w:p w14:paraId="0D9191EF" w14:textId="77777777" w:rsidR="005C2D9D" w:rsidRPr="008571F8" w:rsidRDefault="005C2D9D" w:rsidP="00DE0173">
      <w:pPr>
        <w:spacing w:line="480" w:lineRule="auto"/>
        <w:ind w:firstLine="720"/>
        <w:rPr>
          <w:del w:id="1232" w:author="Author"/>
          <w:rStyle w:val="CM6Char"/>
          <w:bCs/>
        </w:rPr>
      </w:pPr>
    </w:p>
    <w:p w14:paraId="24982E01" w14:textId="77777777" w:rsidR="0063106F" w:rsidRPr="0002310F" w:rsidRDefault="0063106F" w:rsidP="00DE0173">
      <w:pPr>
        <w:spacing w:line="480" w:lineRule="auto"/>
        <w:ind w:left="720"/>
        <w:rPr>
          <w:del w:id="1233" w:author="Author"/>
          <w:rStyle w:val="CM6Char"/>
          <w:bCs/>
        </w:rPr>
      </w:pPr>
    </w:p>
    <w:p w14:paraId="7D29AE55" w14:textId="77777777" w:rsidR="005C2D9D" w:rsidRPr="008571F8" w:rsidRDefault="005C2D9D" w:rsidP="00DE0173">
      <w:pPr>
        <w:spacing w:line="480" w:lineRule="auto"/>
        <w:ind w:firstLine="720"/>
        <w:rPr>
          <w:del w:id="1234" w:author="Author"/>
          <w:rStyle w:val="CM6Char"/>
          <w:bCs/>
        </w:rPr>
      </w:pPr>
    </w:p>
    <w:p w14:paraId="4311E824" w14:textId="77777777" w:rsidR="005C2D9D" w:rsidRDefault="005C2D9D" w:rsidP="00DE0173">
      <w:pPr>
        <w:spacing w:line="480" w:lineRule="auto"/>
        <w:rPr>
          <w:del w:id="1235" w:author="Author"/>
          <w:b/>
          <w:bCs/>
          <w:u w:val="single"/>
        </w:rPr>
      </w:pPr>
      <w:del w:id="1236" w:author="Author">
        <w:r w:rsidRPr="008571F8">
          <w:rPr>
            <w:b/>
            <w:bCs/>
            <w:u w:val="single"/>
          </w:rPr>
          <w:delText>§ 433.201  Sustainable design principles for siting, design and construction.</w:delText>
        </w:r>
      </w:del>
    </w:p>
    <w:p w14:paraId="21039142" w14:textId="77777777" w:rsidR="0063106F" w:rsidRPr="008571F8" w:rsidRDefault="0063106F" w:rsidP="00DE0173">
      <w:pPr>
        <w:spacing w:line="480" w:lineRule="auto"/>
        <w:rPr>
          <w:del w:id="1237" w:author="Author"/>
          <w:rStyle w:val="CM6Char"/>
          <w:color w:val="000000"/>
        </w:rPr>
      </w:pPr>
    </w:p>
    <w:p w14:paraId="20E86533" w14:textId="77777777" w:rsidR="005C2D9D" w:rsidRDefault="005C2D9D" w:rsidP="00DE0173">
      <w:pPr>
        <w:spacing w:line="480" w:lineRule="auto"/>
        <w:rPr>
          <w:del w:id="1238" w:author="Author"/>
          <w:rStyle w:val="CM6Char"/>
          <w:color w:val="000000"/>
          <w:u w:val="single"/>
        </w:rPr>
      </w:pPr>
      <w:del w:id="1239" w:author="Author">
        <w:r w:rsidRPr="008571F8">
          <w:rPr>
            <w:rStyle w:val="CM6Char"/>
            <w:color w:val="000000"/>
          </w:rPr>
          <w:delText xml:space="preserve">(a) </w:delText>
        </w:r>
        <w:r w:rsidRPr="008571F8">
          <w:rPr>
            <w:rStyle w:val="CM6Char"/>
            <w:color w:val="000000"/>
            <w:u w:val="single"/>
          </w:rPr>
          <w:delText>Employ Integrated Design Principles.</w:delText>
        </w:r>
      </w:del>
    </w:p>
    <w:p w14:paraId="0E7F0F4D" w14:textId="77777777" w:rsidR="0063106F" w:rsidRPr="008571F8" w:rsidRDefault="0063106F" w:rsidP="00DE0173">
      <w:pPr>
        <w:spacing w:line="480" w:lineRule="auto"/>
        <w:rPr>
          <w:del w:id="1240" w:author="Author"/>
          <w:rStyle w:val="CM6Char"/>
          <w:color w:val="000000"/>
          <w:u w:val="single"/>
        </w:rPr>
      </w:pPr>
    </w:p>
    <w:p w14:paraId="3B7AB22C" w14:textId="77777777" w:rsidR="005C2D9D" w:rsidRDefault="005C2D9D" w:rsidP="00DE0173">
      <w:pPr>
        <w:spacing w:line="480" w:lineRule="auto"/>
        <w:ind w:left="810" w:hanging="360"/>
        <w:rPr>
          <w:del w:id="1241" w:author="Author"/>
          <w:rStyle w:val="CM6Char"/>
          <w:color w:val="000000"/>
        </w:rPr>
      </w:pPr>
      <w:del w:id="1242" w:author="Author">
        <w:r w:rsidRPr="008571F8">
          <w:rPr>
            <w:rStyle w:val="CM6Char"/>
            <w:color w:val="000000"/>
          </w:rPr>
          <w:tab/>
          <w:delText xml:space="preserve">(1) </w:delText>
        </w:r>
        <w:r w:rsidRPr="008571F8">
          <w:rPr>
            <w:rStyle w:val="CM6Char"/>
            <w:color w:val="000000"/>
            <w:u w:val="single"/>
          </w:rPr>
          <w:delText>Integrated design</w:delText>
        </w:r>
        <w:r w:rsidRPr="006A339B">
          <w:rPr>
            <w:rStyle w:val="CM6Char"/>
            <w:color w:val="000000"/>
          </w:rPr>
          <w:delText>.</w:delText>
        </w:r>
        <w:r w:rsidRPr="006A339B" w:rsidDel="006A339B">
          <w:rPr>
            <w:rStyle w:val="CM6Char"/>
            <w:color w:val="000000"/>
          </w:rPr>
          <w:delText xml:space="preserve"> </w:delText>
        </w:r>
        <w:r w:rsidR="00A07D4E">
          <w:rPr>
            <w:rStyle w:val="CM6Char"/>
            <w:color w:val="000000"/>
          </w:rPr>
          <w:delText xml:space="preserve">Use </w:delText>
        </w:r>
        <w:r w:rsidRPr="008571F8">
          <w:rPr>
            <w:rStyle w:val="CM6Char"/>
            <w:color w:val="000000"/>
          </w:rPr>
          <w:delText>a collaborative, integrated planning and design process that:</w:delText>
        </w:r>
      </w:del>
    </w:p>
    <w:p w14:paraId="6D121A79" w14:textId="77777777" w:rsidR="0063106F" w:rsidRPr="008571F8" w:rsidRDefault="0063106F" w:rsidP="00DE0173">
      <w:pPr>
        <w:spacing w:line="480" w:lineRule="auto"/>
        <w:ind w:left="810" w:hanging="360"/>
        <w:rPr>
          <w:del w:id="1243" w:author="Author"/>
          <w:rStyle w:val="CM6Char"/>
          <w:color w:val="000000"/>
        </w:rPr>
      </w:pPr>
    </w:p>
    <w:p w14:paraId="6A8E81A6" w14:textId="77777777" w:rsidR="005C2D9D" w:rsidRDefault="005C2D9D" w:rsidP="00DE0173">
      <w:pPr>
        <w:spacing w:line="480" w:lineRule="auto"/>
        <w:ind w:left="1440"/>
        <w:rPr>
          <w:del w:id="1244" w:author="Author"/>
          <w:rStyle w:val="CM6Char"/>
        </w:rPr>
      </w:pPr>
      <w:del w:id="1245" w:author="Author">
        <w:r w:rsidRPr="008571F8">
          <w:rPr>
            <w:rStyle w:val="CM6Char"/>
          </w:rPr>
          <w:delText>(</w:delText>
        </w:r>
        <w:r>
          <w:rPr>
            <w:rStyle w:val="CM6Char"/>
          </w:rPr>
          <w:delText>i</w:delText>
        </w:r>
        <w:r w:rsidRPr="008571F8">
          <w:rPr>
            <w:rStyle w:val="CM6Char"/>
          </w:rPr>
          <w:delText>)  Initiates and maintains an integrated project team in all stages of a project's planning and delivery;</w:delText>
        </w:r>
      </w:del>
    </w:p>
    <w:p w14:paraId="7810BA82" w14:textId="77777777" w:rsidR="0063106F" w:rsidRPr="008571F8" w:rsidRDefault="0063106F" w:rsidP="00DE0173">
      <w:pPr>
        <w:spacing w:line="480" w:lineRule="auto"/>
        <w:ind w:left="1440"/>
        <w:rPr>
          <w:del w:id="1246" w:author="Author"/>
          <w:rStyle w:val="CM6Char"/>
        </w:rPr>
      </w:pPr>
    </w:p>
    <w:p w14:paraId="34CFFB13" w14:textId="77777777" w:rsidR="005C2D9D" w:rsidRDefault="005C2D9D" w:rsidP="00DE0173">
      <w:pPr>
        <w:spacing w:line="480" w:lineRule="auto"/>
        <w:ind w:left="1440"/>
        <w:rPr>
          <w:del w:id="1247" w:author="Author"/>
          <w:rStyle w:val="CM6Char"/>
        </w:rPr>
      </w:pPr>
      <w:del w:id="1248" w:author="Author">
        <w:r w:rsidRPr="008571F8">
          <w:rPr>
            <w:rStyle w:val="CM6Char"/>
          </w:rPr>
          <w:delText>(</w:delText>
        </w:r>
        <w:r>
          <w:rPr>
            <w:rStyle w:val="CM6Char"/>
          </w:rPr>
          <w:delText>ii</w:delText>
        </w:r>
        <w:r w:rsidRPr="008571F8">
          <w:rPr>
            <w:rStyle w:val="CM6Char"/>
          </w:rPr>
          <w:delText xml:space="preserve">) Integrates the use of OMB’s A-11, Part 7, Section 300: </w:delText>
        </w:r>
        <w:r w:rsidRPr="008571F8">
          <w:rPr>
            <w:rStyle w:val="CM6Char"/>
            <w:i/>
          </w:rPr>
          <w:delText>Capital Asset Plan and Business Case Summary</w:delText>
        </w:r>
        <w:r>
          <w:rPr>
            <w:rStyle w:val="CM6Char"/>
          </w:rPr>
          <w:delText>, where applicable</w:delText>
        </w:r>
        <w:r w:rsidRPr="008571F8">
          <w:rPr>
            <w:rStyle w:val="CM6Char"/>
          </w:rPr>
          <w:delText>;</w:delText>
        </w:r>
      </w:del>
    </w:p>
    <w:p w14:paraId="29DFC652" w14:textId="77777777" w:rsidR="0063106F" w:rsidRPr="008571F8" w:rsidRDefault="0063106F" w:rsidP="00DE0173">
      <w:pPr>
        <w:spacing w:line="480" w:lineRule="auto"/>
        <w:ind w:left="1440"/>
        <w:rPr>
          <w:del w:id="1249" w:author="Author"/>
          <w:rStyle w:val="CM6Char"/>
        </w:rPr>
      </w:pPr>
    </w:p>
    <w:p w14:paraId="08C7F708" w14:textId="77777777" w:rsidR="0063106F" w:rsidRDefault="005C2D9D" w:rsidP="00DE0173">
      <w:pPr>
        <w:spacing w:line="480" w:lineRule="auto"/>
        <w:ind w:left="1440"/>
        <w:rPr>
          <w:del w:id="1250" w:author="Author"/>
          <w:rStyle w:val="CM6Char"/>
        </w:rPr>
      </w:pPr>
      <w:del w:id="1251" w:author="Author">
        <w:r w:rsidRPr="008571F8">
          <w:rPr>
            <w:rStyle w:val="CM6Char"/>
          </w:rPr>
          <w:delText>(</w:delText>
        </w:r>
        <w:r>
          <w:rPr>
            <w:rStyle w:val="CM6Char"/>
          </w:rPr>
          <w:delText>iii</w:delText>
        </w:r>
        <w:r w:rsidRPr="008571F8">
          <w:rPr>
            <w:rStyle w:val="CM6Char"/>
          </w:rPr>
          <w:delText xml:space="preserve">)  Establishes performance </w:delText>
        </w:r>
        <w:r>
          <w:rPr>
            <w:rStyle w:val="CM6Char"/>
            <w:bCs/>
          </w:rPr>
          <w:delText>specifications</w:delText>
        </w:r>
        <w:r w:rsidRPr="008571F8">
          <w:rPr>
            <w:rStyle w:val="CM6Char"/>
            <w:bCs/>
          </w:rPr>
          <w:delText xml:space="preserve"> consistent with this Part</w:delText>
        </w:r>
        <w:r w:rsidRPr="008571F8">
          <w:rPr>
            <w:rStyle w:val="CM6Char"/>
          </w:rPr>
          <w:delText xml:space="preserve"> for siting, energy, water, materials, renewable energy generation, and indoor environmental quality, along with other comprehensive design goals, and ensures incorporation of these goals throughout the design and life-cycle of the building; and</w:delText>
        </w:r>
      </w:del>
    </w:p>
    <w:p w14:paraId="7A5CAD11" w14:textId="77777777" w:rsidR="005C2D9D" w:rsidRPr="008571F8" w:rsidRDefault="005C2D9D" w:rsidP="00DE0173">
      <w:pPr>
        <w:spacing w:line="480" w:lineRule="auto"/>
        <w:ind w:left="1440"/>
        <w:rPr>
          <w:del w:id="1252" w:author="Author"/>
          <w:rStyle w:val="CM6Char"/>
        </w:rPr>
      </w:pPr>
      <w:del w:id="1253" w:author="Author">
        <w:r w:rsidRPr="008571F8">
          <w:rPr>
            <w:rStyle w:val="CM6Char"/>
          </w:rPr>
          <w:delText xml:space="preserve"> </w:delText>
        </w:r>
      </w:del>
    </w:p>
    <w:p w14:paraId="50686A19" w14:textId="77777777" w:rsidR="005C2D9D" w:rsidRDefault="005C2D9D" w:rsidP="00DE0173">
      <w:pPr>
        <w:spacing w:line="480" w:lineRule="auto"/>
        <w:ind w:left="1440"/>
        <w:rPr>
          <w:del w:id="1254" w:author="Author"/>
          <w:rStyle w:val="CM6Char"/>
        </w:rPr>
      </w:pPr>
      <w:del w:id="1255" w:author="Author">
        <w:r w:rsidRPr="008571F8">
          <w:rPr>
            <w:rStyle w:val="CM6Char"/>
          </w:rPr>
          <w:delText>(</w:delText>
        </w:r>
        <w:r>
          <w:rPr>
            <w:rStyle w:val="CM6Char"/>
          </w:rPr>
          <w:delText>iv</w:delText>
        </w:r>
        <w:r w:rsidRPr="008571F8">
          <w:rPr>
            <w:rStyle w:val="CM6Char"/>
          </w:rPr>
          <w:delText xml:space="preserve">) Considers all stages of the building's life-cycle, including </w:delText>
        </w:r>
        <w:r>
          <w:rPr>
            <w:rStyle w:val="CM6Char"/>
          </w:rPr>
          <w:delText xml:space="preserve">construction, occupancy, and </w:delText>
        </w:r>
        <w:r w:rsidRPr="008571F8">
          <w:rPr>
            <w:rStyle w:val="CM6Char"/>
          </w:rPr>
          <w:delText>deconstruction.</w:delText>
        </w:r>
      </w:del>
    </w:p>
    <w:p w14:paraId="50BB23C3" w14:textId="77777777" w:rsidR="0063106F" w:rsidRPr="008571F8" w:rsidRDefault="0063106F" w:rsidP="00DE0173">
      <w:pPr>
        <w:spacing w:line="480" w:lineRule="auto"/>
        <w:ind w:left="1440"/>
        <w:rPr>
          <w:del w:id="1256" w:author="Author"/>
          <w:rStyle w:val="CM6Char"/>
        </w:rPr>
      </w:pPr>
    </w:p>
    <w:p w14:paraId="3657D226" w14:textId="77777777" w:rsidR="005C2D9D" w:rsidRDefault="005C2D9D" w:rsidP="00DE0173">
      <w:pPr>
        <w:spacing w:line="480" w:lineRule="auto"/>
        <w:rPr>
          <w:del w:id="1257" w:author="Author"/>
          <w:rStyle w:val="CM6Char"/>
          <w:color w:val="000000"/>
          <w:u w:val="single"/>
        </w:rPr>
      </w:pPr>
      <w:del w:id="1258" w:author="Author">
        <w:r w:rsidRPr="008571F8">
          <w:rPr>
            <w:rStyle w:val="CM6Char"/>
            <w:color w:val="000000"/>
          </w:rPr>
          <w:tab/>
          <w:delText xml:space="preserve">(2) </w:delText>
        </w:r>
        <w:r w:rsidRPr="008571F8">
          <w:rPr>
            <w:rStyle w:val="CM6Char"/>
            <w:color w:val="000000"/>
            <w:u w:val="single"/>
          </w:rPr>
          <w:delText>Commissioning.</w:delText>
        </w:r>
      </w:del>
    </w:p>
    <w:p w14:paraId="6225BB44" w14:textId="77777777" w:rsidR="0063106F" w:rsidRPr="008571F8" w:rsidRDefault="0063106F" w:rsidP="00DE0173">
      <w:pPr>
        <w:spacing w:line="480" w:lineRule="auto"/>
        <w:rPr>
          <w:del w:id="1259" w:author="Author"/>
          <w:rStyle w:val="CM6Char"/>
          <w:color w:val="000000"/>
          <w:u w:val="single"/>
        </w:rPr>
      </w:pPr>
    </w:p>
    <w:p w14:paraId="5C8E1A22" w14:textId="77777777" w:rsidR="0063106F" w:rsidRDefault="005C2D9D" w:rsidP="00DE0173">
      <w:pPr>
        <w:spacing w:line="480" w:lineRule="auto"/>
        <w:ind w:left="1440"/>
        <w:rPr>
          <w:del w:id="1260" w:author="Author"/>
          <w:rStyle w:val="CM6Char"/>
        </w:rPr>
      </w:pPr>
      <w:del w:id="1261" w:author="Author">
        <w:r w:rsidRPr="008571F8">
          <w:rPr>
            <w:rStyle w:val="CM6Char"/>
            <w:color w:val="000000"/>
          </w:rPr>
          <w:delText xml:space="preserve">(i) </w:delText>
        </w:r>
        <w:r w:rsidR="00A07D4E">
          <w:delText>E</w:delText>
        </w:r>
        <w:r w:rsidRPr="008571F8">
          <w:delText xml:space="preserve">mploy commissioning practices tailored to the size and complexity of the building and its system components in order to verify performance of building components and systems and help ensure that design requirements are met. This should include an experienced </w:delText>
        </w:r>
        <w:r>
          <w:delText xml:space="preserve">or certified </w:delText>
        </w:r>
        <w:r w:rsidRPr="008571F8">
          <w:delText>commissioning provider, inclusion of commissioning requirements in construction documents, a commissioning plan, v</w:delText>
        </w:r>
        <w:r>
          <w:delText xml:space="preserve">erification of the installation, </w:delText>
        </w:r>
        <w:r w:rsidRPr="008571F8">
          <w:delText>performance</w:delText>
        </w:r>
        <w:r>
          <w:delText xml:space="preserve"> and operation </w:delText>
        </w:r>
        <w:r w:rsidRPr="008571F8">
          <w:delText xml:space="preserve"> of systems to be commissioned, a commissioning report</w:delText>
        </w:r>
        <w:r>
          <w:delText xml:space="preserve"> and providing</w:delText>
        </w:r>
        <w:r w:rsidRPr="000533E6">
          <w:rPr>
            <w:rStyle w:val="CM6Char"/>
          </w:rPr>
          <w:delText xml:space="preserve"> manuals, procedures, and other documents or materials to building owners and operators</w:delText>
        </w:r>
        <w:r w:rsidRPr="008571F8">
          <w:delText>.</w:delText>
        </w:r>
        <w:r>
          <w:delText xml:space="preserve">  </w:delText>
        </w:r>
        <w:r w:rsidRPr="000533E6">
          <w:rPr>
            <w:rStyle w:val="CM6Char"/>
          </w:rPr>
          <w:delText>Any problems with the building or its systems identified by the commissioning process must be resolved during the commissioning process.</w:delText>
        </w:r>
      </w:del>
    </w:p>
    <w:p w14:paraId="528D82E9" w14:textId="77777777" w:rsidR="005C2D9D" w:rsidRPr="008571F8" w:rsidRDefault="005C2D9D" w:rsidP="00DE0173">
      <w:pPr>
        <w:spacing w:line="480" w:lineRule="auto"/>
        <w:ind w:left="1440"/>
        <w:rPr>
          <w:del w:id="1262" w:author="Author"/>
        </w:rPr>
      </w:pPr>
      <w:del w:id="1263" w:author="Author">
        <w:r w:rsidRPr="000533E6">
          <w:rPr>
            <w:rStyle w:val="CM6Char"/>
          </w:rPr>
          <w:delText xml:space="preserve">  </w:delText>
        </w:r>
      </w:del>
    </w:p>
    <w:p w14:paraId="19E40874" w14:textId="77777777" w:rsidR="005C2D9D" w:rsidRDefault="005C2D9D" w:rsidP="00DE0173">
      <w:pPr>
        <w:spacing w:line="480" w:lineRule="auto"/>
        <w:ind w:left="1440"/>
        <w:rPr>
          <w:del w:id="1264" w:author="Author"/>
          <w:rStyle w:val="CM6Char"/>
          <w:bCs/>
        </w:rPr>
      </w:pPr>
      <w:del w:id="1265" w:author="Author">
        <w:r w:rsidRPr="00856918">
          <w:rPr>
            <w:rStyle w:val="CM6Char"/>
          </w:rPr>
          <w:delText xml:space="preserve">(ii) </w:delText>
        </w:r>
        <w:r w:rsidR="00C820F9" w:rsidRPr="00C820F9">
          <w:rPr>
            <w:color w:val="000000"/>
          </w:rPr>
          <w:delText>C</w:delText>
        </w:r>
        <w:r w:rsidR="00753B0F" w:rsidRPr="00856918">
          <w:rPr>
            <w:color w:val="000000"/>
          </w:rPr>
          <w:delText>onform</w:delText>
        </w:r>
        <w:r w:rsidR="00C820F9" w:rsidRPr="00C820F9">
          <w:rPr>
            <w:color w:val="000000"/>
          </w:rPr>
          <w:delText>ance</w:delText>
        </w:r>
        <w:r w:rsidR="00753B0F" w:rsidRPr="00856918">
          <w:rPr>
            <w:color w:val="000000"/>
          </w:rPr>
          <w:delText xml:space="preserve"> </w:delText>
        </w:r>
        <w:r w:rsidR="00C820F9" w:rsidRPr="00C820F9">
          <w:rPr>
            <w:color w:val="000000"/>
          </w:rPr>
          <w:delText>to</w:delText>
        </w:r>
        <w:r w:rsidR="00753B0F" w:rsidRPr="00856918">
          <w:rPr>
            <w:color w:val="000000"/>
          </w:rPr>
          <w:delText xml:space="preserve"> the specifications </w:delText>
        </w:r>
        <w:r w:rsidR="00856918">
          <w:rPr>
            <w:color w:val="000000"/>
          </w:rPr>
          <w:delText xml:space="preserve">of </w:delText>
        </w:r>
        <w:r w:rsidRPr="00856918">
          <w:rPr>
            <w:rStyle w:val="CM6Char"/>
            <w:bCs/>
          </w:rPr>
          <w:delText>ASHRAE 189.1</w:delText>
        </w:r>
        <w:r w:rsidR="00AB4F4D">
          <w:rPr>
            <w:rStyle w:val="CM6Char"/>
            <w:bCs/>
          </w:rPr>
          <w:delText xml:space="preserve"> </w:delText>
        </w:r>
        <w:r w:rsidR="007F04D1">
          <w:rPr>
            <w:rStyle w:val="CM6Char"/>
            <w:bCs/>
          </w:rPr>
          <w:delText>s</w:delText>
        </w:r>
        <w:r w:rsidRPr="00856918">
          <w:rPr>
            <w:rStyle w:val="CM6Char"/>
            <w:bCs/>
          </w:rPr>
          <w:delText xml:space="preserve">ection 10.3.1.2 </w:delText>
        </w:r>
        <w:r w:rsidRPr="00856918">
          <w:delText>(incorporated by reference; see §433.3)</w:delText>
        </w:r>
        <w:r w:rsidR="00C820F9" w:rsidRPr="00C820F9">
          <w:delText xml:space="preserve"> meets the requirement of </w:delText>
        </w:r>
        <w:r w:rsidR="00C820F9" w:rsidRPr="00C820F9">
          <w:rPr>
            <w:color w:val="000000"/>
          </w:rPr>
          <w:delText>paragraph (a)(2)(i)</w:delText>
        </w:r>
        <w:r w:rsidR="007F04D1">
          <w:rPr>
            <w:color w:val="000000"/>
          </w:rPr>
          <w:delText xml:space="preserve"> of this section</w:delText>
        </w:r>
        <w:r w:rsidRPr="00856918">
          <w:rPr>
            <w:rStyle w:val="CM6Char"/>
            <w:bCs/>
          </w:rPr>
          <w:delText>.</w:delText>
        </w:r>
      </w:del>
    </w:p>
    <w:p w14:paraId="5C24FB84" w14:textId="77777777" w:rsidR="0063106F" w:rsidRPr="008571F8" w:rsidRDefault="0063106F" w:rsidP="00DE0173">
      <w:pPr>
        <w:spacing w:line="480" w:lineRule="auto"/>
        <w:ind w:left="1440"/>
        <w:rPr>
          <w:del w:id="1266" w:author="Author"/>
          <w:rStyle w:val="CM6Char"/>
        </w:rPr>
      </w:pPr>
    </w:p>
    <w:p w14:paraId="11D1EBB2" w14:textId="77777777" w:rsidR="0063106F" w:rsidRDefault="005C2D9D" w:rsidP="00DE0173">
      <w:pPr>
        <w:spacing w:line="480" w:lineRule="auto"/>
        <w:rPr>
          <w:del w:id="1267" w:author="Author"/>
          <w:color w:val="000000"/>
        </w:rPr>
      </w:pPr>
      <w:del w:id="1268" w:author="Author">
        <w:r w:rsidRPr="008571F8">
          <w:rPr>
            <w:rStyle w:val="CM6Char"/>
            <w:color w:val="000000"/>
          </w:rPr>
          <w:delText xml:space="preserve"> (b) </w:delText>
        </w:r>
        <w:r w:rsidRPr="008571F8">
          <w:rPr>
            <w:rStyle w:val="CM6Char"/>
            <w:color w:val="000000"/>
            <w:u w:val="single"/>
          </w:rPr>
          <w:delText>On-Site Renewable Energy.</w:delText>
        </w:r>
        <w:r w:rsidR="00C820F9" w:rsidRPr="00C820F9">
          <w:rPr>
            <w:rStyle w:val="CM6Char"/>
            <w:color w:val="000000"/>
          </w:rPr>
          <w:delText xml:space="preserve"> </w:delText>
        </w:r>
        <w:r w:rsidR="006F2E04">
          <w:rPr>
            <w:color w:val="000000"/>
          </w:rPr>
          <w:delText>I</w:delText>
        </w:r>
        <w:r w:rsidRPr="008571F8">
          <w:rPr>
            <w:color w:val="000000"/>
          </w:rPr>
          <w:delText>mplement renewable energy generation projects on agency property for agency use.</w:delText>
        </w:r>
      </w:del>
    </w:p>
    <w:p w14:paraId="3D4BBEFE" w14:textId="77777777" w:rsidR="005C2D9D" w:rsidRPr="00761A93" w:rsidRDefault="005C2D9D" w:rsidP="00DE0173">
      <w:pPr>
        <w:spacing w:line="480" w:lineRule="auto"/>
        <w:rPr>
          <w:del w:id="1269" w:author="Author"/>
          <w:color w:val="000000"/>
          <w:u w:val="single"/>
        </w:rPr>
      </w:pPr>
      <w:del w:id="1270" w:author="Author">
        <w:r w:rsidRPr="008571F8">
          <w:rPr>
            <w:color w:val="000000"/>
          </w:rPr>
          <w:delText xml:space="preserve"> </w:delText>
        </w:r>
      </w:del>
    </w:p>
    <w:p w14:paraId="1DEADA03" w14:textId="77777777" w:rsidR="005C2D9D" w:rsidRDefault="005C2D9D" w:rsidP="00DE0173">
      <w:pPr>
        <w:spacing w:line="480" w:lineRule="auto"/>
        <w:rPr>
          <w:del w:id="1271" w:author="Author"/>
          <w:rStyle w:val="CM6Char"/>
          <w:color w:val="000000"/>
          <w:u w:val="single"/>
        </w:rPr>
      </w:pPr>
      <w:del w:id="1272" w:author="Author">
        <w:r w:rsidDel="00473D6B">
          <w:rPr>
            <w:color w:val="000000"/>
          </w:rPr>
          <w:delText xml:space="preserve"> </w:delText>
        </w:r>
        <w:r w:rsidRPr="008571F8">
          <w:rPr>
            <w:rStyle w:val="CM6Char"/>
            <w:color w:val="000000"/>
          </w:rPr>
          <w:delText xml:space="preserve">(c) </w:delText>
        </w:r>
        <w:r w:rsidRPr="008571F8">
          <w:rPr>
            <w:rStyle w:val="CM6Char"/>
            <w:color w:val="000000"/>
            <w:u w:val="single"/>
          </w:rPr>
          <w:delText>Protect and Conserve Water.</w:delText>
        </w:r>
      </w:del>
    </w:p>
    <w:p w14:paraId="55BA605B" w14:textId="77777777" w:rsidR="0063106F" w:rsidRPr="008571F8" w:rsidRDefault="0063106F" w:rsidP="00DE0173">
      <w:pPr>
        <w:spacing w:line="480" w:lineRule="auto"/>
        <w:rPr>
          <w:del w:id="1273" w:author="Author"/>
          <w:rStyle w:val="CM6Char"/>
          <w:color w:val="000000"/>
          <w:u w:val="single"/>
        </w:rPr>
      </w:pPr>
    </w:p>
    <w:p w14:paraId="6A0F76E5" w14:textId="77777777" w:rsidR="005C2D9D" w:rsidRPr="000241CF" w:rsidRDefault="005C2D9D" w:rsidP="00DE0173">
      <w:pPr>
        <w:spacing w:line="480" w:lineRule="auto"/>
        <w:rPr>
          <w:del w:id="1274" w:author="Author"/>
          <w:rStyle w:val="CM6Char"/>
          <w:color w:val="000000"/>
          <w:u w:val="single"/>
        </w:rPr>
      </w:pPr>
      <w:del w:id="1275" w:author="Author">
        <w:r w:rsidRPr="008571F8">
          <w:rPr>
            <w:rStyle w:val="CM6Char"/>
            <w:color w:val="000000"/>
          </w:rPr>
          <w:tab/>
          <w:delText>(1</w:delText>
        </w:r>
        <w:r w:rsidRPr="000241CF">
          <w:rPr>
            <w:rStyle w:val="CM6Char"/>
            <w:color w:val="000000"/>
          </w:rPr>
          <w:delText xml:space="preserve">) </w:delText>
        </w:r>
        <w:r w:rsidRPr="000241CF">
          <w:rPr>
            <w:rStyle w:val="CM6Char"/>
            <w:color w:val="000000"/>
            <w:u w:val="single"/>
          </w:rPr>
          <w:delText>Indoor water.</w:delText>
        </w:r>
      </w:del>
    </w:p>
    <w:p w14:paraId="6E512859" w14:textId="77777777" w:rsidR="0063106F" w:rsidRPr="000241CF" w:rsidRDefault="0063106F" w:rsidP="00DE0173">
      <w:pPr>
        <w:spacing w:line="480" w:lineRule="auto"/>
        <w:rPr>
          <w:del w:id="1276" w:author="Author"/>
          <w:rStyle w:val="CM6Char"/>
          <w:color w:val="000000"/>
          <w:u w:val="single"/>
        </w:rPr>
      </w:pPr>
    </w:p>
    <w:p w14:paraId="3B107274" w14:textId="77777777" w:rsidR="001F3B51" w:rsidRPr="00172BFF" w:rsidRDefault="005C2D9D" w:rsidP="00172BFF">
      <w:pPr>
        <w:pStyle w:val="ListParagraph"/>
        <w:widowControl/>
        <w:autoSpaceDE/>
        <w:autoSpaceDN/>
        <w:adjustRightInd/>
        <w:spacing w:line="480" w:lineRule="auto"/>
        <w:ind w:left="0"/>
        <w:rPr>
          <w:color w:val="000000"/>
        </w:rPr>
      </w:pPr>
      <w:del w:id="1277" w:author="Author">
        <w:r w:rsidRPr="000241CF">
          <w:rPr>
            <w:rStyle w:val="CM6Char"/>
            <w:color w:val="000000"/>
          </w:rPr>
          <w:delText xml:space="preserve">(i) </w:delText>
        </w:r>
        <w:r w:rsidR="005034AF">
          <w:rPr>
            <w:rStyle w:val="CM6Char"/>
            <w:color w:val="000000"/>
          </w:rPr>
          <w:delText xml:space="preserve">Reduce potable water use by a </w:delText>
        </w:r>
        <w:r w:rsidR="005034AF">
          <w:delText xml:space="preserve">minimum of 20 percent as compared to </w:delText>
        </w:r>
        <w:r w:rsidR="00C820F9" w:rsidRPr="00C820F9">
          <w:delText xml:space="preserve">the water use that would result from using products that meet the </w:delText>
        </w:r>
        <w:r w:rsidR="00F44429">
          <w:delText xml:space="preserve">applicable </w:delText>
        </w:r>
        <w:r w:rsidR="00C820F9" w:rsidRPr="00C820F9">
          <w:delText xml:space="preserve">Federal standards </w:delText>
        </w:r>
        <w:r w:rsidR="00F44429">
          <w:delText xml:space="preserve">established under </w:delText>
        </w:r>
        <w:r w:rsidR="00C820F9" w:rsidRPr="00C820F9">
          <w:delText xml:space="preserve">42 U.S.C. 6295.  </w:delText>
        </w:r>
      </w:del>
      <w:moveFromRangeStart w:id="1278" w:author="Author" w:name="move400349704"/>
    </w:p>
    <w:p w14:paraId="02BE8E79" w14:textId="77777777" w:rsidR="007D64C1" w:rsidRPr="000241CF" w:rsidRDefault="001F3B51" w:rsidP="00DE0173">
      <w:pPr>
        <w:spacing w:line="480" w:lineRule="auto"/>
        <w:ind w:left="1440"/>
        <w:rPr>
          <w:del w:id="1279" w:author="Author"/>
        </w:rPr>
      </w:pPr>
      <w:moveFrom w:id="1280" w:author="Author">
        <w:r w:rsidRPr="00172BFF">
          <w:rPr>
            <w:color w:val="000000"/>
          </w:rPr>
          <w:t xml:space="preserve">(ii) </w:t>
        </w:r>
      </w:moveFrom>
      <w:moveFromRangeEnd w:id="1278"/>
      <w:del w:id="1281" w:author="Author">
        <w:r w:rsidR="005C2D9D" w:rsidRPr="000241CF">
          <w:delText xml:space="preserve">The installation of water meters is encouraged to allow for the management of water use during occupancy.  </w:delText>
        </w:r>
      </w:del>
    </w:p>
    <w:p w14:paraId="636C704D" w14:textId="77777777" w:rsidR="005C2D9D" w:rsidRPr="000241CF" w:rsidRDefault="00C820F9" w:rsidP="00DE0173">
      <w:pPr>
        <w:spacing w:line="480" w:lineRule="auto"/>
        <w:ind w:left="1440"/>
        <w:rPr>
          <w:del w:id="1282" w:author="Author"/>
        </w:rPr>
      </w:pPr>
      <w:del w:id="1283" w:author="Author">
        <w:r w:rsidRPr="00C820F9">
          <w:delText xml:space="preserve">(iii) </w:delText>
        </w:r>
        <w:r w:rsidR="005C2D9D" w:rsidRPr="000241CF">
          <w:delText>The use of harvested rainwater, treated wastewater, and air conditioner condensate should also be considered and used where feasible for nonpotable use and potable use where allowed.</w:delText>
        </w:r>
      </w:del>
    </w:p>
    <w:p w14:paraId="521D3617" w14:textId="77777777" w:rsidR="005C2D9D" w:rsidRDefault="005034AF" w:rsidP="00DE0173">
      <w:pPr>
        <w:spacing w:line="480" w:lineRule="auto"/>
        <w:ind w:left="1440"/>
        <w:rPr>
          <w:del w:id="1284" w:author="Author"/>
        </w:rPr>
      </w:pPr>
      <w:del w:id="1285" w:author="Author">
        <w:r>
          <w:delText>(i</w:delText>
        </w:r>
        <w:r w:rsidR="00C820F9" w:rsidRPr="00C820F9">
          <w:delText>v</w:delText>
        </w:r>
        <w:r w:rsidR="005C2D9D" w:rsidRPr="000241CF">
          <w:delText xml:space="preserve">) </w:delText>
        </w:r>
        <w:r w:rsidR="00C820F9" w:rsidRPr="00C820F9">
          <w:rPr>
            <w:color w:val="000000"/>
          </w:rPr>
          <w:delText>C</w:delText>
        </w:r>
        <w:r w:rsidR="00753B0F" w:rsidRPr="000241CF">
          <w:rPr>
            <w:color w:val="000000"/>
          </w:rPr>
          <w:delText>onform</w:delText>
        </w:r>
        <w:r w:rsidR="00C820F9" w:rsidRPr="00C820F9">
          <w:rPr>
            <w:color w:val="000000"/>
          </w:rPr>
          <w:delText>ance</w:delText>
        </w:r>
        <w:r w:rsidR="00753B0F" w:rsidRPr="000241CF">
          <w:rPr>
            <w:color w:val="000000"/>
          </w:rPr>
          <w:delText xml:space="preserve"> </w:delText>
        </w:r>
        <w:r w:rsidR="00C820F9" w:rsidRPr="00C820F9">
          <w:rPr>
            <w:color w:val="000000"/>
          </w:rPr>
          <w:delText>to</w:delText>
        </w:r>
        <w:r w:rsidR="00753B0F" w:rsidRPr="000241CF">
          <w:rPr>
            <w:color w:val="000000"/>
          </w:rPr>
          <w:delText xml:space="preserve"> the specifications of </w:delText>
        </w:r>
        <w:r w:rsidR="007F04D1">
          <w:rPr>
            <w:rStyle w:val="CM6Char"/>
          </w:rPr>
          <w:delText>ASHRAE 189.1 section</w:delText>
        </w:r>
        <w:r>
          <w:rPr>
            <w:rStyle w:val="CM6Char"/>
          </w:rPr>
          <w:delText xml:space="preserve">s 6.3.2, 6.4.2, and 6.4.3 </w:delText>
        </w:r>
        <w:r>
          <w:delText xml:space="preserve">(incorporated by reference; see §433.3), except </w:delText>
        </w:r>
        <w:r w:rsidR="00AB4F4D">
          <w:delText>that</w:delText>
        </w:r>
        <w:r w:rsidR="00AB4F4D">
          <w:rPr>
            <w:color w:val="1F497D"/>
          </w:rPr>
          <w:delText xml:space="preserve"> </w:delText>
        </w:r>
        <w:r>
          <w:delText>toilet replacements in major renovations must have a maximum flush volume of 1.6 gallons (6.1 L)</w:delText>
        </w:r>
        <w:r w:rsidR="00C820F9" w:rsidRPr="00C820F9">
          <w:delText>, meets the requirement of paragraph (c)(1)(i)</w:delText>
        </w:r>
        <w:r w:rsidR="007F04D1">
          <w:delText xml:space="preserve"> of this section</w:delText>
        </w:r>
        <w:r w:rsidR="005C2D9D" w:rsidRPr="000241CF">
          <w:delText>.</w:delText>
        </w:r>
      </w:del>
    </w:p>
    <w:p w14:paraId="45B0E21A" w14:textId="77777777" w:rsidR="0063106F" w:rsidRDefault="0063106F" w:rsidP="00DE0173">
      <w:pPr>
        <w:spacing w:line="480" w:lineRule="auto"/>
        <w:ind w:left="1440"/>
        <w:rPr>
          <w:del w:id="1286" w:author="Author"/>
        </w:rPr>
      </w:pPr>
    </w:p>
    <w:p w14:paraId="2DDEDFCE" w14:textId="77777777" w:rsidR="005C2D9D" w:rsidRDefault="005C2D9D" w:rsidP="00DE0173">
      <w:pPr>
        <w:spacing w:line="480" w:lineRule="auto"/>
        <w:rPr>
          <w:del w:id="1287" w:author="Author"/>
          <w:rStyle w:val="CM6Char"/>
          <w:color w:val="000000"/>
          <w:u w:val="single"/>
        </w:rPr>
      </w:pPr>
      <w:del w:id="1288" w:author="Author">
        <w:r w:rsidRPr="00EF0864">
          <w:rPr>
            <w:rStyle w:val="CM6Char"/>
            <w:color w:val="000000"/>
          </w:rPr>
          <w:tab/>
          <w:delText xml:space="preserve">(2) </w:delText>
        </w:r>
        <w:r w:rsidRPr="00EF0864">
          <w:rPr>
            <w:rStyle w:val="CM6Char"/>
            <w:color w:val="000000"/>
            <w:u w:val="single"/>
          </w:rPr>
          <w:delText>Outdoor water.</w:delText>
        </w:r>
      </w:del>
    </w:p>
    <w:p w14:paraId="5A3CABF0" w14:textId="77777777" w:rsidR="0063106F" w:rsidRDefault="0063106F" w:rsidP="00DE0173">
      <w:pPr>
        <w:spacing w:line="480" w:lineRule="auto"/>
        <w:rPr>
          <w:del w:id="1289" w:author="Author"/>
          <w:rStyle w:val="CM6Char"/>
          <w:color w:val="000000"/>
          <w:u w:val="single"/>
        </w:rPr>
      </w:pPr>
    </w:p>
    <w:p w14:paraId="649D08AD" w14:textId="77777777" w:rsidR="0063106F" w:rsidRDefault="0063106F" w:rsidP="00DE0173">
      <w:pPr>
        <w:spacing w:line="480" w:lineRule="auto"/>
        <w:ind w:left="1440"/>
        <w:rPr>
          <w:del w:id="1290" w:author="Author"/>
        </w:rPr>
      </w:pPr>
      <w:del w:id="1291" w:author="Author">
        <w:r>
          <w:rPr>
            <w:rStyle w:val="CM6Char"/>
            <w:color w:val="000000"/>
          </w:rPr>
          <w:delText>(i</w:delText>
        </w:r>
        <w:r w:rsidR="005C2D9D">
          <w:rPr>
            <w:rStyle w:val="CM6Char"/>
            <w:color w:val="000000"/>
          </w:rPr>
          <w:delText xml:space="preserve">) </w:delText>
        </w:r>
        <w:r w:rsidR="006F2E04">
          <w:rPr>
            <w:rStyle w:val="CM6Char"/>
            <w:color w:val="000000"/>
          </w:rPr>
          <w:delText>U</w:delText>
        </w:r>
        <w:r w:rsidR="005C2D9D" w:rsidRPr="00EF0864">
          <w:delText>se water efficient landscape and irrigation strategies, such as water reuse, recycling, and the use of harvested rainwater, to reduce outdoor potable water consumption by a minimum of 50 percent</w:delText>
        </w:r>
        <w:r w:rsidR="006F35BA">
          <w:delText>.</w:delText>
        </w:r>
        <w:r w:rsidR="005C2D9D" w:rsidRPr="00EF0864">
          <w:delText xml:space="preserve"> The installation of water meters for locations with significant outdoor water use is </w:delText>
        </w:r>
        <w:r w:rsidR="005C2D9D" w:rsidRPr="00D9530C">
          <w:delText>encouraged.</w:delText>
        </w:r>
      </w:del>
    </w:p>
    <w:p w14:paraId="7762C3AA" w14:textId="77777777" w:rsidR="005C2D9D" w:rsidRPr="00D9530C" w:rsidRDefault="005C2D9D" w:rsidP="00DE0173">
      <w:pPr>
        <w:spacing w:line="480" w:lineRule="auto"/>
        <w:ind w:left="1440"/>
        <w:rPr>
          <w:del w:id="1292" w:author="Author"/>
        </w:rPr>
      </w:pPr>
      <w:del w:id="1293" w:author="Author">
        <w:r w:rsidRPr="00D9530C">
          <w:delText xml:space="preserve"> </w:delText>
        </w:r>
      </w:del>
    </w:p>
    <w:p w14:paraId="22F94366" w14:textId="77777777" w:rsidR="0063106F" w:rsidRDefault="0063106F" w:rsidP="00DE0173">
      <w:pPr>
        <w:spacing w:line="480" w:lineRule="auto"/>
        <w:ind w:left="1440"/>
        <w:rPr>
          <w:del w:id="1294" w:author="Author"/>
          <w:rStyle w:val="CM6Char"/>
          <w:bCs/>
        </w:rPr>
      </w:pPr>
      <w:del w:id="1295" w:author="Author">
        <w:r>
          <w:rPr>
            <w:rStyle w:val="CM6Char"/>
          </w:rPr>
          <w:delText>(ii</w:delText>
        </w:r>
        <w:r w:rsidR="005C2D9D" w:rsidRPr="00D9530C">
          <w:rPr>
            <w:rStyle w:val="CM6Char"/>
          </w:rPr>
          <w:delText xml:space="preserve">) </w:delText>
        </w:r>
        <w:r w:rsidR="00A208C9">
          <w:delText>The</w:delText>
        </w:r>
        <w:r w:rsidR="005C2D9D">
          <w:delText xml:space="preserve"> 50 percent requirement must be</w:delText>
        </w:r>
        <w:r w:rsidR="005C2D9D" w:rsidRPr="00D9530C">
          <w:delText xml:space="preserve"> demonstrated through comparison to a baseline building using </w:delText>
        </w:r>
        <w:r w:rsidR="005C2D9D" w:rsidRPr="00D9530C">
          <w:rPr>
            <w:rStyle w:val="CM6Char"/>
            <w:bCs/>
          </w:rPr>
          <w:delText>the Environmental Protection Agency’s WaterSense Landscape Water Budget Tool, Version 1.01 or later</w:delText>
        </w:r>
        <w:r w:rsidR="00F04035">
          <w:rPr>
            <w:rStyle w:val="CM6Char"/>
            <w:bCs/>
          </w:rPr>
          <w:delText>.</w:delText>
        </w:r>
      </w:del>
    </w:p>
    <w:p w14:paraId="4F9B7672" w14:textId="77777777" w:rsidR="005C2D9D" w:rsidRPr="00D9530C" w:rsidRDefault="005C2D9D" w:rsidP="00DE0173">
      <w:pPr>
        <w:spacing w:line="480" w:lineRule="auto"/>
        <w:ind w:left="1440"/>
        <w:rPr>
          <w:del w:id="1296" w:author="Author"/>
          <w:rStyle w:val="CM6Char"/>
          <w:bCs/>
        </w:rPr>
      </w:pPr>
      <w:del w:id="1297" w:author="Author">
        <w:r w:rsidRPr="00D9530C">
          <w:rPr>
            <w:rStyle w:val="CM6Char"/>
            <w:bCs/>
          </w:rPr>
          <w:delText xml:space="preserve"> </w:delText>
        </w:r>
      </w:del>
    </w:p>
    <w:p w14:paraId="1A1BDDD1" w14:textId="77777777" w:rsidR="005C2D9D" w:rsidRDefault="005C2D9D" w:rsidP="00DE0173">
      <w:pPr>
        <w:spacing w:line="480" w:lineRule="auto"/>
        <w:rPr>
          <w:del w:id="1298" w:author="Author"/>
          <w:rStyle w:val="CM6Char"/>
          <w:color w:val="000000"/>
          <w:u w:val="single"/>
        </w:rPr>
      </w:pPr>
      <w:del w:id="1299" w:author="Author">
        <w:r w:rsidDel="002F5B1E">
          <w:rPr>
            <w:rStyle w:val="CM6Char"/>
            <w:bCs/>
          </w:rPr>
          <w:delText xml:space="preserve"> </w:delText>
        </w:r>
        <w:r w:rsidRPr="008571F8" w:rsidDel="00F514AA">
          <w:rPr>
            <w:rStyle w:val="CM6Char"/>
            <w:color w:val="000000"/>
          </w:rPr>
          <w:delText xml:space="preserve"> </w:delText>
        </w:r>
        <w:r>
          <w:rPr>
            <w:rStyle w:val="CM6Char"/>
            <w:color w:val="000000"/>
          </w:rPr>
          <w:delText>(d</w:delText>
        </w:r>
        <w:r w:rsidRPr="008571F8">
          <w:rPr>
            <w:rStyle w:val="CM6Char"/>
            <w:color w:val="000000"/>
          </w:rPr>
          <w:delText xml:space="preserve">) </w:delText>
        </w:r>
        <w:r w:rsidRPr="008571F8">
          <w:rPr>
            <w:rStyle w:val="CM6Char"/>
            <w:color w:val="000000"/>
            <w:u w:val="single"/>
          </w:rPr>
          <w:delText>Enhance Indoor Environmental Quality.</w:delText>
        </w:r>
      </w:del>
    </w:p>
    <w:p w14:paraId="3A194BB4" w14:textId="77777777" w:rsidR="0063106F" w:rsidRPr="008571F8" w:rsidRDefault="0063106F" w:rsidP="00DE0173">
      <w:pPr>
        <w:spacing w:line="480" w:lineRule="auto"/>
        <w:rPr>
          <w:del w:id="1300" w:author="Author"/>
          <w:rStyle w:val="CM6Char"/>
          <w:color w:val="000000"/>
          <w:u w:val="single"/>
        </w:rPr>
      </w:pPr>
    </w:p>
    <w:p w14:paraId="777A1BBE" w14:textId="77777777" w:rsidR="005C2D9D" w:rsidRDefault="005C2D9D" w:rsidP="00DE0173">
      <w:pPr>
        <w:spacing w:line="480" w:lineRule="auto"/>
        <w:rPr>
          <w:del w:id="1301" w:author="Author"/>
          <w:rStyle w:val="CM6Char"/>
          <w:color w:val="000000"/>
          <w:u w:val="single"/>
        </w:rPr>
      </w:pPr>
      <w:del w:id="1302" w:author="Author">
        <w:r w:rsidRPr="008571F8">
          <w:rPr>
            <w:rStyle w:val="CM6Char"/>
            <w:color w:val="000000"/>
          </w:rPr>
          <w:tab/>
          <w:delText xml:space="preserve">(1) </w:delText>
        </w:r>
        <w:r w:rsidRPr="008571F8">
          <w:rPr>
            <w:rStyle w:val="CM6Char"/>
            <w:color w:val="000000"/>
            <w:u w:val="single"/>
          </w:rPr>
          <w:delText>Ventilation and thermal comfort.</w:delText>
        </w:r>
      </w:del>
    </w:p>
    <w:p w14:paraId="228742AF" w14:textId="77777777" w:rsidR="0063106F" w:rsidRDefault="0063106F" w:rsidP="00DE0173">
      <w:pPr>
        <w:spacing w:line="480" w:lineRule="auto"/>
        <w:rPr>
          <w:del w:id="1303" w:author="Author"/>
          <w:rStyle w:val="CM6Char"/>
          <w:color w:val="000000"/>
          <w:u w:val="single"/>
        </w:rPr>
      </w:pPr>
    </w:p>
    <w:p w14:paraId="3A15F463" w14:textId="77777777" w:rsidR="005C2D9D" w:rsidRPr="00856918" w:rsidRDefault="005C2D9D" w:rsidP="00DE0173">
      <w:pPr>
        <w:spacing w:line="480" w:lineRule="auto"/>
        <w:ind w:left="1440"/>
        <w:rPr>
          <w:del w:id="1304" w:author="Author"/>
          <w:rStyle w:val="CM6Char"/>
        </w:rPr>
      </w:pPr>
      <w:del w:id="1305" w:author="Author">
        <w:r w:rsidRPr="00856918">
          <w:rPr>
            <w:rStyle w:val="CM6Char"/>
            <w:color w:val="000000"/>
          </w:rPr>
          <w:delText xml:space="preserve">(i) </w:delText>
        </w:r>
        <w:r w:rsidRPr="00856918">
          <w:rPr>
            <w:rStyle w:val="CM6Char"/>
            <w:bCs/>
          </w:rPr>
          <w:delText xml:space="preserve">Except as provided below, </w:delText>
        </w:r>
        <w:r w:rsidR="00753B0F" w:rsidRPr="00856918">
          <w:rPr>
            <w:rStyle w:val="CM6Char"/>
          </w:rPr>
          <w:delText xml:space="preserve">conform </w:delText>
        </w:r>
        <w:r w:rsidR="00C820F9" w:rsidRPr="00C820F9">
          <w:rPr>
            <w:rStyle w:val="CM6Char"/>
          </w:rPr>
          <w:delText>to</w:delText>
        </w:r>
        <w:r w:rsidR="00753B0F" w:rsidRPr="00856918">
          <w:rPr>
            <w:rStyle w:val="CM6Char"/>
          </w:rPr>
          <w:delText xml:space="preserve"> the specifications </w:delText>
        </w:r>
        <w:r w:rsidRPr="00856918">
          <w:rPr>
            <w:rStyle w:val="CM6Char"/>
          </w:rPr>
          <w:delText xml:space="preserve">of </w:delText>
        </w:r>
        <w:r w:rsidR="007F04D1">
          <w:rPr>
            <w:rStyle w:val="CM6Char"/>
          </w:rPr>
          <w:delText>ASHRAE 189.1 section</w:delText>
        </w:r>
        <w:r w:rsidRPr="00856918">
          <w:rPr>
            <w:rStyle w:val="CM6Char"/>
          </w:rPr>
          <w:delText xml:space="preserve"> 8.3.1, with the exception of </w:delText>
        </w:r>
        <w:r w:rsidR="00DC001A">
          <w:rPr>
            <w:rStyle w:val="CM6Char"/>
          </w:rPr>
          <w:delText>s</w:delText>
        </w:r>
        <w:r w:rsidRPr="00856918">
          <w:rPr>
            <w:rStyle w:val="CM6Char"/>
          </w:rPr>
          <w:delText xml:space="preserve">ection 8.3.1.4, and </w:delText>
        </w:r>
        <w:r w:rsidR="00DC001A">
          <w:rPr>
            <w:rStyle w:val="CM6Char"/>
          </w:rPr>
          <w:delText>s</w:delText>
        </w:r>
        <w:r w:rsidRPr="00856918">
          <w:rPr>
            <w:rStyle w:val="CM6Char"/>
          </w:rPr>
          <w:delText xml:space="preserve">ection 8.3.2 </w:delText>
        </w:r>
        <w:r w:rsidRPr="00856918">
          <w:delText>(incorporated by reference; see §433.3)</w:delText>
        </w:r>
        <w:r w:rsidRPr="00856918">
          <w:rPr>
            <w:rStyle w:val="CM6Char"/>
          </w:rPr>
          <w:delText>.</w:delText>
        </w:r>
      </w:del>
    </w:p>
    <w:p w14:paraId="774D585F" w14:textId="77777777" w:rsidR="0063106F" w:rsidRPr="00856918" w:rsidRDefault="0063106F" w:rsidP="00DE0173">
      <w:pPr>
        <w:spacing w:line="480" w:lineRule="auto"/>
        <w:ind w:left="1440"/>
        <w:rPr>
          <w:del w:id="1306" w:author="Author"/>
          <w:rStyle w:val="CM6Char"/>
        </w:rPr>
      </w:pPr>
    </w:p>
    <w:p w14:paraId="6D442F9E" w14:textId="77777777" w:rsidR="005C2D9D" w:rsidRDefault="005C2D9D" w:rsidP="00DE0173">
      <w:pPr>
        <w:spacing w:line="480" w:lineRule="auto"/>
        <w:ind w:left="1440"/>
        <w:rPr>
          <w:del w:id="1307" w:author="Author"/>
          <w:rStyle w:val="CM6Char"/>
        </w:rPr>
      </w:pPr>
      <w:del w:id="1308" w:author="Author">
        <w:r w:rsidRPr="00856918">
          <w:rPr>
            <w:rStyle w:val="CM6Char"/>
            <w:color w:val="000000"/>
          </w:rPr>
          <w:delText xml:space="preserve">(ii) </w:delText>
        </w:r>
        <w:r w:rsidR="00A208C9" w:rsidRPr="00856918">
          <w:rPr>
            <w:rStyle w:val="CM6Char"/>
            <w:bCs/>
          </w:rPr>
          <w:delText xml:space="preserve">For </w:delText>
        </w:r>
        <w:r w:rsidR="004500BB" w:rsidRPr="00856918">
          <w:rPr>
            <w:rStyle w:val="CM6Char"/>
            <w:bCs/>
          </w:rPr>
          <w:delText>n</w:delText>
        </w:r>
        <w:r w:rsidRPr="00856918">
          <w:rPr>
            <w:rStyle w:val="CM6Char"/>
            <w:bCs/>
          </w:rPr>
          <w:delText>ew Federal health care buildings and major renovations to Federal health care buildings</w:delText>
        </w:r>
        <w:r w:rsidR="00A208C9" w:rsidRPr="00856918">
          <w:rPr>
            <w:rStyle w:val="CM6Char"/>
            <w:bCs/>
          </w:rPr>
          <w:delText xml:space="preserve">, </w:delText>
        </w:r>
        <w:r w:rsidR="005034AF">
          <w:rPr>
            <w:rStyle w:val="CM6Char"/>
          </w:rPr>
          <w:delText xml:space="preserve">conform with the specifications of </w:delText>
        </w:r>
        <w:r w:rsidR="007F04D1">
          <w:rPr>
            <w:rStyle w:val="CM6Char"/>
          </w:rPr>
          <w:delText>ASHRAE 189.1 section</w:delText>
        </w:r>
        <w:r w:rsidR="005034AF">
          <w:rPr>
            <w:rStyle w:val="CM6Char"/>
          </w:rPr>
          <w:delText xml:space="preserve"> 8.3.2 </w:delText>
        </w:r>
        <w:r w:rsidR="005034AF">
          <w:delText xml:space="preserve">and </w:delText>
        </w:r>
        <w:r w:rsidR="005034AF">
          <w:rPr>
            <w:rStyle w:val="CM6Char"/>
          </w:rPr>
          <w:delText xml:space="preserve">ASHRAE 170 </w:delText>
        </w:r>
        <w:r w:rsidR="005034AF">
          <w:delText>(incorporated by reference; see §433.3)</w:delText>
        </w:r>
        <w:r w:rsidR="005034AF">
          <w:rPr>
            <w:rStyle w:val="CM6Char"/>
          </w:rPr>
          <w:delText>.</w:delText>
        </w:r>
      </w:del>
    </w:p>
    <w:p w14:paraId="6BE3AB05" w14:textId="77777777" w:rsidR="0063106F" w:rsidRPr="00F251EE" w:rsidRDefault="0063106F" w:rsidP="00DE0173">
      <w:pPr>
        <w:spacing w:line="480" w:lineRule="auto"/>
        <w:ind w:left="1440"/>
        <w:rPr>
          <w:del w:id="1309" w:author="Author"/>
          <w:rStyle w:val="CM6Char"/>
          <w:color w:val="000000"/>
        </w:rPr>
      </w:pPr>
    </w:p>
    <w:p w14:paraId="1824CAF1" w14:textId="77777777" w:rsidR="0063106F" w:rsidRDefault="005C2D9D" w:rsidP="00DE0173">
      <w:pPr>
        <w:tabs>
          <w:tab w:val="left" w:pos="720"/>
        </w:tabs>
        <w:spacing w:line="480" w:lineRule="auto"/>
        <w:ind w:left="720"/>
        <w:rPr>
          <w:del w:id="1310" w:author="Author"/>
          <w:rStyle w:val="CM6Char"/>
          <w:color w:val="000000"/>
        </w:rPr>
      </w:pPr>
      <w:del w:id="1311" w:author="Author">
        <w:r w:rsidRPr="008571F8">
          <w:rPr>
            <w:rStyle w:val="CM6Char"/>
            <w:color w:val="000000"/>
          </w:rPr>
          <w:delText xml:space="preserve">(2) </w:delText>
        </w:r>
        <w:r w:rsidRPr="008571F8">
          <w:rPr>
            <w:rStyle w:val="CM6Char"/>
            <w:color w:val="000000"/>
            <w:u w:val="single"/>
          </w:rPr>
          <w:delText>Moisture control.</w:delText>
        </w:r>
        <w:r w:rsidRPr="00894C45">
          <w:rPr>
            <w:rStyle w:val="CM6Char"/>
            <w:color w:val="000000"/>
          </w:rPr>
          <w:delText xml:space="preserve">  </w:delText>
        </w:r>
      </w:del>
    </w:p>
    <w:p w14:paraId="568A3739" w14:textId="77777777" w:rsidR="0063106F" w:rsidRDefault="0063106F" w:rsidP="00DE0173">
      <w:pPr>
        <w:tabs>
          <w:tab w:val="left" w:pos="720"/>
        </w:tabs>
        <w:spacing w:line="480" w:lineRule="auto"/>
        <w:ind w:left="720"/>
        <w:rPr>
          <w:del w:id="1312" w:author="Author"/>
          <w:rStyle w:val="CM6Char"/>
          <w:color w:val="000000"/>
        </w:rPr>
      </w:pPr>
    </w:p>
    <w:p w14:paraId="0F755DFA" w14:textId="77777777" w:rsidR="0063106F" w:rsidRDefault="005C2D9D" w:rsidP="00DE0173">
      <w:pPr>
        <w:tabs>
          <w:tab w:val="left" w:pos="720"/>
        </w:tabs>
        <w:spacing w:line="480" w:lineRule="auto"/>
        <w:ind w:left="1440"/>
        <w:rPr>
          <w:del w:id="1313" w:author="Author"/>
          <w:rStyle w:val="CM6Char"/>
        </w:rPr>
      </w:pPr>
      <w:del w:id="1314" w:author="Author">
        <w:r>
          <w:rPr>
            <w:rStyle w:val="CM6Char"/>
            <w:color w:val="000000"/>
          </w:rPr>
          <w:delText xml:space="preserve">(i) </w:delText>
        </w:r>
        <w:r w:rsidR="00A208C9">
          <w:rPr>
            <w:rStyle w:val="CM6Char"/>
            <w:bCs/>
          </w:rPr>
          <w:delText>I</w:delText>
        </w:r>
        <w:r w:rsidRPr="008571F8">
          <w:rPr>
            <w:rStyle w:val="CM6Char"/>
            <w:bCs/>
          </w:rPr>
          <w:delText>nclude</w:delText>
        </w:r>
        <w:r w:rsidRPr="008571F8">
          <w:rPr>
            <w:rStyle w:val="CM6Char"/>
          </w:rPr>
          <w:delText xml:space="preserve"> a moisture control strategy for controlling moisture flows and condensation to prevent building damage, minimize mold contamination, and reduce health risks related to moisture.</w:delText>
        </w:r>
        <w:r>
          <w:rPr>
            <w:rStyle w:val="CM6Char"/>
          </w:rPr>
          <w:delText xml:space="preserve"> </w:delText>
        </w:r>
      </w:del>
    </w:p>
    <w:p w14:paraId="24A2F240" w14:textId="77777777" w:rsidR="005C2D9D" w:rsidRDefault="005C2D9D" w:rsidP="00DE0173">
      <w:pPr>
        <w:tabs>
          <w:tab w:val="left" w:pos="720"/>
        </w:tabs>
        <w:spacing w:line="480" w:lineRule="auto"/>
        <w:ind w:left="1440"/>
        <w:rPr>
          <w:del w:id="1315" w:author="Author"/>
          <w:rStyle w:val="CM6Char"/>
        </w:rPr>
      </w:pPr>
      <w:del w:id="1316" w:author="Author">
        <w:r>
          <w:rPr>
            <w:rStyle w:val="CM6Char"/>
          </w:rPr>
          <w:delText xml:space="preserve"> </w:delText>
        </w:r>
      </w:del>
    </w:p>
    <w:p w14:paraId="1A343E18" w14:textId="77777777" w:rsidR="005C2D9D" w:rsidRDefault="005C2D9D" w:rsidP="00DE0173">
      <w:pPr>
        <w:spacing w:line="480" w:lineRule="auto"/>
        <w:ind w:left="1440"/>
        <w:rPr>
          <w:del w:id="1317" w:author="Author"/>
          <w:color w:val="000000"/>
        </w:rPr>
      </w:pPr>
      <w:del w:id="1318" w:author="Author">
        <w:r w:rsidRPr="00856918">
          <w:rPr>
            <w:rStyle w:val="CM6Char"/>
            <w:color w:val="000000"/>
          </w:rPr>
          <w:delText xml:space="preserve">(ii) </w:delText>
        </w:r>
        <w:r w:rsidR="00C820F9" w:rsidRPr="00C820F9">
          <w:rPr>
            <w:rStyle w:val="CM6Char"/>
          </w:rPr>
          <w:delText>C</w:delText>
        </w:r>
        <w:r w:rsidR="00753B0F" w:rsidRPr="00856918">
          <w:rPr>
            <w:color w:val="000000"/>
          </w:rPr>
          <w:delText>onform</w:delText>
        </w:r>
        <w:r w:rsidR="00C820F9" w:rsidRPr="00C820F9">
          <w:rPr>
            <w:color w:val="000000"/>
          </w:rPr>
          <w:delText>ance to</w:delText>
        </w:r>
        <w:r w:rsidR="00753B0F" w:rsidRPr="00856918">
          <w:rPr>
            <w:color w:val="000000"/>
          </w:rPr>
          <w:delText xml:space="preserve"> the specifications of </w:delText>
        </w:r>
        <w:r w:rsidR="007F04D1">
          <w:rPr>
            <w:color w:val="000000"/>
          </w:rPr>
          <w:delText>ASHRAE 189.1 section</w:delText>
        </w:r>
        <w:r w:rsidRPr="00856918">
          <w:rPr>
            <w:color w:val="000000"/>
          </w:rPr>
          <w:delText xml:space="preserve">s 7.4.2.10 and </w:delText>
        </w:r>
        <w:r w:rsidRPr="00856918">
          <w:delText>10.3.1.5 (incorporated by reference; see §433.3)</w:delText>
        </w:r>
        <w:r w:rsidR="00C820F9" w:rsidRPr="00C820F9">
          <w:delText xml:space="preserve"> meets the requirement of </w:delText>
        </w:r>
        <w:r w:rsidR="00C820F9" w:rsidRPr="00C820F9">
          <w:rPr>
            <w:rStyle w:val="CM6Char"/>
          </w:rPr>
          <w:delText>paragraph (d)(2)(i)</w:delText>
        </w:r>
        <w:r w:rsidR="00DC001A">
          <w:rPr>
            <w:rStyle w:val="CM6Char"/>
          </w:rPr>
          <w:delText xml:space="preserve"> of this section</w:delText>
        </w:r>
        <w:r w:rsidRPr="00856918">
          <w:rPr>
            <w:color w:val="000000"/>
          </w:rPr>
          <w:delText>.</w:delText>
        </w:r>
      </w:del>
    </w:p>
    <w:p w14:paraId="613EE513" w14:textId="77777777" w:rsidR="0063106F" w:rsidRPr="00166692" w:rsidRDefault="0063106F" w:rsidP="00DE0173">
      <w:pPr>
        <w:spacing w:line="480" w:lineRule="auto"/>
        <w:ind w:left="1440"/>
        <w:rPr>
          <w:del w:id="1319" w:author="Author"/>
          <w:rStyle w:val="CM6Char"/>
        </w:rPr>
      </w:pPr>
    </w:p>
    <w:p w14:paraId="44E6F93F" w14:textId="77777777" w:rsidR="005C2D9D" w:rsidRDefault="005C2D9D" w:rsidP="00DE0173">
      <w:pPr>
        <w:spacing w:line="480" w:lineRule="auto"/>
        <w:rPr>
          <w:del w:id="1320" w:author="Author"/>
          <w:rStyle w:val="CM6Char"/>
          <w:color w:val="000000"/>
          <w:u w:val="single"/>
        </w:rPr>
      </w:pPr>
      <w:del w:id="1321" w:author="Author">
        <w:r w:rsidRPr="008571F8">
          <w:rPr>
            <w:rStyle w:val="CM6Char"/>
            <w:color w:val="000000"/>
          </w:rPr>
          <w:tab/>
          <w:delText xml:space="preserve">(3) </w:delText>
        </w:r>
        <w:r w:rsidRPr="008571F8">
          <w:rPr>
            <w:rStyle w:val="CM6Char"/>
            <w:color w:val="000000"/>
            <w:u w:val="single"/>
          </w:rPr>
          <w:delText>Daylighting.</w:delText>
        </w:r>
      </w:del>
    </w:p>
    <w:p w14:paraId="6BF4BC94" w14:textId="77777777" w:rsidR="0063106F" w:rsidRDefault="0063106F" w:rsidP="00DE0173">
      <w:pPr>
        <w:spacing w:line="480" w:lineRule="auto"/>
        <w:rPr>
          <w:del w:id="1322" w:author="Author"/>
          <w:rStyle w:val="CM6Char"/>
          <w:color w:val="000000"/>
          <w:u w:val="single"/>
        </w:rPr>
      </w:pPr>
    </w:p>
    <w:p w14:paraId="26F359AD" w14:textId="77777777" w:rsidR="005C2D9D" w:rsidRDefault="005C2D9D" w:rsidP="00DE0173">
      <w:pPr>
        <w:spacing w:line="480" w:lineRule="auto"/>
        <w:ind w:left="1440"/>
        <w:rPr>
          <w:del w:id="1323" w:author="Author"/>
          <w:color w:val="000000"/>
        </w:rPr>
      </w:pPr>
      <w:del w:id="1324" w:author="Author">
        <w:r w:rsidRPr="00AB2462">
          <w:rPr>
            <w:rStyle w:val="CM6Char"/>
            <w:color w:val="000000"/>
          </w:rPr>
          <w:delText xml:space="preserve">(i) </w:delText>
        </w:r>
        <w:r w:rsidR="00A208C9">
          <w:rPr>
            <w:color w:val="000000"/>
          </w:rPr>
          <w:delText>I</w:delText>
        </w:r>
        <w:r>
          <w:rPr>
            <w:color w:val="000000"/>
          </w:rPr>
          <w:delText>nclude daylighting</w:delText>
        </w:r>
        <w:r w:rsidR="00A208C9">
          <w:rPr>
            <w:color w:val="000000"/>
          </w:rPr>
          <w:delText xml:space="preserve">, provide </w:delText>
        </w:r>
        <w:r w:rsidRPr="00AB2462">
          <w:rPr>
            <w:color w:val="000000"/>
          </w:rPr>
          <w:delText xml:space="preserve">automatic dimming controls or accessible manual lighting controls, and </w:delText>
        </w:r>
        <w:r w:rsidR="00A208C9">
          <w:rPr>
            <w:color w:val="000000"/>
          </w:rPr>
          <w:delText xml:space="preserve">provide </w:delText>
        </w:r>
        <w:r w:rsidRPr="00AB2462">
          <w:rPr>
            <w:color w:val="000000"/>
          </w:rPr>
          <w:delText>glare control.</w:delText>
        </w:r>
      </w:del>
    </w:p>
    <w:p w14:paraId="60C40881" w14:textId="77777777" w:rsidR="0063106F" w:rsidRDefault="0063106F" w:rsidP="00DE0173">
      <w:pPr>
        <w:spacing w:line="480" w:lineRule="auto"/>
        <w:ind w:left="1440"/>
        <w:rPr>
          <w:del w:id="1325" w:author="Author"/>
          <w:color w:val="000000"/>
        </w:rPr>
      </w:pPr>
    </w:p>
    <w:p w14:paraId="5B8721B7" w14:textId="77777777" w:rsidR="005C2D9D" w:rsidRDefault="005C2D9D" w:rsidP="00DE0173">
      <w:pPr>
        <w:spacing w:line="480" w:lineRule="auto"/>
        <w:ind w:left="1440"/>
        <w:rPr>
          <w:del w:id="1326" w:author="Author"/>
        </w:rPr>
      </w:pPr>
      <w:del w:id="1327" w:author="Author">
        <w:r w:rsidRPr="008E4D5E">
          <w:rPr>
            <w:color w:val="000000"/>
          </w:rPr>
          <w:delText xml:space="preserve">(ii) </w:delText>
        </w:r>
        <w:r w:rsidR="00C820F9" w:rsidRPr="00C820F9">
          <w:rPr>
            <w:color w:val="000000"/>
          </w:rPr>
          <w:delText>C</w:delText>
        </w:r>
        <w:r w:rsidR="00753B0F" w:rsidRPr="008E4D5E">
          <w:rPr>
            <w:color w:val="000000"/>
          </w:rPr>
          <w:delText>onform</w:delText>
        </w:r>
        <w:r w:rsidR="00C820F9" w:rsidRPr="00C820F9">
          <w:rPr>
            <w:color w:val="000000"/>
          </w:rPr>
          <w:delText>ance</w:delText>
        </w:r>
        <w:r w:rsidR="00753B0F" w:rsidRPr="008E4D5E">
          <w:rPr>
            <w:color w:val="000000"/>
          </w:rPr>
          <w:delText xml:space="preserve"> </w:delText>
        </w:r>
        <w:r w:rsidR="00C820F9" w:rsidRPr="00C820F9">
          <w:rPr>
            <w:color w:val="000000"/>
          </w:rPr>
          <w:delText>to</w:delText>
        </w:r>
        <w:r w:rsidR="00753B0F" w:rsidRPr="008E4D5E">
          <w:rPr>
            <w:color w:val="000000"/>
          </w:rPr>
          <w:delText xml:space="preserve"> the specifications of </w:delText>
        </w:r>
        <w:r w:rsidRPr="008E4D5E">
          <w:rPr>
            <w:rStyle w:val="CM6Char"/>
          </w:rPr>
          <w:delText>ASHRAE 189.1</w:delText>
        </w:r>
        <w:r w:rsidRPr="008E4D5E">
          <w:delText xml:space="preserve">-2009 </w:delText>
        </w:r>
        <w:r w:rsidR="00D101EA">
          <w:rPr>
            <w:rStyle w:val="CM6Char"/>
          </w:rPr>
          <w:delText>s</w:delText>
        </w:r>
        <w:r w:rsidRPr="008E4D5E">
          <w:rPr>
            <w:rStyle w:val="CM6Char"/>
          </w:rPr>
          <w:delText xml:space="preserve">ection 8.3.4, and either </w:delText>
        </w:r>
        <w:r w:rsidR="00511D19">
          <w:rPr>
            <w:rStyle w:val="CM6Char"/>
          </w:rPr>
          <w:delText>s</w:delText>
        </w:r>
        <w:r w:rsidRPr="008E4D5E">
          <w:rPr>
            <w:rStyle w:val="CM6Char"/>
          </w:rPr>
          <w:delText xml:space="preserve">ection 8.4.1 or </w:delText>
        </w:r>
        <w:r w:rsidR="00511D19">
          <w:rPr>
            <w:rStyle w:val="CM6Char"/>
          </w:rPr>
          <w:delText>s</w:delText>
        </w:r>
        <w:r w:rsidRPr="008E4D5E">
          <w:rPr>
            <w:rStyle w:val="CM6Char"/>
          </w:rPr>
          <w:delText xml:space="preserve">ection 8.5.1 </w:delText>
        </w:r>
        <w:r w:rsidRPr="008E4D5E">
          <w:delText>(incorporated by reference; see §433.3)</w:delText>
        </w:r>
        <w:r w:rsidR="00C820F9" w:rsidRPr="00C820F9">
          <w:delText xml:space="preserve"> meets the requirement of </w:delText>
        </w:r>
        <w:r w:rsidR="00C820F9" w:rsidRPr="00C820F9">
          <w:rPr>
            <w:color w:val="000000"/>
          </w:rPr>
          <w:delText>paragraph (d)(3)(i)</w:delText>
        </w:r>
        <w:r w:rsidR="00BC4E5A">
          <w:rPr>
            <w:color w:val="000000"/>
          </w:rPr>
          <w:delText xml:space="preserve"> of this section</w:delText>
        </w:r>
        <w:r w:rsidRPr="008E4D5E">
          <w:delText>.</w:delText>
        </w:r>
      </w:del>
    </w:p>
    <w:p w14:paraId="6A25560D" w14:textId="77777777" w:rsidR="0063106F" w:rsidRPr="00AB2462" w:rsidRDefault="0063106F" w:rsidP="00DE0173">
      <w:pPr>
        <w:spacing w:line="480" w:lineRule="auto"/>
        <w:ind w:left="1440"/>
        <w:rPr>
          <w:del w:id="1328" w:author="Author"/>
          <w:rStyle w:val="CM6Char"/>
          <w:color w:val="000000"/>
        </w:rPr>
      </w:pPr>
    </w:p>
    <w:p w14:paraId="35631221" w14:textId="77777777" w:rsidR="00802D44" w:rsidRDefault="00825FB0">
      <w:pPr>
        <w:spacing w:line="480" w:lineRule="auto"/>
        <w:ind w:left="720"/>
        <w:rPr>
          <w:del w:id="1329" w:author="Author"/>
          <w:rStyle w:val="CM6Char"/>
        </w:rPr>
      </w:pPr>
      <w:del w:id="1330" w:author="Author">
        <w:r w:rsidRPr="00F93782">
          <w:rPr>
            <w:rStyle w:val="CM6Char"/>
            <w:color w:val="000000"/>
          </w:rPr>
          <w:delText xml:space="preserve">(4) </w:delText>
        </w:r>
        <w:r w:rsidRPr="00F93782">
          <w:rPr>
            <w:rStyle w:val="CM6Char"/>
            <w:color w:val="000000"/>
            <w:u w:val="single"/>
          </w:rPr>
          <w:delText>Low-emitting materia</w:delText>
        </w:r>
        <w:r w:rsidR="00FC15DB">
          <w:rPr>
            <w:rStyle w:val="CM6Char"/>
            <w:color w:val="000000"/>
            <w:u w:val="single"/>
          </w:rPr>
          <w:delText>ls.</w:delText>
        </w:r>
        <w:r w:rsidR="00E110E8">
          <w:rPr>
            <w:rStyle w:val="CM6Char"/>
            <w:color w:val="000000"/>
          </w:rPr>
          <w:delText xml:space="preserve">  Include the use of </w:delText>
        </w:r>
        <w:r w:rsidR="00E110E8">
          <w:rPr>
            <w:color w:val="000000"/>
          </w:rPr>
          <w:delText xml:space="preserve">materials and products </w:delText>
        </w:r>
        <w:r w:rsidR="00E110E8" w:rsidRPr="00D927B9">
          <w:rPr>
            <w:color w:val="000000"/>
          </w:rPr>
          <w:delText xml:space="preserve">that conform to the specifications of </w:delText>
        </w:r>
        <w:r w:rsidR="00E110E8" w:rsidRPr="00F93782">
          <w:rPr>
            <w:rStyle w:val="CM6Char"/>
          </w:rPr>
          <w:delText>ASHRAE 189.1</w:delText>
        </w:r>
        <w:r w:rsidR="00E110E8">
          <w:delText xml:space="preserve"> section 8.4.2 or s</w:delText>
        </w:r>
        <w:r w:rsidR="00E110E8" w:rsidRPr="00F93782">
          <w:delText>ection 8.5.2 (incorporated by reference</w:delText>
        </w:r>
        <w:r w:rsidR="00E110E8">
          <w:delText>; see §433.3)</w:delText>
        </w:r>
        <w:r w:rsidR="00E110E8" w:rsidRPr="00F93782">
          <w:rPr>
            <w:rStyle w:val="CM6Char"/>
          </w:rPr>
          <w:delText>.</w:delText>
        </w:r>
      </w:del>
    </w:p>
    <w:p w14:paraId="34BB5AEC" w14:textId="77777777" w:rsidR="00802D44" w:rsidRDefault="00E110E8">
      <w:pPr>
        <w:spacing w:line="480" w:lineRule="auto"/>
        <w:ind w:left="720"/>
        <w:rPr>
          <w:del w:id="1331" w:author="Author"/>
          <w:rStyle w:val="CM6Char"/>
          <w:color w:val="000000"/>
        </w:rPr>
      </w:pPr>
      <w:del w:id="1332" w:author="Author">
        <w:r w:rsidDel="00E110E8">
          <w:rPr>
            <w:rStyle w:val="CM6Char"/>
            <w:color w:val="000000"/>
          </w:rPr>
          <w:delText xml:space="preserve"> </w:delText>
        </w:r>
      </w:del>
    </w:p>
    <w:p w14:paraId="129BEEE5" w14:textId="77777777" w:rsidR="005C2D9D" w:rsidRDefault="005C2D9D" w:rsidP="00DE0173">
      <w:pPr>
        <w:spacing w:line="480" w:lineRule="auto"/>
        <w:rPr>
          <w:del w:id="1333" w:author="Author"/>
          <w:rStyle w:val="CM6Char"/>
          <w:color w:val="000000"/>
          <w:u w:val="single"/>
        </w:rPr>
      </w:pPr>
      <w:del w:id="1334" w:author="Author">
        <w:r w:rsidRPr="008571F8">
          <w:rPr>
            <w:rStyle w:val="CM6Char"/>
            <w:color w:val="000000"/>
          </w:rPr>
          <w:tab/>
          <w:delText xml:space="preserve">(5) </w:delText>
        </w:r>
        <w:r w:rsidRPr="008571F8">
          <w:rPr>
            <w:rStyle w:val="CM6Char"/>
            <w:color w:val="000000"/>
            <w:u w:val="single"/>
          </w:rPr>
          <w:delText>Protect indoor air quality during construction.</w:delText>
        </w:r>
      </w:del>
    </w:p>
    <w:p w14:paraId="032894E5" w14:textId="77777777" w:rsidR="0063106F" w:rsidRDefault="0063106F" w:rsidP="00DE0173">
      <w:pPr>
        <w:spacing w:line="480" w:lineRule="auto"/>
        <w:rPr>
          <w:del w:id="1335" w:author="Author"/>
          <w:rStyle w:val="CM6Char"/>
          <w:color w:val="000000"/>
          <w:u w:val="single"/>
        </w:rPr>
      </w:pPr>
    </w:p>
    <w:p w14:paraId="46E4D687" w14:textId="77777777" w:rsidR="007C1389" w:rsidRDefault="005C2D9D" w:rsidP="00DE0173">
      <w:pPr>
        <w:spacing w:line="480" w:lineRule="auto"/>
        <w:ind w:left="1440"/>
        <w:rPr>
          <w:del w:id="1336" w:author="Author"/>
        </w:rPr>
      </w:pPr>
      <w:del w:id="1337" w:author="Author">
        <w:r w:rsidRPr="001414EA">
          <w:rPr>
            <w:rStyle w:val="CM6Char"/>
            <w:bCs/>
          </w:rPr>
          <w:delText>(i)</w:delText>
        </w:r>
        <w:r w:rsidRPr="001414EA">
          <w:rPr>
            <w:rStyle w:val="CM6Char"/>
          </w:rPr>
          <w:delText xml:space="preserve"> For occupied </w:delText>
        </w:r>
        <w:r>
          <w:rPr>
            <w:rStyle w:val="CM6Char"/>
          </w:rPr>
          <w:delText xml:space="preserve">Federal </w:delText>
        </w:r>
        <w:r w:rsidRPr="001414EA">
          <w:rPr>
            <w:rStyle w:val="CM6Char"/>
          </w:rPr>
          <w:delText xml:space="preserve">buildings </w:delText>
        </w:r>
        <w:r>
          <w:rPr>
            <w:rStyle w:val="CM6Char"/>
            <w:bCs/>
          </w:rPr>
          <w:delText xml:space="preserve">undergoing </w:delText>
        </w:r>
        <w:r w:rsidRPr="001414EA">
          <w:rPr>
            <w:rStyle w:val="CM6Char"/>
            <w:bCs/>
          </w:rPr>
          <w:delText>major renovations</w:delText>
        </w:r>
        <w:r>
          <w:rPr>
            <w:rStyle w:val="CM6Char"/>
            <w:bCs/>
          </w:rPr>
          <w:delText>,</w:delText>
        </w:r>
        <w:r w:rsidRPr="001414EA">
          <w:rPr>
            <w:rStyle w:val="CM6Char"/>
            <w:bCs/>
          </w:rPr>
          <w:delText xml:space="preserve"> </w:delText>
        </w:r>
        <w:r w:rsidR="00753B0F">
          <w:rPr>
            <w:rStyle w:val="CM6Char"/>
            <w:bCs/>
          </w:rPr>
          <w:delText>conform</w:delText>
        </w:r>
        <w:r w:rsidRPr="001414EA">
          <w:rPr>
            <w:rStyle w:val="CM6Char"/>
            <w:bCs/>
          </w:rPr>
          <w:delText xml:space="preserve"> with the specifications in </w:delText>
        </w:r>
        <w:r w:rsidRPr="001414EA">
          <w:rPr>
            <w:rStyle w:val="CM6Char"/>
          </w:rPr>
          <w:delText xml:space="preserve">the </w:delText>
        </w:r>
        <w:r w:rsidRPr="001414EA">
          <w:rPr>
            <w:i/>
          </w:rPr>
          <w:delText>SMACNA</w:delText>
        </w:r>
        <w:r w:rsidRPr="001414EA">
          <w:rPr>
            <w:rStyle w:val="CM6Char"/>
          </w:rPr>
          <w:delText xml:space="preserve"> Indoor Air Quality Guidelines for Occupied Buildings under Construction </w:delText>
        </w:r>
        <w:r w:rsidRPr="001414EA">
          <w:delText>(incorporated by reference; see §433.3</w:delText>
        </w:r>
        <w:r>
          <w:delText>).</w:delText>
        </w:r>
      </w:del>
    </w:p>
    <w:p w14:paraId="5406E1DE" w14:textId="77777777" w:rsidR="005C2D9D" w:rsidRDefault="005C2D9D" w:rsidP="00DE0173">
      <w:pPr>
        <w:spacing w:line="480" w:lineRule="auto"/>
        <w:ind w:left="1440"/>
        <w:rPr>
          <w:del w:id="1338" w:author="Author"/>
          <w:rStyle w:val="CM6Char"/>
        </w:rPr>
      </w:pPr>
      <w:del w:id="1339" w:author="Author">
        <w:r>
          <w:rPr>
            <w:rStyle w:val="CM6Char"/>
          </w:rPr>
          <w:delText xml:space="preserve"> </w:delText>
        </w:r>
      </w:del>
    </w:p>
    <w:p w14:paraId="2713F6EA" w14:textId="77777777" w:rsidR="007C1389" w:rsidRPr="00F44429" w:rsidRDefault="005C2D9D" w:rsidP="00DE0173">
      <w:pPr>
        <w:spacing w:line="480" w:lineRule="auto"/>
        <w:ind w:left="1440"/>
        <w:rPr>
          <w:del w:id="1340" w:author="Author"/>
          <w:color w:val="000000"/>
        </w:rPr>
      </w:pPr>
      <w:del w:id="1341" w:author="Author">
        <w:r w:rsidRPr="00F44429">
          <w:rPr>
            <w:color w:val="000000"/>
          </w:rPr>
          <w:delText xml:space="preserve">(ii) For new Federal buildings and un-occupied Federal buildings undergoing major renovations, </w:delText>
        </w:r>
        <w:r w:rsidR="005034AF">
          <w:rPr>
            <w:color w:val="000000"/>
          </w:rPr>
          <w:delText xml:space="preserve"> conduct a minimum72-hour flush-out with maximum outdoor air consistent with achieving relative humidity no greater than 60 percent, after construction and prior to occupancy.</w:delText>
        </w:r>
      </w:del>
    </w:p>
    <w:p w14:paraId="43F42CC0" w14:textId="77777777" w:rsidR="005C2D9D" w:rsidRPr="00F44429" w:rsidRDefault="005034AF" w:rsidP="00DE0173">
      <w:pPr>
        <w:spacing w:line="480" w:lineRule="auto"/>
        <w:ind w:left="1440"/>
        <w:rPr>
          <w:del w:id="1342" w:author="Author"/>
          <w:color w:val="000000"/>
        </w:rPr>
      </w:pPr>
      <w:del w:id="1343" w:author="Author">
        <w:r>
          <w:rPr>
            <w:color w:val="000000"/>
          </w:rPr>
          <w:delText xml:space="preserve"> </w:delText>
        </w:r>
      </w:del>
    </w:p>
    <w:p w14:paraId="09658F01" w14:textId="77777777" w:rsidR="005C2D9D" w:rsidRDefault="005034AF" w:rsidP="00DE0173">
      <w:pPr>
        <w:spacing w:line="480" w:lineRule="auto"/>
        <w:ind w:left="1440"/>
        <w:rPr>
          <w:del w:id="1344" w:author="Author"/>
          <w:rStyle w:val="CM6Char"/>
        </w:rPr>
      </w:pPr>
      <w:del w:id="1345" w:author="Author">
        <w:r>
          <w:rPr>
            <w:color w:val="000000"/>
          </w:rPr>
          <w:delText xml:space="preserve">(iii) </w:delText>
        </w:r>
        <w:r w:rsidR="00C820F9" w:rsidRPr="00C820F9">
          <w:rPr>
            <w:color w:val="000000"/>
          </w:rPr>
          <w:delText>In the alternative to paragraph (d)(5)(ii)</w:delText>
        </w:r>
        <w:r w:rsidR="00D101EA">
          <w:rPr>
            <w:color w:val="000000"/>
          </w:rPr>
          <w:delText xml:space="preserve"> of this section</w:delText>
        </w:r>
        <w:r w:rsidR="00C820F9" w:rsidRPr="00C820F9">
          <w:rPr>
            <w:rStyle w:val="CM6Char"/>
          </w:rPr>
          <w:delText>, c</w:delText>
        </w:r>
        <w:r w:rsidR="00753B0F" w:rsidRPr="00F44429">
          <w:rPr>
            <w:color w:val="000000"/>
          </w:rPr>
          <w:delText xml:space="preserve">onform </w:delText>
        </w:r>
        <w:r w:rsidR="00C820F9" w:rsidRPr="00C820F9">
          <w:rPr>
            <w:color w:val="000000"/>
          </w:rPr>
          <w:delText>to</w:delText>
        </w:r>
        <w:r w:rsidR="00753B0F" w:rsidRPr="00F44429">
          <w:rPr>
            <w:color w:val="000000"/>
          </w:rPr>
          <w:delText xml:space="preserve"> the specifications of</w:delText>
        </w:r>
        <w:r w:rsidR="00117E7C" w:rsidRPr="00F44429" w:rsidDel="00117E7C">
          <w:rPr>
            <w:color w:val="000000"/>
          </w:rPr>
          <w:delText xml:space="preserve"> </w:delText>
        </w:r>
        <w:r>
          <w:rPr>
            <w:rStyle w:val="CM6Char"/>
          </w:rPr>
          <w:delText>ASHRAE 189.1</w:delText>
        </w:r>
        <w:r w:rsidR="00D101EA">
          <w:delText xml:space="preserve"> </w:delText>
        </w:r>
        <w:r>
          <w:rPr>
            <w:rStyle w:val="CM6Char"/>
          </w:rPr>
          <w:delText xml:space="preserve"> </w:delText>
        </w:r>
        <w:r w:rsidR="00D101EA">
          <w:rPr>
            <w:rStyle w:val="CM6Char"/>
          </w:rPr>
          <w:delText>s</w:delText>
        </w:r>
        <w:r>
          <w:rPr>
            <w:rStyle w:val="CM6Char"/>
          </w:rPr>
          <w:delText xml:space="preserve">ection 10.3.1.4 </w:delText>
        </w:r>
        <w:r>
          <w:delText>(incorporated by reference; see §433.3)</w:delText>
        </w:r>
        <w:r w:rsidR="00C820F9" w:rsidRPr="00C820F9">
          <w:delText xml:space="preserve">. </w:delText>
        </w:r>
      </w:del>
    </w:p>
    <w:p w14:paraId="182BD742" w14:textId="77777777" w:rsidR="007C1389" w:rsidRPr="0017550E" w:rsidRDefault="007C1389" w:rsidP="00DE0173">
      <w:pPr>
        <w:spacing w:line="480" w:lineRule="auto"/>
        <w:ind w:left="1440"/>
        <w:rPr>
          <w:del w:id="1346" w:author="Author"/>
          <w:rStyle w:val="CM6Char"/>
          <w:color w:val="000000"/>
        </w:rPr>
      </w:pPr>
    </w:p>
    <w:p w14:paraId="64EDB3CD" w14:textId="77777777" w:rsidR="005C2D9D" w:rsidRDefault="005C2D9D" w:rsidP="00DE0173">
      <w:pPr>
        <w:spacing w:line="480" w:lineRule="auto"/>
        <w:rPr>
          <w:del w:id="1347" w:author="Author"/>
          <w:rStyle w:val="CM6Char"/>
          <w:color w:val="000000"/>
          <w:u w:val="single"/>
        </w:rPr>
      </w:pPr>
      <w:del w:id="1348" w:author="Author">
        <w:r w:rsidRPr="008571F8">
          <w:rPr>
            <w:rStyle w:val="CM6Char"/>
            <w:color w:val="000000"/>
          </w:rPr>
          <w:tab/>
          <w:delText xml:space="preserve">(6) </w:delText>
        </w:r>
        <w:r w:rsidRPr="008571F8">
          <w:rPr>
            <w:rStyle w:val="CM6Char"/>
            <w:color w:val="000000"/>
            <w:u w:val="single"/>
          </w:rPr>
          <w:delText>Environmental tobacco smoke control.</w:delText>
        </w:r>
      </w:del>
    </w:p>
    <w:p w14:paraId="0E179B7D" w14:textId="77777777" w:rsidR="007C1389" w:rsidRDefault="007C1389" w:rsidP="00DE0173">
      <w:pPr>
        <w:spacing w:line="480" w:lineRule="auto"/>
        <w:rPr>
          <w:del w:id="1349" w:author="Author"/>
          <w:rStyle w:val="CM6Char"/>
          <w:color w:val="000000"/>
          <w:u w:val="single"/>
        </w:rPr>
      </w:pPr>
    </w:p>
    <w:p w14:paraId="3AB4BFFC" w14:textId="77777777" w:rsidR="005C2D9D" w:rsidRDefault="005C2D9D" w:rsidP="00DE0173">
      <w:pPr>
        <w:spacing w:line="480" w:lineRule="auto"/>
        <w:ind w:left="1440"/>
        <w:rPr>
          <w:del w:id="1350" w:author="Author"/>
        </w:rPr>
      </w:pPr>
      <w:del w:id="1351" w:author="Author">
        <w:r>
          <w:rPr>
            <w:rStyle w:val="CM6Char"/>
            <w:color w:val="000000"/>
          </w:rPr>
          <w:delText xml:space="preserve">(i) </w:delText>
        </w:r>
        <w:r w:rsidR="004500BB">
          <w:rPr>
            <w:rStyle w:val="CM6Char"/>
            <w:color w:val="000000"/>
          </w:rPr>
          <w:delText>I</w:delText>
        </w:r>
        <w:r w:rsidRPr="001414EA">
          <w:rPr>
            <w:rStyle w:val="CM6Char"/>
          </w:rPr>
          <w:delText xml:space="preserve">mplement a policy and post signage indicating that </w:delText>
        </w:r>
        <w:r w:rsidRPr="001414EA">
          <w:delText>smoking is prohibited within the building and within 25 feet of all building entrances, operable windows, and building ventilation intakes during building occupancy.</w:delText>
        </w:r>
        <w:r>
          <w:delText xml:space="preserve">  </w:delText>
        </w:r>
        <w:r w:rsidRPr="00FF1657">
          <w:delText xml:space="preserve">Agency policy </w:delText>
        </w:r>
        <w:r>
          <w:delText>must</w:delText>
        </w:r>
        <w:r w:rsidRPr="00FF1657">
          <w:delText xml:space="preserve"> be consistent with</w:delText>
        </w:r>
        <w:r>
          <w:delText xml:space="preserve"> </w:delText>
        </w:r>
        <w:r w:rsidRPr="00FF1657">
          <w:delText xml:space="preserve">all applicable Federal rules, Executive Orders, and other </w:delText>
        </w:r>
        <w:r>
          <w:delText xml:space="preserve">relevant </w:delText>
        </w:r>
        <w:r w:rsidRPr="00FF1657">
          <w:delText>Federal acti</w:delText>
        </w:r>
        <w:r>
          <w:delText>ons.</w:delText>
        </w:r>
      </w:del>
    </w:p>
    <w:p w14:paraId="4335FB84" w14:textId="77777777" w:rsidR="007C1389" w:rsidRDefault="007C1389" w:rsidP="00DE0173">
      <w:pPr>
        <w:spacing w:line="480" w:lineRule="auto"/>
        <w:ind w:left="1440"/>
        <w:rPr>
          <w:del w:id="1352" w:author="Author"/>
        </w:rPr>
      </w:pPr>
    </w:p>
    <w:p w14:paraId="08FED00C" w14:textId="77777777" w:rsidR="005C2D9D" w:rsidRDefault="005C2D9D" w:rsidP="00DE0173">
      <w:pPr>
        <w:spacing w:line="480" w:lineRule="auto"/>
        <w:rPr>
          <w:del w:id="1353" w:author="Author"/>
          <w:rStyle w:val="CM6Char"/>
          <w:color w:val="000000"/>
          <w:u w:val="single"/>
        </w:rPr>
      </w:pPr>
      <w:del w:id="1354" w:author="Author">
        <w:r>
          <w:rPr>
            <w:rStyle w:val="CM6Char"/>
            <w:color w:val="000000"/>
          </w:rPr>
          <w:delText>(e</w:delText>
        </w:r>
        <w:r w:rsidRPr="008571F8">
          <w:rPr>
            <w:rStyle w:val="CM6Char"/>
            <w:color w:val="000000"/>
          </w:rPr>
          <w:delText xml:space="preserve">) </w:delText>
        </w:r>
        <w:r w:rsidRPr="008571F8">
          <w:rPr>
            <w:rStyle w:val="CM6Char"/>
            <w:color w:val="000000"/>
            <w:u w:val="single"/>
          </w:rPr>
          <w:delText>Reduce Environmental Impact of Materials.</w:delText>
        </w:r>
      </w:del>
    </w:p>
    <w:p w14:paraId="32800EB6" w14:textId="77777777" w:rsidR="007C1389" w:rsidRPr="008571F8" w:rsidRDefault="007C1389" w:rsidP="00DE0173">
      <w:pPr>
        <w:spacing w:line="480" w:lineRule="auto"/>
        <w:rPr>
          <w:del w:id="1355" w:author="Author"/>
          <w:rStyle w:val="CM6Char"/>
          <w:color w:val="000000"/>
          <w:u w:val="single"/>
        </w:rPr>
      </w:pPr>
    </w:p>
    <w:p w14:paraId="75C1385A" w14:textId="77777777" w:rsidR="005C2D9D" w:rsidRDefault="005C2D9D" w:rsidP="00DE0173">
      <w:pPr>
        <w:spacing w:line="480" w:lineRule="auto"/>
        <w:rPr>
          <w:del w:id="1356" w:author="Author"/>
          <w:rStyle w:val="CM6Char"/>
          <w:color w:val="000000"/>
          <w:u w:val="single"/>
        </w:rPr>
      </w:pPr>
      <w:del w:id="1357" w:author="Author">
        <w:r w:rsidRPr="008571F8">
          <w:rPr>
            <w:rStyle w:val="CM6Char"/>
            <w:color w:val="000000"/>
          </w:rPr>
          <w:tab/>
          <w:delText xml:space="preserve">(1) </w:delText>
        </w:r>
        <w:r w:rsidRPr="008571F8">
          <w:rPr>
            <w:rStyle w:val="CM6Char"/>
            <w:color w:val="000000"/>
            <w:u w:val="single"/>
          </w:rPr>
          <w:delText>Recycled content.</w:delText>
        </w:r>
      </w:del>
    </w:p>
    <w:p w14:paraId="109BC58A" w14:textId="77777777" w:rsidR="007C1389" w:rsidRDefault="007C1389" w:rsidP="00DE0173">
      <w:pPr>
        <w:spacing w:line="480" w:lineRule="auto"/>
        <w:rPr>
          <w:del w:id="1358" w:author="Author"/>
          <w:rStyle w:val="CM6Char"/>
          <w:color w:val="000000"/>
          <w:u w:val="single"/>
        </w:rPr>
      </w:pPr>
    </w:p>
    <w:p w14:paraId="42F607BD" w14:textId="77777777" w:rsidR="007C1389" w:rsidRDefault="005C2D9D" w:rsidP="00DE0173">
      <w:pPr>
        <w:spacing w:line="480" w:lineRule="auto"/>
        <w:ind w:left="1440"/>
        <w:rPr>
          <w:del w:id="1359" w:author="Author"/>
          <w:rStyle w:val="cm6char0"/>
          <w:color w:val="000000"/>
        </w:rPr>
      </w:pPr>
      <w:del w:id="1360" w:author="Author">
        <w:r>
          <w:rPr>
            <w:color w:val="000000"/>
          </w:rPr>
          <w:delText xml:space="preserve">(i) </w:delText>
        </w:r>
        <w:r w:rsidR="004500BB">
          <w:rPr>
            <w:rStyle w:val="cm6char0"/>
            <w:color w:val="000000"/>
          </w:rPr>
          <w:delText>U</w:delText>
        </w:r>
        <w:r>
          <w:rPr>
            <w:rStyle w:val="cm6char0"/>
            <w:color w:val="000000"/>
          </w:rPr>
          <w:delText>se materials with recycled content such that the sum of post-consumer recycled content plus one-half of the pre-consumer content constitutes at least 10% (based on cost or weight) of the total materials in the project.</w:delText>
        </w:r>
      </w:del>
    </w:p>
    <w:p w14:paraId="7393B7DF" w14:textId="77777777" w:rsidR="005C2D9D" w:rsidRDefault="005C2D9D" w:rsidP="00DE0173">
      <w:pPr>
        <w:spacing w:line="480" w:lineRule="auto"/>
        <w:ind w:left="1440"/>
        <w:rPr>
          <w:del w:id="1361" w:author="Author"/>
          <w:rFonts w:ascii="Calibri" w:hAnsi="Calibri"/>
          <w:color w:val="0000FF"/>
          <w:sz w:val="22"/>
          <w:szCs w:val="22"/>
        </w:rPr>
      </w:pPr>
      <w:del w:id="1362" w:author="Author">
        <w:r>
          <w:rPr>
            <w:rStyle w:val="cm6char0"/>
            <w:color w:val="000000"/>
          </w:rPr>
          <w:delText xml:space="preserve">  </w:delText>
        </w:r>
      </w:del>
    </w:p>
    <w:p w14:paraId="0501DA87" w14:textId="77777777" w:rsidR="007C1389" w:rsidRDefault="005C2D9D" w:rsidP="00DE0173">
      <w:pPr>
        <w:spacing w:line="480" w:lineRule="auto"/>
        <w:ind w:left="1440"/>
        <w:rPr>
          <w:del w:id="1363" w:author="Author"/>
          <w:rStyle w:val="cm6char0"/>
          <w:color w:val="000000"/>
        </w:rPr>
      </w:pPr>
      <w:del w:id="1364" w:author="Author">
        <w:r w:rsidRPr="008E4D5E">
          <w:rPr>
            <w:rStyle w:val="cm6char0"/>
            <w:color w:val="000000"/>
          </w:rPr>
          <w:delText xml:space="preserve">(ii) </w:delText>
        </w:r>
        <w:r w:rsidR="00AB4F4D">
          <w:rPr>
            <w:rStyle w:val="cm6char0"/>
            <w:color w:val="000000"/>
          </w:rPr>
          <w:delText>C</w:delText>
        </w:r>
        <w:r w:rsidR="00753B0F" w:rsidRPr="008E4D5E">
          <w:rPr>
            <w:color w:val="000000"/>
          </w:rPr>
          <w:delText>onform</w:delText>
        </w:r>
        <w:r w:rsidR="00C820F9" w:rsidRPr="00C820F9">
          <w:rPr>
            <w:color w:val="000000"/>
          </w:rPr>
          <w:delText>ance to</w:delText>
        </w:r>
        <w:r w:rsidR="00753B0F" w:rsidRPr="008E4D5E">
          <w:rPr>
            <w:color w:val="000000"/>
          </w:rPr>
          <w:delText xml:space="preserve"> the specifications of </w:delText>
        </w:r>
        <w:r w:rsidRPr="008E4D5E">
          <w:rPr>
            <w:rStyle w:val="cm6char0"/>
            <w:color w:val="000000"/>
          </w:rPr>
          <w:delText xml:space="preserve">ASHRAE 189.1-2009 </w:delText>
        </w:r>
        <w:r w:rsidR="00D101EA">
          <w:rPr>
            <w:rStyle w:val="cm6char0"/>
            <w:color w:val="000000"/>
          </w:rPr>
          <w:delText>s</w:delText>
        </w:r>
        <w:r w:rsidRPr="008E4D5E">
          <w:rPr>
            <w:rStyle w:val="cm6char0"/>
            <w:color w:val="000000"/>
          </w:rPr>
          <w:delText>ection 9.4.1.1 (incorporated by reference; see §433.3)</w:delText>
        </w:r>
        <w:r w:rsidR="00C820F9" w:rsidRPr="00C820F9">
          <w:rPr>
            <w:rStyle w:val="cm6char0"/>
            <w:color w:val="000000"/>
          </w:rPr>
          <w:delText xml:space="preserve"> meets the requirement in paragraph (e)(1)(i)</w:delText>
        </w:r>
        <w:r w:rsidR="00D101EA">
          <w:rPr>
            <w:rStyle w:val="cm6char0"/>
            <w:color w:val="000000"/>
          </w:rPr>
          <w:delText xml:space="preserve"> of this section</w:delText>
        </w:r>
        <w:r w:rsidRPr="008E4D5E">
          <w:rPr>
            <w:rStyle w:val="cm6char0"/>
            <w:color w:val="000000"/>
          </w:rPr>
          <w:delText>.</w:delText>
        </w:r>
      </w:del>
    </w:p>
    <w:p w14:paraId="332931E7" w14:textId="77777777" w:rsidR="005C2D9D" w:rsidRDefault="005C2D9D" w:rsidP="00DE0173">
      <w:pPr>
        <w:spacing w:line="480" w:lineRule="auto"/>
        <w:ind w:left="1440"/>
        <w:rPr>
          <w:del w:id="1365" w:author="Author"/>
          <w:rStyle w:val="cm6char0"/>
          <w:color w:val="000000"/>
          <w:u w:val="single"/>
        </w:rPr>
      </w:pPr>
      <w:del w:id="1366" w:author="Author">
        <w:r>
          <w:rPr>
            <w:color w:val="000000"/>
          </w:rPr>
          <w:delText xml:space="preserve">  </w:delText>
        </w:r>
      </w:del>
    </w:p>
    <w:p w14:paraId="4E6C41FC" w14:textId="77777777" w:rsidR="007C1389" w:rsidRDefault="00825FB0" w:rsidP="00DE0173">
      <w:pPr>
        <w:spacing w:line="480" w:lineRule="auto"/>
        <w:ind w:left="720"/>
        <w:rPr>
          <w:del w:id="1367" w:author="Author"/>
          <w:rStyle w:val="CM6Char"/>
          <w:bCs/>
        </w:rPr>
      </w:pPr>
      <w:del w:id="1368" w:author="Author">
        <w:r w:rsidRPr="00AB1991">
          <w:rPr>
            <w:rStyle w:val="CM6Char"/>
            <w:color w:val="000000"/>
          </w:rPr>
          <w:delText xml:space="preserve">(2) </w:delText>
        </w:r>
        <w:r w:rsidR="00A32F9C" w:rsidRPr="00AB1991">
          <w:rPr>
            <w:rStyle w:val="CM6Char"/>
            <w:color w:val="000000"/>
            <w:u w:val="single"/>
          </w:rPr>
          <w:delText>S</w:delText>
        </w:r>
        <w:r w:rsidRPr="00AB1991">
          <w:rPr>
            <w:rStyle w:val="CM6Char"/>
            <w:color w:val="000000"/>
            <w:u w:val="single"/>
          </w:rPr>
          <w:delText>ustainable wood products.</w:delText>
        </w:r>
        <w:r w:rsidRPr="00AB1991">
          <w:rPr>
            <w:rStyle w:val="CM6Char"/>
            <w:color w:val="000000"/>
          </w:rPr>
          <w:delText xml:space="preserve">  </w:delText>
        </w:r>
        <w:r w:rsidR="00AB1991" w:rsidRPr="00AB1991">
          <w:rPr>
            <w:rStyle w:val="CM6Char"/>
          </w:rPr>
          <w:delText>I</w:delText>
        </w:r>
        <w:r w:rsidRPr="00AB1991">
          <w:rPr>
            <w:rStyle w:val="CM6Char"/>
          </w:rPr>
          <w:delText xml:space="preserve">nclude </w:delText>
        </w:r>
        <w:r w:rsidR="00AB1991" w:rsidRPr="00AB1991">
          <w:rPr>
            <w:rStyle w:val="CM6Char"/>
          </w:rPr>
          <w:delText xml:space="preserve">the </w:delText>
        </w:r>
        <w:r w:rsidRPr="00AB1991">
          <w:rPr>
            <w:rStyle w:val="CM6Char"/>
          </w:rPr>
          <w:delText>use of sustainable wood products when wood is used in the building construction</w:delText>
        </w:r>
        <w:r w:rsidRPr="00AB1991">
          <w:rPr>
            <w:rStyle w:val="CM6Char"/>
            <w:bCs/>
          </w:rPr>
          <w:delText>.</w:delText>
        </w:r>
      </w:del>
    </w:p>
    <w:p w14:paraId="2A2C3CEF" w14:textId="77777777" w:rsidR="005C2D9D" w:rsidRPr="00E604EF" w:rsidRDefault="005C2D9D" w:rsidP="00DE0173">
      <w:pPr>
        <w:spacing w:line="480" w:lineRule="auto"/>
        <w:ind w:left="720"/>
        <w:rPr>
          <w:del w:id="1369" w:author="Author"/>
          <w:rStyle w:val="CM6Char"/>
          <w:color w:val="000000"/>
          <w:u w:val="single"/>
        </w:rPr>
      </w:pPr>
      <w:del w:id="1370" w:author="Author">
        <w:r w:rsidRPr="0098407D">
          <w:rPr>
            <w:rStyle w:val="CM6Char"/>
            <w:bCs/>
          </w:rPr>
          <w:delText xml:space="preserve">  </w:delText>
        </w:r>
      </w:del>
    </w:p>
    <w:p w14:paraId="7E2A753C" w14:textId="77777777" w:rsidR="005C2D9D" w:rsidRDefault="005C2D9D" w:rsidP="00DE0173">
      <w:pPr>
        <w:spacing w:line="480" w:lineRule="auto"/>
        <w:ind w:left="720"/>
        <w:rPr>
          <w:del w:id="1371" w:author="Author"/>
        </w:rPr>
      </w:pPr>
      <w:del w:id="1372" w:author="Author">
        <w:r>
          <w:rPr>
            <w:rStyle w:val="CM6Char"/>
            <w:color w:val="000000"/>
          </w:rPr>
          <w:delText xml:space="preserve">(3) </w:delText>
        </w:r>
        <w:r>
          <w:rPr>
            <w:rStyle w:val="CM6Char"/>
            <w:color w:val="000000"/>
            <w:u w:val="single"/>
          </w:rPr>
          <w:delText>Environmentally preferable products.</w:delText>
        </w:r>
        <w:r>
          <w:rPr>
            <w:rStyle w:val="CM6Char"/>
            <w:color w:val="000000"/>
          </w:rPr>
          <w:delText xml:space="preserve">  </w:delText>
        </w:r>
        <w:r w:rsidR="004500BB">
          <w:rPr>
            <w:rStyle w:val="CM6Char"/>
            <w:bCs/>
          </w:rPr>
          <w:delText>I</w:delText>
        </w:r>
        <w:r w:rsidRPr="008571F8">
          <w:rPr>
            <w:rStyle w:val="CM6Char"/>
            <w:bCs/>
          </w:rPr>
          <w:delText xml:space="preserve">nclude </w:delText>
        </w:r>
        <w:r w:rsidRPr="008571F8">
          <w:rPr>
            <w:rStyle w:val="CM6Char"/>
          </w:rPr>
          <w:delText xml:space="preserve">use of </w:delText>
        </w:r>
        <w:r w:rsidRPr="008571F8">
          <w:delText xml:space="preserve">products that have a lesser or reduced effect on human health and the environment over their life-cycle when compared with competing products or services that serve the same purpose.  </w:delText>
        </w:r>
        <w:r w:rsidR="004500BB">
          <w:delText>Consider</w:delText>
        </w:r>
        <w:r w:rsidRPr="008571F8">
          <w:delText xml:space="preserve"> standards and ecolabels available in the marketplace to assist specifiers in making environmentally preferable decisions and consult the EPA Federal Green Construction Guide for Specifiers for recommendations.</w:delText>
        </w:r>
      </w:del>
    </w:p>
    <w:p w14:paraId="3DE08BE3" w14:textId="77777777" w:rsidR="007C1389" w:rsidRPr="00F41563" w:rsidRDefault="007C1389" w:rsidP="00DE0173">
      <w:pPr>
        <w:spacing w:line="480" w:lineRule="auto"/>
        <w:ind w:left="720"/>
        <w:rPr>
          <w:del w:id="1373" w:author="Author"/>
          <w:color w:val="000000"/>
          <w:u w:val="single"/>
        </w:rPr>
      </w:pPr>
    </w:p>
    <w:p w14:paraId="6A635E80" w14:textId="77777777" w:rsidR="005C2D9D" w:rsidRDefault="005C2D9D" w:rsidP="00DE0173">
      <w:pPr>
        <w:spacing w:line="480" w:lineRule="auto"/>
        <w:ind w:firstLine="720"/>
        <w:rPr>
          <w:del w:id="1374" w:author="Author"/>
          <w:rStyle w:val="CM6Char"/>
          <w:color w:val="000000"/>
          <w:u w:val="single"/>
        </w:rPr>
      </w:pPr>
      <w:del w:id="1375" w:author="Author">
        <w:r>
          <w:rPr>
            <w:rStyle w:val="CM6Char"/>
            <w:color w:val="000000"/>
          </w:rPr>
          <w:delText>(4</w:delText>
        </w:r>
        <w:r w:rsidRPr="008571F8">
          <w:rPr>
            <w:rStyle w:val="CM6Char"/>
            <w:color w:val="000000"/>
          </w:rPr>
          <w:delText xml:space="preserve">) </w:delText>
        </w:r>
        <w:r w:rsidRPr="008571F8">
          <w:rPr>
            <w:rStyle w:val="CM6Char"/>
            <w:color w:val="000000"/>
            <w:u w:val="single"/>
          </w:rPr>
          <w:delText>Waste and materials management.</w:delText>
        </w:r>
      </w:del>
    </w:p>
    <w:p w14:paraId="012D48F1" w14:textId="77777777" w:rsidR="007C1389" w:rsidRDefault="007C1389" w:rsidP="00DE0173">
      <w:pPr>
        <w:spacing w:line="480" w:lineRule="auto"/>
        <w:ind w:firstLine="720"/>
        <w:rPr>
          <w:del w:id="1376" w:author="Author"/>
          <w:rStyle w:val="CM6Char"/>
          <w:color w:val="000000"/>
          <w:u w:val="single"/>
        </w:rPr>
      </w:pPr>
    </w:p>
    <w:p w14:paraId="4154035E" w14:textId="77777777" w:rsidR="00856918" w:rsidRDefault="005C2D9D" w:rsidP="00DE0173">
      <w:pPr>
        <w:spacing w:line="480" w:lineRule="auto"/>
        <w:ind w:left="1440"/>
        <w:rPr>
          <w:del w:id="1377" w:author="Author"/>
          <w:color w:val="000000"/>
        </w:rPr>
      </w:pPr>
      <w:del w:id="1378" w:author="Author">
        <w:r>
          <w:rPr>
            <w:rStyle w:val="CM6Char"/>
            <w:color w:val="000000"/>
          </w:rPr>
          <w:delText>(i</w:delText>
        </w:r>
        <w:r w:rsidRPr="00653EAC">
          <w:rPr>
            <w:rStyle w:val="CM6Char"/>
            <w:color w:val="000000"/>
          </w:rPr>
          <w:delText xml:space="preserve">) </w:delText>
        </w:r>
        <w:r w:rsidR="004500BB">
          <w:rPr>
            <w:rStyle w:val="CM6Char"/>
            <w:color w:val="000000"/>
          </w:rPr>
          <w:delText>I</w:delText>
        </w:r>
        <w:r w:rsidRPr="00653EAC">
          <w:rPr>
            <w:color w:val="000000"/>
          </w:rPr>
          <w:delText xml:space="preserve">ncorporate adequate space, equipment, and transport accommodations for recycling in the building design. </w:delText>
        </w:r>
      </w:del>
    </w:p>
    <w:p w14:paraId="4F12015E" w14:textId="77777777" w:rsidR="00856918" w:rsidRDefault="00856918" w:rsidP="00DE0173">
      <w:pPr>
        <w:spacing w:line="480" w:lineRule="auto"/>
        <w:ind w:left="1440"/>
        <w:rPr>
          <w:del w:id="1379" w:author="Author"/>
          <w:color w:val="000000"/>
        </w:rPr>
      </w:pPr>
      <w:del w:id="1380" w:author="Author">
        <w:r>
          <w:rPr>
            <w:color w:val="000000"/>
          </w:rPr>
          <w:delText xml:space="preserve">(ii) </w:delText>
        </w:r>
        <w:r w:rsidR="005C2D9D" w:rsidRPr="00653EAC">
          <w:rPr>
            <w:color w:val="000000"/>
          </w:rPr>
          <w:delText>During the design stage</w:delText>
        </w:r>
        <w:r w:rsidR="004500BB">
          <w:rPr>
            <w:color w:val="000000"/>
          </w:rPr>
          <w:delText>,</w:delText>
        </w:r>
        <w:r w:rsidR="005C2D9D">
          <w:rPr>
            <w:color w:val="000000"/>
          </w:rPr>
          <w:delText xml:space="preserve"> </w:delText>
        </w:r>
        <w:r w:rsidR="004500BB">
          <w:rPr>
            <w:color w:val="000000"/>
          </w:rPr>
          <w:delText>i</w:delText>
        </w:r>
        <w:r w:rsidR="005C2D9D" w:rsidRPr="00653EAC">
          <w:rPr>
            <w:color w:val="000000"/>
          </w:rPr>
          <w:delText>dentify local recycling and salvage operations that could process site-related construction and demolition materials</w:delText>
        </w:r>
        <w:r w:rsidR="005C2D9D">
          <w:rPr>
            <w:color w:val="000000"/>
          </w:rPr>
          <w:delText xml:space="preserve"> </w:delText>
        </w:r>
        <w:r w:rsidR="005C2D9D">
          <w:rPr>
            <w:rStyle w:val="CM6Char"/>
          </w:rPr>
          <w:delText>if</w:delText>
        </w:r>
        <w:r w:rsidR="005C2D9D" w:rsidRPr="00A36A4F">
          <w:rPr>
            <w:rStyle w:val="CM6Char"/>
          </w:rPr>
          <w:delText xml:space="preserve"> such operations are available locally</w:delText>
        </w:r>
        <w:r w:rsidR="005C2D9D" w:rsidRPr="00653EAC">
          <w:rPr>
            <w:color w:val="000000"/>
          </w:rPr>
          <w:delText xml:space="preserve">. </w:delText>
        </w:r>
      </w:del>
    </w:p>
    <w:p w14:paraId="00CB5EC0" w14:textId="77777777" w:rsidR="007C1389" w:rsidRDefault="00856918" w:rsidP="00DE0173">
      <w:pPr>
        <w:spacing w:line="480" w:lineRule="auto"/>
        <w:ind w:left="1440"/>
        <w:rPr>
          <w:del w:id="1381" w:author="Author"/>
          <w:color w:val="000000"/>
        </w:rPr>
      </w:pPr>
      <w:del w:id="1382" w:author="Author">
        <w:r>
          <w:rPr>
            <w:color w:val="000000"/>
          </w:rPr>
          <w:delText xml:space="preserve">(iii) </w:delText>
        </w:r>
        <w:r w:rsidR="005C2D9D" w:rsidRPr="00653EAC">
          <w:rPr>
            <w:color w:val="000000"/>
          </w:rPr>
          <w:delText xml:space="preserve">During construction, recycle or salvage at least 50 percent of the non-hazardous </w:delText>
        </w:r>
        <w:r w:rsidR="005C2D9D">
          <w:rPr>
            <w:color w:val="000000"/>
          </w:rPr>
          <w:delText xml:space="preserve">and non-radioactive </w:delText>
        </w:r>
        <w:r w:rsidR="005C2D9D" w:rsidRPr="00653EAC">
          <w:rPr>
            <w:color w:val="000000"/>
          </w:rPr>
          <w:delText>construction, demolition and land clearing materials, excluding soil.</w:delText>
        </w:r>
      </w:del>
    </w:p>
    <w:p w14:paraId="14FE98EF" w14:textId="77777777" w:rsidR="005C2D9D" w:rsidRDefault="005C2D9D" w:rsidP="00DE0173">
      <w:pPr>
        <w:spacing w:line="480" w:lineRule="auto"/>
        <w:ind w:left="1440"/>
        <w:rPr>
          <w:del w:id="1383" w:author="Author"/>
          <w:color w:val="000000"/>
        </w:rPr>
      </w:pPr>
      <w:del w:id="1384" w:author="Author">
        <w:r w:rsidRPr="00653EAC">
          <w:rPr>
            <w:color w:val="000000"/>
          </w:rPr>
          <w:delText xml:space="preserve"> </w:delText>
        </w:r>
      </w:del>
    </w:p>
    <w:p w14:paraId="063DD09C" w14:textId="77777777" w:rsidR="005C2D9D" w:rsidRDefault="005C2D9D" w:rsidP="00DE0173">
      <w:pPr>
        <w:spacing w:line="480" w:lineRule="auto"/>
        <w:ind w:left="1440"/>
        <w:rPr>
          <w:del w:id="1385" w:author="Author"/>
          <w:rStyle w:val="CM6Char"/>
        </w:rPr>
      </w:pPr>
      <w:del w:id="1386" w:author="Author">
        <w:r w:rsidRPr="008E4D5E">
          <w:rPr>
            <w:color w:val="000000"/>
          </w:rPr>
          <w:delText>(i</w:delText>
        </w:r>
        <w:r w:rsidR="00C820F9" w:rsidRPr="00C820F9">
          <w:rPr>
            <w:color w:val="000000"/>
          </w:rPr>
          <w:delText>v</w:delText>
        </w:r>
        <w:r w:rsidRPr="008E4D5E">
          <w:rPr>
            <w:color w:val="000000"/>
          </w:rPr>
          <w:delText xml:space="preserve">) </w:delText>
        </w:r>
        <w:r w:rsidR="00C820F9" w:rsidRPr="00C820F9">
          <w:rPr>
            <w:color w:val="000000"/>
          </w:rPr>
          <w:delText xml:space="preserve">Conformance to </w:delText>
        </w:r>
        <w:r w:rsidR="00753B0F" w:rsidRPr="008E4D5E">
          <w:rPr>
            <w:color w:val="000000"/>
          </w:rPr>
          <w:delText xml:space="preserve">the specifications of </w:delText>
        </w:r>
        <w:r w:rsidRPr="008E4D5E">
          <w:rPr>
            <w:rStyle w:val="CM6Char"/>
          </w:rPr>
          <w:delText>ASHRAE 189.1</w:delText>
        </w:r>
        <w:r w:rsidRPr="008E4D5E">
          <w:delText xml:space="preserve">-2009 </w:delText>
        </w:r>
        <w:r w:rsidR="00D101EA">
          <w:rPr>
            <w:rStyle w:val="CM6Char"/>
          </w:rPr>
          <w:delText>s</w:delText>
        </w:r>
        <w:r w:rsidRPr="008E4D5E">
          <w:rPr>
            <w:rStyle w:val="CM6Char"/>
          </w:rPr>
          <w:delText>ection 9.3.1.1</w:delText>
        </w:r>
        <w:r w:rsidR="00C820F9" w:rsidRPr="00C820F9">
          <w:rPr>
            <w:rStyle w:val="CM6Char"/>
          </w:rPr>
          <w:delText xml:space="preserve"> </w:delText>
        </w:r>
        <w:r w:rsidR="00C820F9" w:rsidRPr="00C820F9">
          <w:rPr>
            <w:rStyle w:val="cm6char0"/>
            <w:color w:val="000000"/>
          </w:rPr>
          <w:delText xml:space="preserve">(incorporated by reference; see §433.3) meets the </w:delText>
        </w:r>
        <w:r w:rsidR="008E4D5E">
          <w:rPr>
            <w:color w:val="000000"/>
          </w:rPr>
          <w:delText>requirement of</w:delText>
        </w:r>
        <w:r w:rsidR="00C820F9" w:rsidRPr="00C820F9">
          <w:rPr>
            <w:color w:val="000000"/>
          </w:rPr>
          <w:delText xml:space="preserve"> paragraph (e)(4)(iii)</w:delText>
        </w:r>
        <w:r w:rsidR="00D101EA">
          <w:rPr>
            <w:rStyle w:val="cm6char0"/>
            <w:color w:val="000000"/>
          </w:rPr>
          <w:delText xml:space="preserve"> of this section</w:delText>
        </w:r>
        <w:r w:rsidRPr="008E4D5E">
          <w:rPr>
            <w:rStyle w:val="CM6Char"/>
          </w:rPr>
          <w:delText>.</w:delText>
        </w:r>
      </w:del>
    </w:p>
    <w:p w14:paraId="0C78B01A" w14:textId="77777777" w:rsidR="007C1389" w:rsidRPr="00DB177A" w:rsidRDefault="007C1389" w:rsidP="00DE0173">
      <w:pPr>
        <w:spacing w:line="480" w:lineRule="auto"/>
        <w:ind w:left="1440"/>
        <w:rPr>
          <w:del w:id="1387" w:author="Author"/>
          <w:rStyle w:val="CM6Char"/>
          <w:color w:val="000000"/>
          <w:u w:val="single"/>
        </w:rPr>
      </w:pPr>
    </w:p>
    <w:p w14:paraId="0D0892DA" w14:textId="77777777" w:rsidR="005C2D9D" w:rsidRDefault="005C2D9D" w:rsidP="00DE0173">
      <w:pPr>
        <w:widowControl/>
        <w:autoSpaceDE/>
        <w:autoSpaceDN/>
        <w:adjustRightInd/>
        <w:spacing w:line="480" w:lineRule="auto"/>
        <w:rPr>
          <w:del w:id="1388" w:author="Author"/>
        </w:rPr>
      </w:pPr>
      <w:del w:id="1389" w:author="Author">
        <w:r>
          <w:delText xml:space="preserve">(f) </w:delText>
        </w:r>
        <w:r w:rsidRPr="008571F8">
          <w:rPr>
            <w:u w:val="single"/>
          </w:rPr>
          <w:delText>Siting</w:delText>
        </w:r>
        <w:r w:rsidRPr="008571F8">
          <w:delText xml:space="preserve">. </w:delText>
        </w:r>
      </w:del>
    </w:p>
    <w:p w14:paraId="1CF67646" w14:textId="77777777" w:rsidR="007C1389" w:rsidRPr="008571F8" w:rsidRDefault="007C1389" w:rsidP="00DE0173">
      <w:pPr>
        <w:widowControl/>
        <w:autoSpaceDE/>
        <w:autoSpaceDN/>
        <w:adjustRightInd/>
        <w:spacing w:line="480" w:lineRule="auto"/>
        <w:rPr>
          <w:del w:id="1390" w:author="Author"/>
        </w:rPr>
      </w:pPr>
    </w:p>
    <w:p w14:paraId="362418AF" w14:textId="77777777" w:rsidR="007C1389" w:rsidRDefault="005C2D9D" w:rsidP="00DE0173">
      <w:pPr>
        <w:widowControl/>
        <w:autoSpaceDE/>
        <w:autoSpaceDN/>
        <w:adjustRightInd/>
        <w:spacing w:line="480" w:lineRule="auto"/>
        <w:ind w:left="720"/>
        <w:rPr>
          <w:del w:id="1391" w:author="Author"/>
        </w:rPr>
      </w:pPr>
      <w:del w:id="1392" w:author="Author">
        <w:r w:rsidRPr="008571F8">
          <w:delText>(</w:delText>
        </w:r>
        <w:r w:rsidR="00757B0A">
          <w:delText>1</w:delText>
        </w:r>
        <w:r w:rsidRPr="008571F8">
          <w:delText>) The site selection for Federal building construction must comply with all applicable Federal rules, Executive Orders, and other Federal actions governing environmental issues impacted by Federal building construction.</w:delText>
        </w:r>
      </w:del>
    </w:p>
    <w:p w14:paraId="21D3CB14" w14:textId="77777777" w:rsidR="005C2D9D" w:rsidRPr="008571F8" w:rsidRDefault="005C2D9D" w:rsidP="00DE0173">
      <w:pPr>
        <w:widowControl/>
        <w:autoSpaceDE/>
        <w:autoSpaceDN/>
        <w:adjustRightInd/>
        <w:spacing w:line="480" w:lineRule="auto"/>
        <w:ind w:left="720"/>
        <w:rPr>
          <w:del w:id="1393" w:author="Author"/>
        </w:rPr>
      </w:pPr>
      <w:del w:id="1394" w:author="Author">
        <w:r w:rsidRPr="008571F8">
          <w:delText xml:space="preserve"> </w:delText>
        </w:r>
      </w:del>
    </w:p>
    <w:p w14:paraId="552283CC" w14:textId="77777777" w:rsidR="005C2D9D" w:rsidRDefault="005C2D9D" w:rsidP="00DE0173">
      <w:pPr>
        <w:widowControl/>
        <w:autoSpaceDE/>
        <w:autoSpaceDN/>
        <w:adjustRightInd/>
        <w:spacing w:line="480" w:lineRule="auto"/>
        <w:ind w:firstLine="720"/>
        <w:rPr>
          <w:del w:id="1395" w:author="Author"/>
        </w:rPr>
      </w:pPr>
      <w:del w:id="1396" w:author="Author">
        <w:r w:rsidRPr="008571F8">
          <w:delText>(</w:delText>
        </w:r>
        <w:r w:rsidR="00757B0A">
          <w:delText>2</w:delText>
        </w:r>
        <w:r w:rsidRPr="008571F8">
          <w:delText xml:space="preserve">) </w:delText>
        </w:r>
        <w:r w:rsidR="004500BB">
          <w:delText>In site s</w:delText>
        </w:r>
        <w:r w:rsidR="00757B0A">
          <w:delText>e</w:delText>
        </w:r>
        <w:r w:rsidR="004500BB">
          <w:delText>lection,</w:delText>
        </w:r>
        <w:r w:rsidRPr="008571F8">
          <w:delText xml:space="preserve"> prioritize:</w:delText>
        </w:r>
      </w:del>
    </w:p>
    <w:p w14:paraId="28271888" w14:textId="77777777" w:rsidR="007C1389" w:rsidRPr="008571F8" w:rsidRDefault="007C1389" w:rsidP="00DE0173">
      <w:pPr>
        <w:widowControl/>
        <w:tabs>
          <w:tab w:val="left" w:pos="1440"/>
        </w:tabs>
        <w:autoSpaceDE/>
        <w:autoSpaceDN/>
        <w:adjustRightInd/>
        <w:spacing w:line="480" w:lineRule="auto"/>
        <w:ind w:firstLine="720"/>
        <w:rPr>
          <w:del w:id="1397" w:author="Author"/>
        </w:rPr>
      </w:pPr>
    </w:p>
    <w:p w14:paraId="7EE4D0B3" w14:textId="77777777" w:rsidR="005C2D9D" w:rsidRPr="008571F8" w:rsidRDefault="005C2D9D" w:rsidP="00DE0173">
      <w:pPr>
        <w:widowControl/>
        <w:autoSpaceDE/>
        <w:autoSpaceDN/>
        <w:adjustRightInd/>
        <w:spacing w:line="480" w:lineRule="auto"/>
        <w:ind w:left="720" w:firstLine="720"/>
        <w:rPr>
          <w:del w:id="1398" w:author="Author"/>
        </w:rPr>
      </w:pPr>
      <w:del w:id="1399" w:author="Author">
        <w:r w:rsidRPr="008571F8">
          <w:delText>(</w:delText>
        </w:r>
        <w:r w:rsidR="00757B0A">
          <w:delText>i</w:delText>
        </w:r>
        <w:r w:rsidRPr="008571F8">
          <w:delText>) Building orientation to maximize energy efficiency of the building</w:delText>
        </w:r>
        <w:r w:rsidR="00C36F42">
          <w:delText>,</w:delText>
        </w:r>
      </w:del>
    </w:p>
    <w:p w14:paraId="2B27652E" w14:textId="77777777" w:rsidR="005C2D9D" w:rsidRPr="008571F8" w:rsidRDefault="005C2D9D" w:rsidP="00DE0173">
      <w:pPr>
        <w:widowControl/>
        <w:autoSpaceDE/>
        <w:autoSpaceDN/>
        <w:adjustRightInd/>
        <w:spacing w:line="480" w:lineRule="auto"/>
        <w:ind w:left="720" w:firstLine="720"/>
        <w:rPr>
          <w:del w:id="1400" w:author="Author"/>
        </w:rPr>
      </w:pPr>
      <w:del w:id="1401" w:author="Author">
        <w:r w:rsidRPr="008571F8">
          <w:delText>(</w:delText>
        </w:r>
        <w:r w:rsidR="00757B0A">
          <w:delText>ii</w:delText>
        </w:r>
        <w:r w:rsidRPr="008571F8">
          <w:delText xml:space="preserve">) Locations in central business districts and rural town centers, </w:delText>
        </w:r>
      </w:del>
    </w:p>
    <w:p w14:paraId="21615CD2" w14:textId="77777777" w:rsidR="005C2D9D" w:rsidRPr="008571F8" w:rsidRDefault="005C2D9D" w:rsidP="00DE0173">
      <w:pPr>
        <w:widowControl/>
        <w:autoSpaceDE/>
        <w:autoSpaceDN/>
        <w:adjustRightInd/>
        <w:spacing w:line="480" w:lineRule="auto"/>
        <w:ind w:left="720" w:firstLine="720"/>
        <w:rPr>
          <w:del w:id="1402" w:author="Author"/>
        </w:rPr>
      </w:pPr>
      <w:del w:id="1403" w:author="Author">
        <w:r w:rsidRPr="008571F8">
          <w:delText>(</w:delText>
        </w:r>
        <w:r w:rsidR="00757B0A">
          <w:delText>iii</w:delText>
        </w:r>
        <w:r w:rsidRPr="008571F8">
          <w:delText xml:space="preserve">) Sites well served by transit,                                       </w:delText>
        </w:r>
      </w:del>
    </w:p>
    <w:p w14:paraId="2F32A63A" w14:textId="77777777" w:rsidR="005C2D9D" w:rsidRPr="008571F8" w:rsidRDefault="005C2D9D" w:rsidP="00DE0173">
      <w:pPr>
        <w:widowControl/>
        <w:autoSpaceDE/>
        <w:autoSpaceDN/>
        <w:adjustRightInd/>
        <w:spacing w:line="480" w:lineRule="auto"/>
        <w:ind w:left="720" w:firstLine="720"/>
        <w:rPr>
          <w:del w:id="1404" w:author="Author"/>
        </w:rPr>
      </w:pPr>
      <w:del w:id="1405" w:author="Author">
        <w:r w:rsidRPr="008571F8">
          <w:delText>(</w:delText>
        </w:r>
        <w:r w:rsidR="00757B0A">
          <w:delText>iv</w:delText>
        </w:r>
        <w:r w:rsidRPr="008571F8">
          <w:delText xml:space="preserve">) Site design elements that ensure safe and convenient pedestrian access, </w:delText>
        </w:r>
      </w:del>
    </w:p>
    <w:p w14:paraId="451FD2EA" w14:textId="77777777" w:rsidR="005C2D9D" w:rsidRPr="008571F8" w:rsidRDefault="005C2D9D" w:rsidP="00DE0173">
      <w:pPr>
        <w:widowControl/>
        <w:autoSpaceDE/>
        <w:autoSpaceDN/>
        <w:adjustRightInd/>
        <w:spacing w:line="480" w:lineRule="auto"/>
        <w:ind w:left="1800" w:hanging="360"/>
        <w:rPr>
          <w:del w:id="1406" w:author="Author"/>
        </w:rPr>
      </w:pPr>
      <w:del w:id="1407" w:author="Author">
        <w:r w:rsidRPr="008571F8">
          <w:delText>(</w:delText>
        </w:r>
        <w:r w:rsidR="00757B0A">
          <w:delText>v</w:delText>
        </w:r>
        <w:r w:rsidRPr="008571F8">
          <w:delText>) Consideration of proximity to housing afford</w:delText>
        </w:r>
        <w:r w:rsidR="007C1389">
          <w:delText xml:space="preserve">able to a wide range of Federal </w:delText>
        </w:r>
        <w:r w:rsidRPr="008571F8">
          <w:delText xml:space="preserve">employees, </w:delText>
        </w:r>
      </w:del>
    </w:p>
    <w:p w14:paraId="70EB3EA9" w14:textId="77777777" w:rsidR="005C2D9D" w:rsidRPr="008571F8" w:rsidRDefault="005C2D9D" w:rsidP="00DE0173">
      <w:pPr>
        <w:widowControl/>
        <w:autoSpaceDE/>
        <w:autoSpaceDN/>
        <w:adjustRightInd/>
        <w:spacing w:line="480" w:lineRule="auto"/>
        <w:ind w:left="1980" w:hanging="540"/>
        <w:rPr>
          <w:del w:id="1408" w:author="Author"/>
        </w:rPr>
      </w:pPr>
      <w:del w:id="1409" w:author="Author">
        <w:r w:rsidRPr="008571F8">
          <w:delText>(</w:delText>
        </w:r>
        <w:r w:rsidR="00757B0A">
          <w:delText>vi</w:delText>
        </w:r>
        <w:r w:rsidRPr="008571F8">
          <w:delText>) Adaptive reuse or renovation of buildings,</w:delText>
        </w:r>
      </w:del>
    </w:p>
    <w:p w14:paraId="0BCFC991" w14:textId="77777777" w:rsidR="005C2D9D" w:rsidRPr="008571F8" w:rsidRDefault="005C2D9D" w:rsidP="00DE0173">
      <w:pPr>
        <w:widowControl/>
        <w:autoSpaceDE/>
        <w:autoSpaceDN/>
        <w:adjustRightInd/>
        <w:spacing w:line="480" w:lineRule="auto"/>
        <w:ind w:left="1800" w:hanging="360"/>
        <w:rPr>
          <w:del w:id="1410" w:author="Author"/>
        </w:rPr>
      </w:pPr>
      <w:del w:id="1411" w:author="Author">
        <w:r w:rsidRPr="008571F8">
          <w:delText>(</w:delText>
        </w:r>
        <w:r w:rsidR="00757B0A">
          <w:delText>vii</w:delText>
        </w:r>
        <w:r w:rsidRPr="008571F8">
          <w:delText xml:space="preserve">) Avoiding development of sensitive land resources (such as greenfields and </w:delText>
        </w:r>
        <w:r w:rsidR="007C1389">
          <w:delText xml:space="preserve"> </w:delText>
        </w:r>
        <w:r w:rsidRPr="008571F8">
          <w:delText>USDA Prime Farmland as defined in 7 U.S.C. 4201), and</w:delText>
        </w:r>
      </w:del>
    </w:p>
    <w:p w14:paraId="3D747001" w14:textId="77777777" w:rsidR="005C2D9D" w:rsidRPr="008571F8" w:rsidRDefault="007C1389" w:rsidP="00DE0173">
      <w:pPr>
        <w:widowControl/>
        <w:autoSpaceDE/>
        <w:autoSpaceDN/>
        <w:adjustRightInd/>
        <w:spacing w:line="480" w:lineRule="auto"/>
        <w:ind w:left="1800" w:hanging="540"/>
        <w:rPr>
          <w:del w:id="1412" w:author="Author"/>
        </w:rPr>
      </w:pPr>
      <w:del w:id="1413" w:author="Author">
        <w:r>
          <w:delText xml:space="preserve">   </w:delText>
        </w:r>
        <w:r w:rsidR="005C2D9D" w:rsidRPr="008571F8">
          <w:delText>(</w:delText>
        </w:r>
        <w:r w:rsidR="00757B0A">
          <w:delText>viii</w:delText>
        </w:r>
        <w:r w:rsidR="005C2D9D" w:rsidRPr="008571F8">
          <w:delText>) Evaluation of parking management strategies.</w:delText>
        </w:r>
      </w:del>
    </w:p>
    <w:p w14:paraId="36F9B646" w14:textId="77777777" w:rsidR="005C2D9D" w:rsidRPr="008571F8" w:rsidRDefault="005C2D9D" w:rsidP="00DE0173">
      <w:pPr>
        <w:widowControl/>
        <w:autoSpaceDE/>
        <w:autoSpaceDN/>
        <w:adjustRightInd/>
        <w:spacing w:line="480" w:lineRule="auto"/>
        <w:ind w:left="1260" w:hanging="540"/>
        <w:rPr>
          <w:del w:id="1414" w:author="Author"/>
        </w:rPr>
      </w:pPr>
    </w:p>
    <w:p w14:paraId="24D26217" w14:textId="77777777" w:rsidR="005C2D9D" w:rsidRDefault="005C2D9D" w:rsidP="00DE0173">
      <w:pPr>
        <w:spacing w:line="480" w:lineRule="auto"/>
        <w:rPr>
          <w:del w:id="1415" w:author="Author"/>
          <w:b/>
          <w:bCs/>
          <w:u w:val="single"/>
        </w:rPr>
      </w:pPr>
    </w:p>
    <w:p w14:paraId="3609CAD9" w14:textId="77777777" w:rsidR="005C2D9D" w:rsidRPr="008571F8" w:rsidRDefault="005C2D9D" w:rsidP="00DE0173">
      <w:pPr>
        <w:spacing w:line="480" w:lineRule="auto"/>
        <w:rPr>
          <w:del w:id="1416" w:author="Author"/>
        </w:rPr>
      </w:pPr>
      <w:del w:id="1417" w:author="Author">
        <w:r w:rsidRPr="008571F8">
          <w:rPr>
            <w:b/>
            <w:bCs/>
            <w:u w:val="single"/>
          </w:rPr>
          <w:delText>§ 433.</w:delText>
        </w:r>
        <w:r>
          <w:rPr>
            <w:b/>
            <w:bCs/>
            <w:u w:val="single"/>
          </w:rPr>
          <w:delText>202</w:delText>
        </w:r>
        <w:r w:rsidRPr="008571F8">
          <w:rPr>
            <w:b/>
            <w:bCs/>
            <w:u w:val="single"/>
          </w:rPr>
          <w:delText xml:space="preserve"> Life-cycle costing and practicability determinations.</w:delText>
        </w:r>
        <w:r w:rsidRPr="008571F8">
          <w:br/>
        </w:r>
      </w:del>
    </w:p>
    <w:p w14:paraId="30B7AD0B" w14:textId="77777777" w:rsidR="005C2D9D" w:rsidRDefault="005C2D9D" w:rsidP="00DE0173">
      <w:pPr>
        <w:spacing w:line="480" w:lineRule="auto"/>
        <w:rPr>
          <w:del w:id="1418" w:author="Author"/>
        </w:rPr>
      </w:pPr>
      <w:del w:id="1419" w:author="Author">
        <w:r>
          <w:delText xml:space="preserve">For the purpose of this subpart: </w:delText>
        </w:r>
      </w:del>
    </w:p>
    <w:p w14:paraId="11763A0B" w14:textId="77777777" w:rsidR="007C1389" w:rsidRDefault="007C1389" w:rsidP="00DE0173">
      <w:pPr>
        <w:spacing w:line="480" w:lineRule="auto"/>
        <w:rPr>
          <w:del w:id="1420" w:author="Author"/>
        </w:rPr>
      </w:pPr>
    </w:p>
    <w:p w14:paraId="7F9D7090" w14:textId="77777777" w:rsidR="007C1389" w:rsidRDefault="005C2D9D" w:rsidP="00DE0173">
      <w:pPr>
        <w:spacing w:line="480" w:lineRule="auto"/>
        <w:rPr>
          <w:del w:id="1421" w:author="Author"/>
        </w:rPr>
      </w:pPr>
      <w:del w:id="1422" w:author="Author">
        <w:r>
          <w:delText>(a)</w:delText>
        </w:r>
        <w:r w:rsidR="007C1389">
          <w:delText xml:space="preserve"> </w:delText>
        </w:r>
        <w:r>
          <w:delText xml:space="preserve">To determine life-cycle cost-effectiveness, Federal agencies must measure the cost-effectiveness of the proposed building, building system, or building component compared to the applicable baseline building, building system, or building component that represents the systems, components, and construction practices that would be used in the absence of this </w:delText>
        </w:r>
        <w:r w:rsidR="004500BB">
          <w:delText>subpart</w:delText>
        </w:r>
        <w:r>
          <w:delText xml:space="preserve">.  The proposed building, building system or building component is life-cycle cost-effective if it: </w:delText>
        </w:r>
      </w:del>
    </w:p>
    <w:p w14:paraId="55F449D5" w14:textId="77777777" w:rsidR="005C2D9D" w:rsidRDefault="005C2D9D" w:rsidP="00DE0173">
      <w:pPr>
        <w:spacing w:line="480" w:lineRule="auto"/>
        <w:rPr>
          <w:del w:id="1423" w:author="Author"/>
        </w:rPr>
      </w:pPr>
      <w:del w:id="1424" w:author="Author">
        <w:r>
          <w:delText xml:space="preserve"> </w:delText>
        </w:r>
      </w:del>
    </w:p>
    <w:p w14:paraId="17C16472" w14:textId="77777777" w:rsidR="005C2D9D" w:rsidRDefault="005C2D9D" w:rsidP="00DE0173">
      <w:pPr>
        <w:spacing w:line="480" w:lineRule="auto"/>
        <w:ind w:left="720"/>
        <w:rPr>
          <w:del w:id="1425" w:author="Author"/>
        </w:rPr>
      </w:pPr>
      <w:del w:id="1426" w:author="Author">
        <w:r>
          <w:delText xml:space="preserve">(1) </w:delText>
        </w:r>
        <w:r w:rsidR="00C21BA9">
          <w:delText>H</w:delText>
        </w:r>
        <w:r>
          <w:delText xml:space="preserve">as the same or lower life-cycle cost, as described by </w:delText>
        </w:r>
        <w:r w:rsidR="00C21BA9">
          <w:delText xml:space="preserve">§ </w:delText>
        </w:r>
        <w:r>
          <w:delText xml:space="preserve">436.19, as compared to the applicable baseline building, building system, or building component; </w:delText>
        </w:r>
      </w:del>
    </w:p>
    <w:p w14:paraId="71372AC0" w14:textId="77777777" w:rsidR="007C1389" w:rsidRDefault="007C1389" w:rsidP="00DE0173">
      <w:pPr>
        <w:spacing w:line="480" w:lineRule="auto"/>
        <w:ind w:left="720"/>
        <w:rPr>
          <w:del w:id="1427" w:author="Author"/>
        </w:rPr>
      </w:pPr>
    </w:p>
    <w:p w14:paraId="6C6FF093" w14:textId="77777777" w:rsidR="007C1389" w:rsidRDefault="005C2D9D" w:rsidP="00DE0173">
      <w:pPr>
        <w:spacing w:line="480" w:lineRule="auto"/>
        <w:ind w:left="720"/>
        <w:rPr>
          <w:del w:id="1428" w:author="Author"/>
        </w:rPr>
      </w:pPr>
      <w:del w:id="1429" w:author="Author">
        <w:r>
          <w:delText xml:space="preserve">(2) </w:delText>
        </w:r>
        <w:r w:rsidR="00C21BA9">
          <w:delText>H</w:delText>
        </w:r>
        <w:r>
          <w:delText xml:space="preserve">as the same or a positive estimated net savings, as described by </w:delText>
        </w:r>
        <w:r w:rsidR="00C21BA9">
          <w:delText xml:space="preserve">§ </w:delText>
        </w:r>
        <w:r>
          <w:delText>436.20, as compared to the applicable baseline building, building system, or building component;</w:delText>
        </w:r>
      </w:del>
    </w:p>
    <w:p w14:paraId="1D6D15BD" w14:textId="77777777" w:rsidR="005C2D9D" w:rsidRDefault="005C2D9D" w:rsidP="00DE0173">
      <w:pPr>
        <w:spacing w:line="480" w:lineRule="auto"/>
        <w:ind w:firstLine="720"/>
        <w:rPr>
          <w:del w:id="1430" w:author="Author"/>
        </w:rPr>
      </w:pPr>
      <w:del w:id="1431" w:author="Author">
        <w:r>
          <w:delText xml:space="preserve"> </w:delText>
        </w:r>
      </w:del>
    </w:p>
    <w:p w14:paraId="7CE7C182" w14:textId="77777777" w:rsidR="007C1389" w:rsidRDefault="005C2D9D" w:rsidP="00DE0173">
      <w:pPr>
        <w:spacing w:line="480" w:lineRule="auto"/>
        <w:ind w:left="720"/>
        <w:rPr>
          <w:del w:id="1432" w:author="Author"/>
        </w:rPr>
      </w:pPr>
      <w:del w:id="1433" w:author="Author">
        <w:r>
          <w:delText xml:space="preserve">(3) </w:delText>
        </w:r>
        <w:r w:rsidR="00C21BA9">
          <w:delText>H</w:delText>
        </w:r>
        <w:r>
          <w:delText xml:space="preserve">as a savings-to-investment ratio estimated to be greater than or equal to one, as described by </w:delText>
        </w:r>
        <w:r w:rsidR="00C21BA9">
          <w:delText xml:space="preserve">§ </w:delText>
        </w:r>
        <w:r>
          <w:delText>436.21; or</w:delText>
        </w:r>
      </w:del>
    </w:p>
    <w:p w14:paraId="61F78DDD" w14:textId="77777777" w:rsidR="005C2D9D" w:rsidRDefault="005C2D9D" w:rsidP="00DE0173">
      <w:pPr>
        <w:spacing w:line="480" w:lineRule="auto"/>
        <w:ind w:left="720"/>
        <w:rPr>
          <w:del w:id="1434" w:author="Author"/>
        </w:rPr>
      </w:pPr>
      <w:del w:id="1435" w:author="Author">
        <w:r>
          <w:delText xml:space="preserve"> </w:delText>
        </w:r>
      </w:del>
    </w:p>
    <w:p w14:paraId="710A37DD" w14:textId="77777777" w:rsidR="007C1389" w:rsidRDefault="005C2D9D" w:rsidP="00DE0173">
      <w:pPr>
        <w:spacing w:line="480" w:lineRule="auto"/>
        <w:ind w:left="720"/>
        <w:rPr>
          <w:del w:id="1436" w:author="Author"/>
        </w:rPr>
      </w:pPr>
      <w:del w:id="1437" w:author="Author">
        <w:r>
          <w:delText xml:space="preserve">(4) </w:delText>
        </w:r>
        <w:r w:rsidR="0062016B">
          <w:delText>H</w:delText>
        </w:r>
        <w:r>
          <w:delText xml:space="preserve">as an adjusted internal rate of return, as described by 10 CFR 436.22, that is estimated to be greater than or equal to the current discount rate </w:delText>
        </w:r>
        <w:r w:rsidRPr="00BC63C4">
          <w:delText>published in the annual supplement to the Life Cycle Costing Manual for the Federal Energy Management Program (NIST 85–3273</w:delText>
        </w:r>
        <w:r>
          <w:delText>).</w:delText>
        </w:r>
      </w:del>
    </w:p>
    <w:p w14:paraId="300E1EA9" w14:textId="77777777" w:rsidR="005C2D9D" w:rsidRDefault="005C2D9D" w:rsidP="00DE0173">
      <w:pPr>
        <w:spacing w:line="480" w:lineRule="auto"/>
        <w:ind w:left="720"/>
        <w:rPr>
          <w:del w:id="1438" w:author="Author"/>
        </w:rPr>
      </w:pPr>
      <w:del w:id="1439" w:author="Author">
        <w:r>
          <w:rPr>
            <w:rFonts w:ascii="Arial" w:hAnsi="Arial" w:cs="Arial"/>
            <w:sz w:val="17"/>
            <w:szCs w:val="17"/>
          </w:rPr>
          <w:delText xml:space="preserve"> </w:delText>
        </w:r>
      </w:del>
    </w:p>
    <w:p w14:paraId="28BAF929" w14:textId="77777777" w:rsidR="005C2D9D" w:rsidRPr="008571F8" w:rsidRDefault="005C2D9D" w:rsidP="00DE0173">
      <w:pPr>
        <w:spacing w:line="480" w:lineRule="auto"/>
        <w:rPr>
          <w:del w:id="1440" w:author="Author"/>
        </w:rPr>
      </w:pPr>
      <w:del w:id="1441" w:author="Author">
        <w:r>
          <w:delText xml:space="preserve">(b) </w:delText>
        </w:r>
        <w:r w:rsidRPr="008571F8">
          <w:delText xml:space="preserve">Federal agencies must evaluate whether compliance with a requirement is life-cycle cost-effective for </w:delText>
        </w:r>
        <w:r w:rsidR="00C36F42">
          <w:delText xml:space="preserve">new </w:delText>
        </w:r>
        <w:r w:rsidRPr="008571F8">
          <w:delText xml:space="preserve">buildings covered under </w:delText>
        </w:r>
        <w:r w:rsidRPr="008571F8">
          <w:rPr>
            <w:bCs/>
          </w:rPr>
          <w:delText>§</w:delText>
        </w:r>
        <w:r w:rsidRPr="008571F8">
          <w:delText xml:space="preserve">433.200(c), or “practicable” for </w:delText>
        </w:r>
        <w:r w:rsidR="00C36F42">
          <w:delText xml:space="preserve">new </w:delText>
        </w:r>
        <w:r w:rsidRPr="008571F8">
          <w:delText xml:space="preserve">buildings or major renovations covered under </w:delText>
        </w:r>
        <w:r w:rsidRPr="008571F8">
          <w:rPr>
            <w:bCs/>
          </w:rPr>
          <w:delText>§</w:delText>
        </w:r>
        <w:r w:rsidRPr="008571F8">
          <w:delText>433.200(b), on the basis of each individual requirement.  If synergies exist that make combinations of requirements or the project as a whole life-cycle cost-effective or “practicable” where individual requirements are not</w:delText>
        </w:r>
        <w:r>
          <w:delText xml:space="preserve">, </w:delText>
        </w:r>
        <w:r w:rsidRPr="008571F8">
          <w:delText xml:space="preserve">then </w:delText>
        </w:r>
        <w:r>
          <w:delText>life-cycle cost-effectiveness or “practicability” must be considered in terms of these combinations of requirements</w:delText>
        </w:r>
        <w:r w:rsidRPr="008571F8">
          <w:delText xml:space="preserve">.  If complying with individual requirements in full is not cost-effective or “practicable” but partial compliance with the requirement is cost-effective or “practicable,” then partial compliance is required.  </w:delText>
        </w:r>
      </w:del>
      <w:commentRangeEnd w:id="1216"/>
      <w:r w:rsidR="00705264">
        <w:rPr>
          <w:rStyle w:val="CommentReference"/>
        </w:rPr>
        <w:commentReference w:id="1216"/>
      </w:r>
    </w:p>
    <w:p w14:paraId="27F5637A" w14:textId="77777777" w:rsidR="005C2D9D" w:rsidRPr="008571F8" w:rsidRDefault="005C2D9D" w:rsidP="00DE0173">
      <w:pPr>
        <w:spacing w:line="480" w:lineRule="auto"/>
        <w:rPr>
          <w:del w:id="1442" w:author="Author"/>
        </w:rPr>
      </w:pPr>
    </w:p>
    <w:p w14:paraId="5B07AD61" w14:textId="0BF60109" w:rsidR="006D0604" w:rsidRPr="008571F8" w:rsidRDefault="005C2D9D" w:rsidP="006D0604">
      <w:pPr>
        <w:spacing w:line="480" w:lineRule="auto"/>
        <w:rPr>
          <w:b/>
          <w:bCs/>
          <w:u w:val="single"/>
        </w:rPr>
      </w:pPr>
      <w:del w:id="1443" w:author="Author">
        <w:r w:rsidRPr="008571F8">
          <w:rPr>
            <w:b/>
            <w:bCs/>
            <w:u w:val="single"/>
          </w:rPr>
          <w:delText>§ 433.</w:delText>
        </w:r>
        <w:r>
          <w:rPr>
            <w:b/>
            <w:bCs/>
            <w:u w:val="single"/>
          </w:rPr>
          <w:delText>203</w:delText>
        </w:r>
      </w:del>
      <w:r w:rsidR="00235F9F" w:rsidRPr="008571F8">
        <w:rPr>
          <w:b/>
          <w:bCs/>
          <w:u w:val="single"/>
        </w:rPr>
        <w:t xml:space="preserve"> </w:t>
      </w:r>
      <w:r w:rsidR="006D0604" w:rsidRPr="008571F8">
        <w:rPr>
          <w:b/>
          <w:bCs/>
          <w:u w:val="single"/>
        </w:rPr>
        <w:t xml:space="preserve">Green building certification. </w:t>
      </w:r>
    </w:p>
    <w:p w14:paraId="5093551A" w14:textId="23B2533A" w:rsidR="006D0604" w:rsidRDefault="006D0604" w:rsidP="00705264">
      <w:pPr>
        <w:pStyle w:val="ListParagraph"/>
        <w:numPr>
          <w:ilvl w:val="0"/>
          <w:numId w:val="3"/>
        </w:numPr>
        <w:spacing w:line="480" w:lineRule="auto"/>
      </w:pPr>
      <w:r w:rsidRPr="00235F9F">
        <w:rPr>
          <w:bCs/>
        </w:rPr>
        <w:t xml:space="preserve">If a Federal agency chooses to use a green building certification system to certify a new Federal building or </w:t>
      </w:r>
      <w:ins w:id="1444" w:author="Author">
        <w:r w:rsidR="00B00B66" w:rsidRPr="000975BA">
          <w:rPr>
            <w:bCs/>
          </w:rPr>
          <w:t xml:space="preserve">a </w:t>
        </w:r>
      </w:ins>
      <w:r w:rsidRPr="000975BA">
        <w:rPr>
          <w:bCs/>
        </w:rPr>
        <w:t>Federal building undergoing a major renovation</w:t>
      </w:r>
      <w:r w:rsidR="00B00B66" w:rsidRPr="00F71778">
        <w:rPr>
          <w:bCs/>
        </w:rPr>
        <w:t xml:space="preserve"> </w:t>
      </w:r>
      <w:del w:id="1445" w:author="Author">
        <w:r w:rsidR="00757B0A">
          <w:rPr>
            <w:bCs/>
          </w:rPr>
          <w:delText>described</w:delText>
        </w:r>
      </w:del>
      <w:ins w:id="1446" w:author="Author">
        <w:r w:rsidR="00B00B66" w:rsidRPr="00F71778">
          <w:rPr>
            <w:bCs/>
          </w:rPr>
          <w:t>and such building</w:t>
        </w:r>
        <w:r w:rsidR="00EC1E79" w:rsidRPr="006236F6">
          <w:rPr>
            <w:bCs/>
          </w:rPr>
          <w:t xml:space="preserve"> is also</w:t>
        </w:r>
        <w:r w:rsidR="00EC1E79" w:rsidRPr="00235F9F">
          <w:rPr>
            <w:rStyle w:val="CM6Char"/>
            <w:bCs/>
          </w:rPr>
          <w:t xml:space="preserve"> either a public building (as defined</w:t>
        </w:r>
      </w:ins>
      <w:r w:rsidR="00EC1E79" w:rsidRPr="00705264">
        <w:rPr>
          <w:rStyle w:val="CM6Char"/>
        </w:rPr>
        <w:t xml:space="preserve"> in </w:t>
      </w:r>
      <w:del w:id="1447" w:author="Author">
        <w:r w:rsidR="005C2D9D" w:rsidRPr="008571F8">
          <w:rPr>
            <w:bCs/>
          </w:rPr>
          <w:delText>§433.200(</w:delText>
        </w:r>
        <w:r w:rsidR="00757B0A">
          <w:rPr>
            <w:bCs/>
          </w:rPr>
          <w:delText>c</w:delText>
        </w:r>
        <w:r w:rsidR="005C2D9D" w:rsidRPr="008571F8">
          <w:rPr>
            <w:bCs/>
          </w:rPr>
          <w:delText>) and</w:delText>
        </w:r>
        <w:r w:rsidR="005C2D9D" w:rsidRPr="008571F8">
          <w:rPr>
            <w:b/>
            <w:bCs/>
          </w:rPr>
          <w:delText xml:space="preserve"> </w:delText>
        </w:r>
      </w:del>
      <w:ins w:id="1448" w:author="Author">
        <w:r w:rsidR="00EC1E79" w:rsidRPr="00235F9F">
          <w:rPr>
            <w:rStyle w:val="CM6Char"/>
            <w:bCs/>
          </w:rPr>
          <w:t xml:space="preserve">40 U.S.C. 3301) </w:t>
        </w:r>
      </w:ins>
      <w:r w:rsidR="00EC1E79" w:rsidRPr="00705264">
        <w:rPr>
          <w:rStyle w:val="CM6Char"/>
        </w:rPr>
        <w:t xml:space="preserve">for which </w:t>
      </w:r>
      <w:ins w:id="1449" w:author="Author">
        <w:r w:rsidR="00EC1E79" w:rsidRPr="00235F9F">
          <w:rPr>
            <w:rStyle w:val="CM6Char"/>
            <w:bCs/>
          </w:rPr>
          <w:t xml:space="preserve">transmittal of a prospectus to Congress is required under 40 U.S.C. 3307, or a Federal building for which </w:t>
        </w:r>
        <w:r w:rsidR="00D904D5" w:rsidRPr="00235F9F">
          <w:rPr>
            <w:rStyle w:val="CM6Char"/>
            <w:bCs/>
          </w:rPr>
          <w:t xml:space="preserve">estimated </w:t>
        </w:r>
        <w:r w:rsidR="00EC1E79">
          <w:t xml:space="preserve">new building or major renovation </w:t>
        </w:r>
        <w:r w:rsidR="007000BE">
          <w:t xml:space="preserve">design and </w:t>
        </w:r>
        <w:r w:rsidR="00EC1E79">
          <w:t>construction costs</w:t>
        </w:r>
        <w:r w:rsidR="00EC1E79" w:rsidRPr="00235F9F" w:rsidDel="00E150E4">
          <w:rPr>
            <w:rStyle w:val="CM6Char"/>
            <w:bCs/>
          </w:rPr>
          <w:t xml:space="preserve"> </w:t>
        </w:r>
        <w:r w:rsidR="00EC1E79" w:rsidRPr="000975BA">
          <w:rPr>
            <w:rStyle w:val="CM6Char"/>
            <w:bCs/>
          </w:rPr>
          <w:t>are at least $2,500,000 (in 2007 dollars, adjusted for inflation)</w:t>
        </w:r>
        <w:r w:rsidR="00B00B66" w:rsidRPr="000975BA">
          <w:rPr>
            <w:rStyle w:val="CM6Char"/>
            <w:bCs/>
          </w:rPr>
          <w:t>,</w:t>
        </w:r>
        <w:r w:rsidR="00EC1E79" w:rsidRPr="000975BA">
          <w:rPr>
            <w:rStyle w:val="CM6Char"/>
            <w:bCs/>
          </w:rPr>
          <w:t xml:space="preserve"> </w:t>
        </w:r>
        <w:r w:rsidR="00EE0A9F">
          <w:t>and</w:t>
        </w:r>
        <w:r w:rsidRPr="008571F8">
          <w:t xml:space="preserve"> </w:t>
        </w:r>
      </w:ins>
      <w:r w:rsidRPr="008571F8">
        <w:lastRenderedPageBreak/>
        <w:t xml:space="preserve">design for construction </w:t>
      </w:r>
      <w:r w:rsidRPr="00705264">
        <w:t>began on or after</w:t>
      </w:r>
      <w:r w:rsidRPr="00235F9F">
        <w:rPr>
          <w:b/>
        </w:rPr>
        <w:t xml:space="preserve"> [</w:t>
      </w:r>
      <w:r w:rsidRPr="00235F9F">
        <w:rPr>
          <w:b/>
          <w:caps/>
        </w:rPr>
        <w:t xml:space="preserve">Insert date one year </w:t>
      </w:r>
      <w:del w:id="1450" w:author="Author">
        <w:r w:rsidR="005C2D9D" w:rsidRPr="008571F8">
          <w:rPr>
            <w:b/>
            <w:caps/>
          </w:rPr>
          <w:delText>after</w:delText>
        </w:r>
      </w:del>
      <w:ins w:id="1451" w:author="Author">
        <w:r w:rsidR="00100F09">
          <w:rPr>
            <w:b/>
            <w:caps/>
          </w:rPr>
          <w:t>FROM DATE OF</w:t>
        </w:r>
      </w:ins>
      <w:r w:rsidR="00100F09">
        <w:rPr>
          <w:b/>
          <w:caps/>
        </w:rPr>
        <w:t xml:space="preserve"> </w:t>
      </w:r>
      <w:r w:rsidRPr="00235F9F">
        <w:rPr>
          <w:b/>
          <w:caps/>
        </w:rPr>
        <w:t>publication in the Federal Register</w:t>
      </w:r>
      <w:del w:id="1452" w:author="Author">
        <w:r w:rsidR="005C2D9D" w:rsidRPr="008571F8">
          <w:rPr>
            <w:b/>
            <w:caps/>
          </w:rPr>
          <w:delText>]</w:delText>
        </w:r>
        <w:r w:rsidR="005C2D9D">
          <w:rPr>
            <w:caps/>
          </w:rPr>
          <w:delText>,</w:delText>
        </w:r>
        <w:r w:rsidR="005C2D9D" w:rsidRPr="008571F8">
          <w:delText xml:space="preserve"> </w:delText>
        </w:r>
      </w:del>
      <w:ins w:id="1453" w:author="Author">
        <w:r w:rsidRPr="00235F9F">
          <w:rPr>
            <w:b/>
            <w:caps/>
          </w:rPr>
          <w:t>]</w:t>
        </w:r>
        <w:r w:rsidR="00235F9F">
          <w:rPr>
            <w:caps/>
          </w:rPr>
          <w:t>.</w:t>
        </w:r>
      </w:ins>
    </w:p>
    <w:p w14:paraId="3F34B1BE" w14:textId="77777777" w:rsidR="006D0604" w:rsidRDefault="006D0604" w:rsidP="006D0604">
      <w:pPr>
        <w:numPr>
          <w:ilvl w:val="0"/>
          <w:numId w:val="3"/>
        </w:numPr>
        <w:spacing w:line="480" w:lineRule="auto"/>
        <w:rPr>
          <w:bCs/>
        </w:rPr>
      </w:pPr>
      <w:r>
        <w:rPr>
          <w:bCs/>
        </w:rPr>
        <w:t>T</w:t>
      </w:r>
      <w:r w:rsidRPr="008571F8">
        <w:rPr>
          <w:bCs/>
        </w:rPr>
        <w:t>he system under which the building is certified must:</w:t>
      </w:r>
    </w:p>
    <w:p w14:paraId="6393A40E" w14:textId="77777777" w:rsidR="006D0604" w:rsidRPr="008571F8" w:rsidRDefault="006D0604" w:rsidP="006D0604">
      <w:pPr>
        <w:spacing w:line="480" w:lineRule="auto"/>
        <w:rPr>
          <w:bCs/>
        </w:rPr>
      </w:pPr>
    </w:p>
    <w:p w14:paraId="3209ABB7" w14:textId="77777777" w:rsidR="006D0604" w:rsidRDefault="006D0604" w:rsidP="006D0604">
      <w:pPr>
        <w:spacing w:line="480" w:lineRule="auto"/>
        <w:ind w:left="1440"/>
        <w:rPr>
          <w:bCs/>
        </w:rPr>
      </w:pPr>
      <w:r w:rsidRPr="008571F8">
        <w:rPr>
          <w:bCs/>
        </w:rPr>
        <w:t>(1) Allow assessors and auditors to independently verify the criteria and measurement metrics of the system;</w:t>
      </w:r>
    </w:p>
    <w:p w14:paraId="380D6445" w14:textId="77777777" w:rsidR="006D0604" w:rsidRPr="008571F8" w:rsidRDefault="006D0604" w:rsidP="006D0604">
      <w:pPr>
        <w:spacing w:line="480" w:lineRule="auto"/>
        <w:ind w:left="720"/>
        <w:rPr>
          <w:bCs/>
        </w:rPr>
      </w:pPr>
    </w:p>
    <w:p w14:paraId="74CC8E45" w14:textId="77777777" w:rsidR="006D0604" w:rsidRPr="008571F8" w:rsidRDefault="006D0604" w:rsidP="006D0604">
      <w:pPr>
        <w:spacing w:line="480" w:lineRule="auto"/>
        <w:rPr>
          <w:bCs/>
        </w:rPr>
      </w:pPr>
      <w:r w:rsidRPr="008571F8">
        <w:rPr>
          <w:bCs/>
        </w:rPr>
        <w:tab/>
      </w:r>
      <w:r>
        <w:rPr>
          <w:bCs/>
        </w:rPr>
        <w:tab/>
      </w:r>
      <w:r w:rsidRPr="008571F8">
        <w:rPr>
          <w:bCs/>
        </w:rPr>
        <w:t>(2) Be developed by a certification organization that</w:t>
      </w:r>
      <w:ins w:id="1454" w:author="Author">
        <w:r w:rsidR="003827D8">
          <w:rPr>
            <w:bCs/>
          </w:rPr>
          <w:t>:</w:t>
        </w:r>
      </w:ins>
      <w:r w:rsidRPr="008571F8">
        <w:rPr>
          <w:bCs/>
        </w:rPr>
        <w:t xml:space="preserve"> </w:t>
      </w:r>
    </w:p>
    <w:p w14:paraId="667AD9C9" w14:textId="77777777" w:rsidR="006D0604" w:rsidRPr="008571F8" w:rsidRDefault="006D0604" w:rsidP="006D0604">
      <w:pPr>
        <w:spacing w:line="480" w:lineRule="auto"/>
        <w:ind w:left="720" w:firstLine="720"/>
        <w:rPr>
          <w:bCs/>
        </w:rPr>
      </w:pPr>
      <w:r w:rsidRPr="008571F8">
        <w:rPr>
          <w:bCs/>
        </w:rPr>
        <w:t xml:space="preserve">(i) Provides an opportunity for public comment on the system; and </w:t>
      </w:r>
    </w:p>
    <w:p w14:paraId="1201E371" w14:textId="77777777" w:rsidR="006D0604" w:rsidRDefault="006D0604" w:rsidP="006D0604">
      <w:pPr>
        <w:spacing w:line="480" w:lineRule="auto"/>
        <w:ind w:left="1440"/>
        <w:rPr>
          <w:bCs/>
        </w:rPr>
      </w:pPr>
      <w:r w:rsidRPr="008571F8">
        <w:rPr>
          <w:bCs/>
        </w:rPr>
        <w:t>(ii) Provides an opportunity for development and revision of the system through a consensus</w:t>
      </w:r>
      <w:r>
        <w:rPr>
          <w:bCs/>
        </w:rPr>
        <w:t>-</w:t>
      </w:r>
      <w:r w:rsidRPr="008571F8">
        <w:rPr>
          <w:bCs/>
        </w:rPr>
        <w:t xml:space="preserve">based process; </w:t>
      </w:r>
    </w:p>
    <w:p w14:paraId="6D7F1D58" w14:textId="77777777" w:rsidR="00BF06E1" w:rsidRPr="008571F8" w:rsidRDefault="00BF06E1" w:rsidP="006D0604">
      <w:pPr>
        <w:spacing w:line="480" w:lineRule="auto"/>
        <w:ind w:left="1440"/>
        <w:rPr>
          <w:ins w:id="1455" w:author="Author"/>
          <w:bCs/>
        </w:rPr>
      </w:pPr>
    </w:p>
    <w:p w14:paraId="4095BB1F" w14:textId="77777777" w:rsidR="006D0604" w:rsidRPr="007C1389" w:rsidRDefault="006D0604" w:rsidP="006D0604">
      <w:pPr>
        <w:pStyle w:val="ListParagraph"/>
        <w:numPr>
          <w:ilvl w:val="0"/>
          <w:numId w:val="1"/>
        </w:numPr>
        <w:spacing w:line="480" w:lineRule="auto"/>
      </w:pPr>
      <w:r w:rsidRPr="008571F8">
        <w:rPr>
          <w:bCs/>
        </w:rPr>
        <w:t>Be nationally recognized within the building industry;</w:t>
      </w:r>
    </w:p>
    <w:p w14:paraId="4B385B5E" w14:textId="77777777" w:rsidR="006D0604" w:rsidRPr="008571F8" w:rsidRDefault="006D0604" w:rsidP="006D0604">
      <w:pPr>
        <w:pStyle w:val="ListParagraph"/>
        <w:spacing w:line="480" w:lineRule="auto"/>
        <w:ind w:left="1080"/>
      </w:pPr>
      <w:r w:rsidRPr="008571F8">
        <w:rPr>
          <w:bCs/>
        </w:rPr>
        <w:t xml:space="preserve"> </w:t>
      </w:r>
    </w:p>
    <w:p w14:paraId="4C160D73" w14:textId="77777777" w:rsidR="006D0604" w:rsidRDefault="006D0604" w:rsidP="006D0604">
      <w:pPr>
        <w:pStyle w:val="ListParagraph"/>
        <w:numPr>
          <w:ilvl w:val="0"/>
          <w:numId w:val="1"/>
        </w:numPr>
        <w:spacing w:line="480" w:lineRule="auto"/>
      </w:pPr>
      <w:r w:rsidRPr="008571F8">
        <w:t>Be subject to periodic evaluation and assessment of the environmental and energy benefits that result under the rating system; and</w:t>
      </w:r>
    </w:p>
    <w:p w14:paraId="050EC8A0" w14:textId="77777777" w:rsidR="006D0604" w:rsidRPr="008571F8" w:rsidRDefault="006D0604" w:rsidP="006D0604">
      <w:pPr>
        <w:pStyle w:val="ListParagraph"/>
        <w:spacing w:line="480" w:lineRule="auto"/>
        <w:ind w:left="1080"/>
      </w:pPr>
      <w:r w:rsidRPr="008571F8">
        <w:t xml:space="preserve"> </w:t>
      </w:r>
    </w:p>
    <w:p w14:paraId="23335F6B" w14:textId="3CCC6BB8" w:rsidR="006D0604" w:rsidRPr="007C1389" w:rsidRDefault="006D0604" w:rsidP="006D0604">
      <w:pPr>
        <w:pStyle w:val="ListParagraph"/>
        <w:numPr>
          <w:ilvl w:val="0"/>
          <w:numId w:val="1"/>
        </w:numPr>
        <w:spacing w:line="480" w:lineRule="auto"/>
      </w:pPr>
      <w:r w:rsidRPr="008571F8">
        <w:t>Include</w:t>
      </w:r>
      <w:r w:rsidR="003827D8">
        <w:t xml:space="preserve"> a verification system for post</w:t>
      </w:r>
      <w:del w:id="1456" w:author="Author">
        <w:r w:rsidR="005C2D9D" w:rsidRPr="008571F8">
          <w:delText xml:space="preserve"> </w:delText>
        </w:r>
      </w:del>
      <w:ins w:id="1457" w:author="Author">
        <w:r w:rsidR="003827D8">
          <w:t>-</w:t>
        </w:r>
      </w:ins>
      <w:r w:rsidRPr="008571F8">
        <w:t xml:space="preserve">occupancy assessment of the rated buildings to demonstrate continued energy and water savings at least every </w:t>
      </w:r>
      <w:del w:id="1458" w:author="Author">
        <w:r w:rsidR="005C2D9D" w:rsidRPr="008571F8">
          <w:delText>three</w:delText>
        </w:r>
      </w:del>
      <w:ins w:id="1459" w:author="Author">
        <w:r w:rsidR="006771A3">
          <w:t>four</w:t>
        </w:r>
      </w:ins>
      <w:r w:rsidR="006771A3" w:rsidRPr="008571F8">
        <w:t xml:space="preserve"> </w:t>
      </w:r>
      <w:r w:rsidRPr="008571F8">
        <w:t>years after initial occupancy</w:t>
      </w:r>
      <w:r w:rsidRPr="008571F8">
        <w:rPr>
          <w:bCs/>
        </w:rPr>
        <w:t>.</w:t>
      </w:r>
    </w:p>
    <w:p w14:paraId="04E055AE" w14:textId="77777777" w:rsidR="006D0604" w:rsidRPr="008571F8" w:rsidRDefault="006D0604" w:rsidP="006D0604">
      <w:pPr>
        <w:pStyle w:val="ListParagraph"/>
        <w:spacing w:line="480" w:lineRule="auto"/>
        <w:ind w:left="1080"/>
      </w:pPr>
    </w:p>
    <w:p w14:paraId="2D43A477" w14:textId="094D3AE7" w:rsidR="008415BE" w:rsidRDefault="006D0604" w:rsidP="00172BFF">
      <w:pPr>
        <w:spacing w:line="480" w:lineRule="auto"/>
        <w:ind w:firstLine="720"/>
        <w:rPr>
          <w:bCs/>
        </w:rPr>
      </w:pPr>
      <w:r w:rsidRPr="008571F8">
        <w:rPr>
          <w:bCs/>
        </w:rPr>
        <w:t xml:space="preserve">(b) </w:t>
      </w:r>
      <w:r w:rsidRPr="008571F8">
        <w:rPr>
          <w:bCs/>
          <w:u w:val="single"/>
        </w:rPr>
        <w:t>Certification level</w:t>
      </w:r>
      <w:r w:rsidRPr="008571F8">
        <w:rPr>
          <w:bCs/>
        </w:rPr>
        <w:t xml:space="preserve">.  </w:t>
      </w:r>
      <w:r>
        <w:rPr>
          <w:bCs/>
        </w:rPr>
        <w:t>T</w:t>
      </w:r>
      <w:r w:rsidRPr="008571F8">
        <w:rPr>
          <w:bCs/>
        </w:rPr>
        <w:t xml:space="preserve">he building must be certified to a level that promotes the high performance sustainable building guidelines referenced in Executive Order 13423 </w:t>
      </w:r>
      <w:r w:rsidRPr="008571F8">
        <w:rPr>
          <w:bCs/>
        </w:rPr>
        <w:lastRenderedPageBreak/>
        <w:t>“Strengthening Federal Environmental, Energy, and Transportation Management</w:t>
      </w:r>
      <w:commentRangeStart w:id="1460"/>
      <w:del w:id="1461" w:author="Author">
        <w:r w:rsidR="005C2D9D" w:rsidRPr="008571F8">
          <w:rPr>
            <w:bCs/>
          </w:rPr>
          <w:delText>.”</w:delText>
        </w:r>
      </w:del>
      <w:ins w:id="1462" w:author="Author">
        <w:r w:rsidRPr="008571F8">
          <w:rPr>
            <w:bCs/>
          </w:rPr>
          <w:t>”</w:t>
        </w:r>
        <w:r w:rsidR="00D11FA4">
          <w:rPr>
            <w:bCs/>
          </w:rPr>
          <w:t xml:space="preserve"> and Executive Order 13514 “Federal Leadership in Environmental, Energy and Economic Performance.” </w:t>
        </w:r>
      </w:ins>
      <w:commentRangeEnd w:id="1460"/>
      <w:r w:rsidR="00705264">
        <w:rPr>
          <w:rStyle w:val="CommentReference"/>
        </w:rPr>
        <w:commentReference w:id="1460"/>
      </w:r>
    </w:p>
    <w:p w14:paraId="72D96736" w14:textId="77777777" w:rsidR="005C2D9D" w:rsidRPr="008571F8" w:rsidRDefault="005C2D9D" w:rsidP="00DE0173">
      <w:pPr>
        <w:spacing w:line="480" w:lineRule="auto"/>
        <w:rPr>
          <w:del w:id="1463" w:author="Author"/>
          <w:bCs/>
        </w:rPr>
      </w:pPr>
      <w:del w:id="1464" w:author="Author">
        <w:r w:rsidRPr="008571F8">
          <w:rPr>
            <w:bCs/>
          </w:rPr>
          <w:delText xml:space="preserve"> </w:delText>
        </w:r>
      </w:del>
    </w:p>
    <w:p w14:paraId="195984C5" w14:textId="77777777" w:rsidR="005C2D9D" w:rsidRPr="008571F8" w:rsidRDefault="005C2D9D" w:rsidP="00753B0F">
      <w:pPr>
        <w:spacing w:line="480" w:lineRule="auto"/>
        <w:rPr>
          <w:del w:id="1465" w:author="Author"/>
          <w:rFonts w:eastAsia="DeVinne-Italic"/>
        </w:rPr>
      </w:pPr>
      <w:commentRangeStart w:id="1466"/>
      <w:del w:id="1467" w:author="Author">
        <w:r w:rsidRPr="008571F8">
          <w:rPr>
            <w:rFonts w:eastAsia="DeVinne-Italic"/>
          </w:rPr>
          <w:delText xml:space="preserve">(c) </w:delText>
        </w:r>
        <w:r w:rsidR="00753B0F" w:rsidRPr="008571F8">
          <w:rPr>
            <w:rFonts w:eastAsia="DeVinne-Italic"/>
          </w:rPr>
          <w:delText xml:space="preserve">Federal agencies </w:delText>
        </w:r>
        <w:r w:rsidR="00753B0F">
          <w:rPr>
            <w:rFonts w:eastAsia="DeVinne-Italic"/>
          </w:rPr>
          <w:delText xml:space="preserve">that use a green building certification system to certify a </w:delText>
        </w:r>
        <w:r w:rsidR="00753B0F" w:rsidRPr="008571F8">
          <w:rPr>
            <w:bCs/>
          </w:rPr>
          <w:delText>new Federal building or Federal building undergoing a major renovatio</w:delText>
        </w:r>
        <w:r w:rsidR="00753B0F">
          <w:rPr>
            <w:bCs/>
          </w:rPr>
          <w:delText xml:space="preserve">n </w:delText>
        </w:r>
        <w:r w:rsidR="00753B0F" w:rsidRPr="008571F8">
          <w:rPr>
            <w:bCs/>
          </w:rPr>
          <w:delText xml:space="preserve">must also meet all requirements in this </w:delText>
        </w:r>
        <w:r w:rsidR="00753B0F">
          <w:rPr>
            <w:bCs/>
          </w:rPr>
          <w:delText>sub</w:delText>
        </w:r>
        <w:r w:rsidR="00753B0F" w:rsidRPr="008571F8">
          <w:rPr>
            <w:bCs/>
          </w:rPr>
          <w:delText>part</w:delText>
        </w:r>
        <w:r w:rsidRPr="008571F8">
          <w:rPr>
            <w:bCs/>
          </w:rPr>
          <w:delText>.</w:delText>
        </w:r>
      </w:del>
    </w:p>
    <w:p w14:paraId="1A4740AD" w14:textId="77777777" w:rsidR="005C2D9D" w:rsidRPr="008571F8" w:rsidRDefault="005C2D9D" w:rsidP="00DE0173">
      <w:pPr>
        <w:spacing w:line="480" w:lineRule="auto"/>
        <w:rPr>
          <w:del w:id="1468" w:author="Author"/>
          <w:rFonts w:eastAsia="DeVinne-Italic"/>
        </w:rPr>
      </w:pPr>
    </w:p>
    <w:p w14:paraId="3A88EEC9" w14:textId="77777777" w:rsidR="005C2D9D" w:rsidRPr="008571F8" w:rsidRDefault="005C2D9D" w:rsidP="005C2D9D">
      <w:pPr>
        <w:rPr>
          <w:del w:id="1469" w:author="Author"/>
        </w:rPr>
      </w:pPr>
    </w:p>
    <w:p w14:paraId="323D68DE" w14:textId="77777777" w:rsidR="005C2D9D" w:rsidRPr="008571F8" w:rsidRDefault="005C2D9D" w:rsidP="005C2D9D">
      <w:pPr>
        <w:rPr>
          <w:del w:id="1470" w:author="Author"/>
          <w:b/>
        </w:rPr>
      </w:pPr>
      <w:del w:id="1471" w:author="Author">
        <w:r w:rsidRPr="008571F8">
          <w:rPr>
            <w:b/>
          </w:rPr>
          <w:delText>Appendix A to Subpart B of Part 433</w:delText>
        </w:r>
      </w:del>
    </w:p>
    <w:p w14:paraId="78ECC9F0" w14:textId="77777777" w:rsidR="005C2D9D" w:rsidRPr="008571F8" w:rsidRDefault="005C2D9D" w:rsidP="005C2D9D">
      <w:pPr>
        <w:rPr>
          <w:del w:id="1472" w:author="Author"/>
          <w:b/>
        </w:rPr>
      </w:pPr>
    </w:p>
    <w:p w14:paraId="2F0BEC5B" w14:textId="77777777" w:rsidR="005C2D9D" w:rsidRPr="00570DC0" w:rsidRDefault="00C820F9" w:rsidP="005C2D9D">
      <w:pPr>
        <w:rPr>
          <w:del w:id="1473" w:author="Author"/>
          <w:b/>
        </w:rPr>
      </w:pPr>
      <w:del w:id="1474" w:author="Author">
        <w:r w:rsidRPr="00C820F9">
          <w:rPr>
            <w:b/>
          </w:rPr>
          <w:delText>Table A - Applicability of sustainable design and green building rating certification requirements by building type.</w:delText>
        </w:r>
      </w:del>
    </w:p>
    <w:p w14:paraId="777735BF" w14:textId="77777777" w:rsidR="005C2D9D" w:rsidRPr="008571F8" w:rsidRDefault="005C2D9D" w:rsidP="005C2D9D">
      <w:pPr>
        <w:rPr>
          <w:del w:id="1475" w:author="Author"/>
        </w:rPr>
      </w:pPr>
    </w:p>
    <w:tbl>
      <w:tblPr>
        <w:tblW w:w="918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520"/>
        <w:gridCol w:w="1530"/>
        <w:gridCol w:w="1620"/>
        <w:gridCol w:w="1980"/>
        <w:gridCol w:w="1530"/>
      </w:tblGrid>
      <w:tr w:rsidR="005C2D9D" w:rsidRPr="008571F8" w14:paraId="3590D878" w14:textId="77777777" w:rsidTr="000A1B20">
        <w:trPr>
          <w:trHeight w:val="425"/>
          <w:tblHeader/>
          <w:del w:id="1476" w:author="Author"/>
        </w:trPr>
        <w:tc>
          <w:tcPr>
            <w:tcW w:w="2520" w:type="dxa"/>
            <w:vMerge w:val="restart"/>
            <w:tcBorders>
              <w:top w:val="double" w:sz="4" w:space="0" w:color="auto"/>
              <w:bottom w:val="single" w:sz="4" w:space="0" w:color="auto"/>
              <w:right w:val="double" w:sz="4" w:space="0" w:color="auto"/>
            </w:tcBorders>
          </w:tcPr>
          <w:p w14:paraId="3355E6A9" w14:textId="77777777" w:rsidR="005C2D9D" w:rsidRPr="007E6CBC" w:rsidRDefault="005C2D9D" w:rsidP="003F68E6">
            <w:pPr>
              <w:rPr>
                <w:del w:id="1477" w:author="Author"/>
              </w:rPr>
            </w:pPr>
          </w:p>
          <w:p w14:paraId="017EA80E" w14:textId="77777777" w:rsidR="005C2D9D" w:rsidRPr="007E6CBC" w:rsidRDefault="005C2D9D" w:rsidP="003F68E6">
            <w:pPr>
              <w:rPr>
                <w:del w:id="1478" w:author="Author"/>
              </w:rPr>
            </w:pPr>
          </w:p>
          <w:p w14:paraId="7301DF93" w14:textId="77777777" w:rsidR="005C2D9D" w:rsidRPr="007E6CBC" w:rsidRDefault="005C2D9D" w:rsidP="003F68E6">
            <w:pPr>
              <w:rPr>
                <w:del w:id="1479" w:author="Author"/>
              </w:rPr>
            </w:pPr>
          </w:p>
          <w:p w14:paraId="29EAF6FA" w14:textId="77777777" w:rsidR="005C2D9D" w:rsidRPr="007E6CBC" w:rsidRDefault="005C2D9D" w:rsidP="003F68E6">
            <w:pPr>
              <w:rPr>
                <w:del w:id="1480" w:author="Author"/>
              </w:rPr>
            </w:pPr>
          </w:p>
          <w:p w14:paraId="36119B54" w14:textId="77777777" w:rsidR="005C2D9D" w:rsidRPr="007E6CBC" w:rsidRDefault="005C2D9D" w:rsidP="003F68E6">
            <w:pPr>
              <w:rPr>
                <w:del w:id="1481" w:author="Author"/>
              </w:rPr>
            </w:pPr>
          </w:p>
          <w:p w14:paraId="5C80BC6E" w14:textId="77777777" w:rsidR="005C2D9D" w:rsidRPr="007E6CBC" w:rsidRDefault="00107769" w:rsidP="003F68E6">
            <w:pPr>
              <w:rPr>
                <w:del w:id="1482" w:author="Author"/>
                <w:b/>
              </w:rPr>
            </w:pPr>
            <w:del w:id="1483" w:author="Author">
              <w:r>
                <w:rPr>
                  <w:b/>
                </w:rPr>
                <w:delText>Sustainable Design Principles</w:delText>
              </w:r>
            </w:del>
          </w:p>
        </w:tc>
        <w:tc>
          <w:tcPr>
            <w:tcW w:w="3150" w:type="dxa"/>
            <w:gridSpan w:val="2"/>
            <w:tcBorders>
              <w:top w:val="double" w:sz="4" w:space="0" w:color="auto"/>
              <w:left w:val="double" w:sz="4" w:space="0" w:color="auto"/>
              <w:bottom w:val="single" w:sz="4" w:space="0" w:color="auto"/>
              <w:right w:val="double" w:sz="4" w:space="0" w:color="auto"/>
            </w:tcBorders>
            <w:vAlign w:val="center"/>
          </w:tcPr>
          <w:p w14:paraId="51C9BCC6" w14:textId="77777777" w:rsidR="005C2D9D" w:rsidRPr="008571F8" w:rsidRDefault="005C2D9D" w:rsidP="003F68E6">
            <w:pPr>
              <w:jc w:val="center"/>
              <w:rPr>
                <w:del w:id="1484" w:author="Author"/>
                <w:b/>
              </w:rPr>
            </w:pPr>
            <w:del w:id="1485" w:author="Author">
              <w:r w:rsidRPr="008571F8">
                <w:rPr>
                  <w:b/>
                </w:rPr>
                <w:delText>New Federal Buildings</w:delText>
              </w:r>
            </w:del>
          </w:p>
        </w:tc>
        <w:tc>
          <w:tcPr>
            <w:tcW w:w="3510" w:type="dxa"/>
            <w:gridSpan w:val="2"/>
            <w:tcBorders>
              <w:top w:val="double" w:sz="4" w:space="0" w:color="auto"/>
              <w:left w:val="double" w:sz="4" w:space="0" w:color="auto"/>
              <w:bottom w:val="single" w:sz="4" w:space="0" w:color="auto"/>
            </w:tcBorders>
            <w:vAlign w:val="center"/>
          </w:tcPr>
          <w:p w14:paraId="435BD896" w14:textId="77777777" w:rsidR="005C2D9D" w:rsidRPr="008571F8" w:rsidRDefault="005C2D9D" w:rsidP="003F68E6">
            <w:pPr>
              <w:jc w:val="center"/>
              <w:rPr>
                <w:del w:id="1486" w:author="Author"/>
                <w:b/>
              </w:rPr>
            </w:pPr>
            <w:del w:id="1487" w:author="Author">
              <w:r w:rsidRPr="008571F8">
                <w:rPr>
                  <w:b/>
                </w:rPr>
                <w:delText>Major Renovations to Federal Buildings</w:delText>
              </w:r>
            </w:del>
          </w:p>
        </w:tc>
      </w:tr>
      <w:tr w:rsidR="005C2D9D" w:rsidRPr="008571F8" w14:paraId="54498583" w14:textId="77777777" w:rsidTr="000A1B20">
        <w:trPr>
          <w:trHeight w:val="980"/>
          <w:tblHeader/>
          <w:del w:id="1488" w:author="Author"/>
        </w:trPr>
        <w:tc>
          <w:tcPr>
            <w:tcW w:w="2520" w:type="dxa"/>
            <w:vMerge/>
            <w:tcBorders>
              <w:top w:val="single" w:sz="4" w:space="0" w:color="auto"/>
              <w:bottom w:val="double" w:sz="4" w:space="0" w:color="auto"/>
              <w:right w:val="double" w:sz="4" w:space="0" w:color="auto"/>
            </w:tcBorders>
          </w:tcPr>
          <w:p w14:paraId="10CD559A" w14:textId="77777777" w:rsidR="005C2D9D" w:rsidRPr="007E6CBC" w:rsidRDefault="005C2D9D" w:rsidP="003F68E6">
            <w:pPr>
              <w:rPr>
                <w:del w:id="1489" w:author="Author"/>
              </w:rPr>
            </w:pPr>
          </w:p>
        </w:tc>
        <w:tc>
          <w:tcPr>
            <w:tcW w:w="1530" w:type="dxa"/>
            <w:tcBorders>
              <w:top w:val="single" w:sz="4" w:space="0" w:color="auto"/>
              <w:left w:val="double" w:sz="4" w:space="0" w:color="auto"/>
              <w:bottom w:val="double" w:sz="4" w:space="0" w:color="auto"/>
            </w:tcBorders>
            <w:vAlign w:val="center"/>
          </w:tcPr>
          <w:p w14:paraId="3059BEE7" w14:textId="77777777" w:rsidR="005C2D9D" w:rsidRPr="008571F8" w:rsidRDefault="005C2D9D" w:rsidP="003F68E6">
            <w:pPr>
              <w:rPr>
                <w:del w:id="1490" w:author="Author"/>
                <w:sz w:val="20"/>
                <w:szCs w:val="20"/>
              </w:rPr>
            </w:pPr>
            <w:del w:id="1491" w:author="Author">
              <w:r w:rsidRPr="008571F8">
                <w:rPr>
                  <w:sz w:val="20"/>
                  <w:szCs w:val="20"/>
                </w:rPr>
                <w:delText>Project costs $2.5 million or more or is a “public building” requiring a prospectus</w:delText>
              </w:r>
            </w:del>
          </w:p>
        </w:tc>
        <w:tc>
          <w:tcPr>
            <w:tcW w:w="1620" w:type="dxa"/>
            <w:tcBorders>
              <w:top w:val="single" w:sz="4" w:space="0" w:color="auto"/>
              <w:bottom w:val="double" w:sz="4" w:space="0" w:color="auto"/>
              <w:right w:val="double" w:sz="4" w:space="0" w:color="auto"/>
            </w:tcBorders>
            <w:vAlign w:val="center"/>
          </w:tcPr>
          <w:p w14:paraId="7DFD621B" w14:textId="77777777" w:rsidR="005C2D9D" w:rsidRPr="008571F8" w:rsidRDefault="005C2D9D" w:rsidP="000A1B20">
            <w:pPr>
              <w:rPr>
                <w:del w:id="1492" w:author="Author"/>
                <w:sz w:val="20"/>
                <w:szCs w:val="20"/>
              </w:rPr>
            </w:pPr>
            <w:del w:id="1493" w:author="Author">
              <w:r w:rsidRPr="008571F8">
                <w:rPr>
                  <w:sz w:val="20"/>
                  <w:szCs w:val="20"/>
                </w:rPr>
                <w:delText>All other new buildings</w:delText>
              </w:r>
            </w:del>
          </w:p>
        </w:tc>
        <w:tc>
          <w:tcPr>
            <w:tcW w:w="1980" w:type="dxa"/>
            <w:tcBorders>
              <w:top w:val="single" w:sz="4" w:space="0" w:color="auto"/>
              <w:left w:val="double" w:sz="4" w:space="0" w:color="auto"/>
              <w:bottom w:val="double" w:sz="4" w:space="0" w:color="auto"/>
            </w:tcBorders>
            <w:vAlign w:val="center"/>
          </w:tcPr>
          <w:p w14:paraId="7CA99CDE" w14:textId="77777777" w:rsidR="005C2D9D" w:rsidRPr="008571F8" w:rsidRDefault="005C2D9D" w:rsidP="003F68E6">
            <w:pPr>
              <w:rPr>
                <w:del w:id="1494" w:author="Author"/>
                <w:sz w:val="20"/>
                <w:szCs w:val="20"/>
              </w:rPr>
            </w:pPr>
            <w:del w:id="1495" w:author="Author">
              <w:r w:rsidRPr="008571F8">
                <w:rPr>
                  <w:sz w:val="20"/>
                  <w:szCs w:val="20"/>
                </w:rPr>
                <w:delText>Project costs $2.5 million or more or is a “public building” requiring a prospectus</w:delText>
              </w:r>
            </w:del>
          </w:p>
        </w:tc>
        <w:tc>
          <w:tcPr>
            <w:tcW w:w="1530" w:type="dxa"/>
            <w:tcBorders>
              <w:top w:val="single" w:sz="4" w:space="0" w:color="auto"/>
              <w:bottom w:val="double" w:sz="4" w:space="0" w:color="auto"/>
            </w:tcBorders>
            <w:vAlign w:val="center"/>
          </w:tcPr>
          <w:p w14:paraId="11F3E29E" w14:textId="77777777" w:rsidR="005C2D9D" w:rsidRPr="008571F8" w:rsidRDefault="005C2D9D" w:rsidP="003F68E6">
            <w:pPr>
              <w:rPr>
                <w:del w:id="1496" w:author="Author"/>
                <w:sz w:val="20"/>
                <w:szCs w:val="20"/>
              </w:rPr>
            </w:pPr>
            <w:del w:id="1497" w:author="Author">
              <w:r w:rsidRPr="008571F8">
                <w:rPr>
                  <w:sz w:val="20"/>
                  <w:szCs w:val="20"/>
                </w:rPr>
                <w:delText>All other major renovations</w:delText>
              </w:r>
            </w:del>
          </w:p>
        </w:tc>
      </w:tr>
      <w:tr w:rsidR="005C2D9D" w:rsidRPr="008571F8" w14:paraId="51DD969F" w14:textId="77777777" w:rsidTr="000A1B20">
        <w:trPr>
          <w:cantSplit/>
          <w:del w:id="1498" w:author="Author"/>
        </w:trPr>
        <w:tc>
          <w:tcPr>
            <w:tcW w:w="2520" w:type="dxa"/>
            <w:tcBorders>
              <w:right w:val="double" w:sz="4" w:space="0" w:color="auto"/>
            </w:tcBorders>
            <w:vAlign w:val="center"/>
          </w:tcPr>
          <w:p w14:paraId="2393E2AF" w14:textId="77777777" w:rsidR="005C2D9D" w:rsidRPr="007E6CBC" w:rsidRDefault="005C2D9D" w:rsidP="003F68E6">
            <w:pPr>
              <w:rPr>
                <w:del w:id="1499" w:author="Author"/>
                <w:sz w:val="20"/>
                <w:szCs w:val="20"/>
              </w:rPr>
            </w:pPr>
            <w:del w:id="1500" w:author="Author">
              <w:r w:rsidRPr="007E6CBC">
                <w:rPr>
                  <w:sz w:val="20"/>
                  <w:szCs w:val="20"/>
                </w:rPr>
                <w:delText>§ 433.20</w:delText>
              </w:r>
              <w:r>
                <w:rPr>
                  <w:sz w:val="20"/>
                  <w:szCs w:val="20"/>
                </w:rPr>
                <w:delText>1</w:delText>
              </w:r>
              <w:r w:rsidRPr="007E6CBC">
                <w:rPr>
                  <w:sz w:val="20"/>
                  <w:szCs w:val="20"/>
                </w:rPr>
                <w:delText xml:space="preserve"> (</w:delText>
              </w:r>
              <w:r>
                <w:rPr>
                  <w:sz w:val="20"/>
                  <w:szCs w:val="20"/>
                </w:rPr>
                <w:delText>a</w:delText>
              </w:r>
              <w:r w:rsidRPr="007E6CBC">
                <w:rPr>
                  <w:sz w:val="20"/>
                  <w:szCs w:val="20"/>
                </w:rPr>
                <w:delText>)(1) and (</w:delText>
              </w:r>
              <w:r>
                <w:rPr>
                  <w:sz w:val="20"/>
                  <w:szCs w:val="20"/>
                </w:rPr>
                <w:delText>a</w:delText>
              </w:r>
              <w:r w:rsidRPr="007E6CBC">
                <w:rPr>
                  <w:sz w:val="20"/>
                  <w:szCs w:val="20"/>
                </w:rPr>
                <w:delText>)(2) --</w:delText>
              </w:r>
              <w:r>
                <w:rPr>
                  <w:sz w:val="20"/>
                  <w:szCs w:val="20"/>
                </w:rPr>
                <w:delText xml:space="preserve"> </w:delText>
              </w:r>
              <w:r w:rsidRPr="007E6CBC">
                <w:rPr>
                  <w:sz w:val="20"/>
                  <w:szCs w:val="20"/>
                </w:rPr>
                <w:delText xml:space="preserve">Integrated design and </w:delText>
              </w:r>
            </w:del>
          </w:p>
          <w:p w14:paraId="7B6C2338" w14:textId="77777777" w:rsidR="005C2D9D" w:rsidRPr="007E6CBC" w:rsidRDefault="005C2D9D" w:rsidP="003F68E6">
            <w:pPr>
              <w:rPr>
                <w:del w:id="1501" w:author="Author"/>
                <w:sz w:val="20"/>
                <w:szCs w:val="20"/>
              </w:rPr>
            </w:pPr>
            <w:del w:id="1502" w:author="Author">
              <w:r w:rsidRPr="007E6CBC">
                <w:rPr>
                  <w:sz w:val="20"/>
                  <w:szCs w:val="20"/>
                </w:rPr>
                <w:delText>Commissioning</w:delText>
              </w:r>
            </w:del>
          </w:p>
        </w:tc>
        <w:tc>
          <w:tcPr>
            <w:tcW w:w="1530" w:type="dxa"/>
            <w:tcBorders>
              <w:left w:val="double" w:sz="4" w:space="0" w:color="auto"/>
            </w:tcBorders>
            <w:vAlign w:val="center"/>
          </w:tcPr>
          <w:p w14:paraId="7E901EC4" w14:textId="77777777" w:rsidR="005C2D9D" w:rsidRPr="008571F8" w:rsidRDefault="005C2D9D" w:rsidP="003F68E6">
            <w:pPr>
              <w:jc w:val="center"/>
              <w:rPr>
                <w:del w:id="1503" w:author="Author"/>
                <w:sz w:val="20"/>
                <w:szCs w:val="20"/>
              </w:rPr>
            </w:pPr>
            <w:del w:id="1504" w:author="Author">
              <w:r w:rsidRPr="008571F8">
                <w:rPr>
                  <w:sz w:val="20"/>
                  <w:szCs w:val="20"/>
                </w:rPr>
                <w:delText>Mandatory</w:delText>
              </w:r>
            </w:del>
          </w:p>
        </w:tc>
        <w:tc>
          <w:tcPr>
            <w:tcW w:w="1620" w:type="dxa"/>
            <w:tcBorders>
              <w:top w:val="single" w:sz="4" w:space="0" w:color="auto"/>
              <w:bottom w:val="single" w:sz="4" w:space="0" w:color="auto"/>
              <w:right w:val="double" w:sz="4" w:space="0" w:color="auto"/>
            </w:tcBorders>
            <w:vAlign w:val="center"/>
          </w:tcPr>
          <w:p w14:paraId="79F935F8" w14:textId="77777777" w:rsidR="005C2D9D" w:rsidRPr="008571F8" w:rsidRDefault="005C2D9D" w:rsidP="003F68E6">
            <w:pPr>
              <w:jc w:val="center"/>
              <w:rPr>
                <w:del w:id="1505" w:author="Author"/>
                <w:sz w:val="20"/>
                <w:szCs w:val="20"/>
              </w:rPr>
            </w:pPr>
            <w:del w:id="1506" w:author="Author">
              <w:r w:rsidRPr="008571F8">
                <w:rPr>
                  <w:sz w:val="20"/>
                  <w:szCs w:val="20"/>
                </w:rPr>
                <w:delText>Mandatory</w:delText>
              </w:r>
            </w:del>
          </w:p>
        </w:tc>
        <w:tc>
          <w:tcPr>
            <w:tcW w:w="1980" w:type="dxa"/>
            <w:tcBorders>
              <w:left w:val="double" w:sz="4" w:space="0" w:color="auto"/>
            </w:tcBorders>
            <w:vAlign w:val="center"/>
          </w:tcPr>
          <w:p w14:paraId="6898532B" w14:textId="77777777" w:rsidR="005C2D9D" w:rsidRPr="008571F8" w:rsidRDefault="005C2D9D" w:rsidP="003F68E6">
            <w:pPr>
              <w:jc w:val="center"/>
              <w:rPr>
                <w:del w:id="1507" w:author="Author"/>
                <w:sz w:val="20"/>
                <w:szCs w:val="20"/>
              </w:rPr>
            </w:pPr>
            <w:del w:id="1508" w:author="Author">
              <w:r w:rsidRPr="008571F8">
                <w:rPr>
                  <w:sz w:val="20"/>
                  <w:szCs w:val="20"/>
                </w:rPr>
                <w:delText>Mandatory</w:delText>
              </w:r>
            </w:del>
          </w:p>
        </w:tc>
        <w:tc>
          <w:tcPr>
            <w:tcW w:w="1530" w:type="dxa"/>
            <w:vAlign w:val="center"/>
          </w:tcPr>
          <w:p w14:paraId="36BB7E00" w14:textId="77777777" w:rsidR="005C2D9D" w:rsidRPr="008571F8" w:rsidRDefault="005C2D9D" w:rsidP="003F68E6">
            <w:pPr>
              <w:jc w:val="center"/>
              <w:rPr>
                <w:del w:id="1509" w:author="Author"/>
                <w:sz w:val="20"/>
                <w:szCs w:val="20"/>
              </w:rPr>
            </w:pPr>
            <w:del w:id="1510" w:author="Author">
              <w:r w:rsidRPr="008571F8">
                <w:rPr>
                  <w:sz w:val="20"/>
                  <w:szCs w:val="20"/>
                </w:rPr>
                <w:delText>No requirements</w:delText>
              </w:r>
            </w:del>
          </w:p>
        </w:tc>
      </w:tr>
      <w:tr w:rsidR="005C2D9D" w:rsidRPr="008571F8" w14:paraId="7811013E" w14:textId="77777777" w:rsidTr="000A1B20">
        <w:trPr>
          <w:cantSplit/>
          <w:del w:id="1511" w:author="Author"/>
        </w:trPr>
        <w:tc>
          <w:tcPr>
            <w:tcW w:w="2520" w:type="dxa"/>
            <w:tcBorders>
              <w:right w:val="double" w:sz="4" w:space="0" w:color="auto"/>
            </w:tcBorders>
            <w:vAlign w:val="center"/>
          </w:tcPr>
          <w:p w14:paraId="3CE83CAF" w14:textId="77777777" w:rsidR="005C2D9D" w:rsidRPr="007E6CBC" w:rsidRDefault="005C2D9D" w:rsidP="003F68E6">
            <w:pPr>
              <w:rPr>
                <w:del w:id="1512" w:author="Author"/>
                <w:sz w:val="20"/>
                <w:szCs w:val="20"/>
              </w:rPr>
            </w:pPr>
            <w:del w:id="1513" w:author="Author">
              <w:r w:rsidRPr="007E6CBC">
                <w:rPr>
                  <w:sz w:val="20"/>
                  <w:szCs w:val="20"/>
                </w:rPr>
                <w:delText>§ 433.20</w:delText>
              </w:r>
              <w:r>
                <w:rPr>
                  <w:sz w:val="20"/>
                  <w:szCs w:val="20"/>
                </w:rPr>
                <w:delText>1</w:delText>
              </w:r>
              <w:r w:rsidRPr="007E6CBC">
                <w:rPr>
                  <w:sz w:val="20"/>
                  <w:szCs w:val="20"/>
                </w:rPr>
                <w:delText xml:space="preserve"> (</w:delText>
              </w:r>
              <w:r>
                <w:rPr>
                  <w:sz w:val="20"/>
                  <w:szCs w:val="20"/>
                </w:rPr>
                <w:delText>b</w:delText>
              </w:r>
              <w:r w:rsidRPr="007E6CBC">
                <w:rPr>
                  <w:sz w:val="20"/>
                  <w:szCs w:val="20"/>
                </w:rPr>
                <w:delText xml:space="preserve">) -- Renewable energy </w:delText>
              </w:r>
            </w:del>
          </w:p>
        </w:tc>
        <w:tc>
          <w:tcPr>
            <w:tcW w:w="1530" w:type="dxa"/>
            <w:tcBorders>
              <w:left w:val="double" w:sz="4" w:space="0" w:color="auto"/>
            </w:tcBorders>
            <w:vAlign w:val="center"/>
          </w:tcPr>
          <w:p w14:paraId="346CE722" w14:textId="77777777" w:rsidR="005C2D9D" w:rsidRPr="008571F8" w:rsidRDefault="005C2D9D" w:rsidP="003F68E6">
            <w:pPr>
              <w:jc w:val="center"/>
              <w:rPr>
                <w:del w:id="1514" w:author="Author"/>
                <w:sz w:val="20"/>
                <w:szCs w:val="20"/>
              </w:rPr>
            </w:pPr>
            <w:del w:id="1515" w:author="Author">
              <w:r w:rsidRPr="008571F8">
                <w:rPr>
                  <w:sz w:val="20"/>
                  <w:szCs w:val="20"/>
                </w:rPr>
                <w:delText>To the extent practicable</w:delText>
              </w:r>
            </w:del>
          </w:p>
        </w:tc>
        <w:tc>
          <w:tcPr>
            <w:tcW w:w="1620" w:type="dxa"/>
            <w:tcBorders>
              <w:top w:val="single" w:sz="4" w:space="0" w:color="auto"/>
              <w:bottom w:val="single" w:sz="4" w:space="0" w:color="auto"/>
              <w:right w:val="double" w:sz="4" w:space="0" w:color="auto"/>
            </w:tcBorders>
            <w:vAlign w:val="center"/>
          </w:tcPr>
          <w:p w14:paraId="50EBC9DC" w14:textId="77777777" w:rsidR="005C2D9D" w:rsidRPr="008571F8" w:rsidRDefault="005C2D9D" w:rsidP="003F68E6">
            <w:pPr>
              <w:jc w:val="center"/>
              <w:rPr>
                <w:del w:id="1516" w:author="Author"/>
                <w:sz w:val="20"/>
                <w:szCs w:val="20"/>
              </w:rPr>
            </w:pPr>
            <w:del w:id="1517" w:author="Author">
              <w:r w:rsidRPr="008571F8">
                <w:rPr>
                  <w:sz w:val="20"/>
                  <w:szCs w:val="20"/>
                </w:rPr>
                <w:delText>To the extent life-cycle cost-effective</w:delText>
              </w:r>
            </w:del>
          </w:p>
        </w:tc>
        <w:tc>
          <w:tcPr>
            <w:tcW w:w="1980" w:type="dxa"/>
            <w:tcBorders>
              <w:left w:val="double" w:sz="4" w:space="0" w:color="auto"/>
            </w:tcBorders>
            <w:vAlign w:val="center"/>
          </w:tcPr>
          <w:p w14:paraId="00ABD3D8" w14:textId="77777777" w:rsidR="005C2D9D" w:rsidRPr="008571F8" w:rsidRDefault="005C2D9D" w:rsidP="003F68E6">
            <w:pPr>
              <w:jc w:val="center"/>
              <w:rPr>
                <w:del w:id="1518" w:author="Author"/>
                <w:sz w:val="20"/>
                <w:szCs w:val="20"/>
              </w:rPr>
            </w:pPr>
            <w:del w:id="1519" w:author="Author">
              <w:r w:rsidRPr="008571F8">
                <w:rPr>
                  <w:sz w:val="20"/>
                  <w:szCs w:val="20"/>
                </w:rPr>
                <w:delText>To the extent practicable</w:delText>
              </w:r>
            </w:del>
          </w:p>
        </w:tc>
        <w:tc>
          <w:tcPr>
            <w:tcW w:w="1530" w:type="dxa"/>
            <w:vAlign w:val="center"/>
          </w:tcPr>
          <w:p w14:paraId="5AEAAD8E" w14:textId="77777777" w:rsidR="005C2D9D" w:rsidRPr="008571F8" w:rsidRDefault="005C2D9D" w:rsidP="003F68E6">
            <w:pPr>
              <w:jc w:val="center"/>
              <w:rPr>
                <w:del w:id="1520" w:author="Author"/>
                <w:sz w:val="20"/>
                <w:szCs w:val="20"/>
              </w:rPr>
            </w:pPr>
            <w:del w:id="1521" w:author="Author">
              <w:r w:rsidRPr="008571F8">
                <w:rPr>
                  <w:sz w:val="20"/>
                  <w:szCs w:val="20"/>
                </w:rPr>
                <w:delText>No requirements</w:delText>
              </w:r>
            </w:del>
          </w:p>
        </w:tc>
      </w:tr>
      <w:tr w:rsidR="005C2D9D" w:rsidRPr="008571F8" w14:paraId="2D1357A2" w14:textId="77777777" w:rsidTr="000A1B20">
        <w:trPr>
          <w:cantSplit/>
          <w:del w:id="1522" w:author="Author"/>
        </w:trPr>
        <w:tc>
          <w:tcPr>
            <w:tcW w:w="2520" w:type="dxa"/>
            <w:tcBorders>
              <w:right w:val="double" w:sz="4" w:space="0" w:color="auto"/>
            </w:tcBorders>
            <w:vAlign w:val="center"/>
          </w:tcPr>
          <w:p w14:paraId="3F6998F7" w14:textId="77777777" w:rsidR="005C2D9D" w:rsidRPr="007E6CBC" w:rsidRDefault="005C2D9D" w:rsidP="003F68E6">
            <w:pPr>
              <w:rPr>
                <w:del w:id="1523" w:author="Author"/>
                <w:sz w:val="20"/>
                <w:szCs w:val="20"/>
              </w:rPr>
            </w:pPr>
            <w:del w:id="1524" w:author="Author">
              <w:r w:rsidRPr="007E6CBC">
                <w:rPr>
                  <w:sz w:val="20"/>
                  <w:szCs w:val="20"/>
                </w:rPr>
                <w:delText>§ 433.20</w:delText>
              </w:r>
              <w:r>
                <w:rPr>
                  <w:sz w:val="20"/>
                  <w:szCs w:val="20"/>
                </w:rPr>
                <w:delText>1</w:delText>
              </w:r>
              <w:r w:rsidRPr="007E6CBC">
                <w:rPr>
                  <w:sz w:val="20"/>
                  <w:szCs w:val="20"/>
                </w:rPr>
                <w:delText xml:space="preserve"> </w:delText>
              </w:r>
              <w:r>
                <w:rPr>
                  <w:sz w:val="20"/>
                  <w:szCs w:val="20"/>
                </w:rPr>
                <w:delText>(c)</w:delText>
              </w:r>
              <w:r w:rsidRPr="007E6CBC">
                <w:rPr>
                  <w:sz w:val="20"/>
                  <w:szCs w:val="20"/>
                </w:rPr>
                <w:delText xml:space="preserve"> -- </w:delText>
              </w:r>
              <w:r w:rsidR="00346B7D">
                <w:rPr>
                  <w:sz w:val="20"/>
                  <w:szCs w:val="20"/>
                </w:rPr>
                <w:delText>W</w:delText>
              </w:r>
              <w:r w:rsidRPr="007E6CBC">
                <w:rPr>
                  <w:sz w:val="20"/>
                  <w:szCs w:val="20"/>
                </w:rPr>
                <w:delText>ater conservation</w:delText>
              </w:r>
            </w:del>
          </w:p>
        </w:tc>
        <w:tc>
          <w:tcPr>
            <w:tcW w:w="1530" w:type="dxa"/>
            <w:tcBorders>
              <w:left w:val="double" w:sz="4" w:space="0" w:color="auto"/>
            </w:tcBorders>
            <w:vAlign w:val="center"/>
          </w:tcPr>
          <w:p w14:paraId="511E15B8" w14:textId="77777777" w:rsidR="005C2D9D" w:rsidRPr="008571F8" w:rsidRDefault="005C2D9D" w:rsidP="003F68E6">
            <w:pPr>
              <w:jc w:val="center"/>
              <w:rPr>
                <w:del w:id="1525" w:author="Author"/>
                <w:sz w:val="20"/>
                <w:szCs w:val="20"/>
              </w:rPr>
            </w:pPr>
            <w:del w:id="1526" w:author="Author">
              <w:r w:rsidRPr="008571F8">
                <w:rPr>
                  <w:sz w:val="20"/>
                  <w:szCs w:val="20"/>
                </w:rPr>
                <w:delText>To the extent practicable</w:delText>
              </w:r>
              <w:r>
                <w:rPr>
                  <w:sz w:val="20"/>
                  <w:szCs w:val="20"/>
                </w:rPr>
                <w:delText xml:space="preserve"> </w:delText>
              </w:r>
            </w:del>
          </w:p>
        </w:tc>
        <w:tc>
          <w:tcPr>
            <w:tcW w:w="1620" w:type="dxa"/>
            <w:tcBorders>
              <w:top w:val="single" w:sz="4" w:space="0" w:color="auto"/>
              <w:bottom w:val="single" w:sz="4" w:space="0" w:color="auto"/>
              <w:right w:val="double" w:sz="4" w:space="0" w:color="auto"/>
            </w:tcBorders>
            <w:vAlign w:val="center"/>
          </w:tcPr>
          <w:p w14:paraId="0A341375" w14:textId="77777777" w:rsidR="005C2D9D" w:rsidRPr="008571F8" w:rsidRDefault="005C2D9D" w:rsidP="003F68E6">
            <w:pPr>
              <w:jc w:val="center"/>
              <w:rPr>
                <w:del w:id="1527" w:author="Author"/>
                <w:sz w:val="20"/>
                <w:szCs w:val="20"/>
              </w:rPr>
            </w:pPr>
            <w:del w:id="1528" w:author="Author">
              <w:r w:rsidRPr="008571F8">
                <w:rPr>
                  <w:sz w:val="20"/>
                  <w:szCs w:val="20"/>
                </w:rPr>
                <w:delText>To the extent life-cycle cost-effective</w:delText>
              </w:r>
            </w:del>
          </w:p>
        </w:tc>
        <w:tc>
          <w:tcPr>
            <w:tcW w:w="1980" w:type="dxa"/>
            <w:tcBorders>
              <w:left w:val="double" w:sz="4" w:space="0" w:color="auto"/>
            </w:tcBorders>
            <w:vAlign w:val="center"/>
          </w:tcPr>
          <w:p w14:paraId="0ADB1A4B" w14:textId="77777777" w:rsidR="005C2D9D" w:rsidRPr="008571F8" w:rsidRDefault="005C2D9D" w:rsidP="003F68E6">
            <w:pPr>
              <w:jc w:val="center"/>
              <w:rPr>
                <w:del w:id="1529" w:author="Author"/>
                <w:sz w:val="20"/>
                <w:szCs w:val="20"/>
              </w:rPr>
            </w:pPr>
            <w:del w:id="1530" w:author="Author">
              <w:r w:rsidRPr="008571F8">
                <w:rPr>
                  <w:sz w:val="20"/>
                  <w:szCs w:val="20"/>
                </w:rPr>
                <w:delText>To the extent practicable</w:delText>
              </w:r>
              <w:r>
                <w:rPr>
                  <w:sz w:val="20"/>
                  <w:szCs w:val="20"/>
                </w:rPr>
                <w:delText xml:space="preserve"> </w:delText>
              </w:r>
            </w:del>
          </w:p>
        </w:tc>
        <w:tc>
          <w:tcPr>
            <w:tcW w:w="1530" w:type="dxa"/>
            <w:vAlign w:val="center"/>
          </w:tcPr>
          <w:p w14:paraId="128C57DC" w14:textId="77777777" w:rsidR="005C2D9D" w:rsidRPr="008571F8" w:rsidRDefault="005C2D9D" w:rsidP="003F68E6">
            <w:pPr>
              <w:jc w:val="center"/>
              <w:rPr>
                <w:del w:id="1531" w:author="Author"/>
                <w:sz w:val="20"/>
                <w:szCs w:val="20"/>
              </w:rPr>
            </w:pPr>
            <w:del w:id="1532" w:author="Author">
              <w:r w:rsidRPr="008571F8">
                <w:rPr>
                  <w:sz w:val="20"/>
                  <w:szCs w:val="20"/>
                </w:rPr>
                <w:delText>No requirements</w:delText>
              </w:r>
            </w:del>
          </w:p>
        </w:tc>
      </w:tr>
      <w:tr w:rsidR="005C2D9D" w:rsidRPr="008571F8" w14:paraId="2B8A6BBC" w14:textId="77777777" w:rsidTr="000A1B20">
        <w:trPr>
          <w:cantSplit/>
          <w:del w:id="1533" w:author="Author"/>
        </w:trPr>
        <w:tc>
          <w:tcPr>
            <w:tcW w:w="2520" w:type="dxa"/>
            <w:tcBorders>
              <w:right w:val="double" w:sz="4" w:space="0" w:color="auto"/>
            </w:tcBorders>
            <w:vAlign w:val="center"/>
          </w:tcPr>
          <w:p w14:paraId="5A15AAFB" w14:textId="77777777" w:rsidR="005C2D9D" w:rsidRPr="007E6CBC" w:rsidRDefault="005C2D9D" w:rsidP="003F68E6">
            <w:pPr>
              <w:rPr>
                <w:del w:id="1534" w:author="Author"/>
                <w:sz w:val="20"/>
                <w:szCs w:val="20"/>
              </w:rPr>
            </w:pPr>
            <w:del w:id="1535" w:author="Author">
              <w:r w:rsidRPr="007E6CBC">
                <w:rPr>
                  <w:sz w:val="20"/>
                  <w:szCs w:val="20"/>
                </w:rPr>
                <w:delText>§ 433.20</w:delText>
              </w:r>
              <w:r>
                <w:rPr>
                  <w:sz w:val="20"/>
                  <w:szCs w:val="20"/>
                </w:rPr>
                <w:delText>1</w:delText>
              </w:r>
              <w:r w:rsidRPr="007E6CBC">
                <w:rPr>
                  <w:sz w:val="20"/>
                  <w:szCs w:val="20"/>
                </w:rPr>
                <w:delText xml:space="preserve"> (</w:delText>
              </w:r>
              <w:r>
                <w:rPr>
                  <w:sz w:val="20"/>
                  <w:szCs w:val="20"/>
                </w:rPr>
                <w:delText>d</w:delText>
              </w:r>
              <w:r w:rsidRPr="007E6CBC">
                <w:rPr>
                  <w:sz w:val="20"/>
                  <w:szCs w:val="20"/>
                </w:rPr>
                <w:delText>)(</w:delText>
              </w:r>
              <w:r>
                <w:rPr>
                  <w:sz w:val="20"/>
                  <w:szCs w:val="20"/>
                </w:rPr>
                <w:delText>2</w:delText>
              </w:r>
              <w:r w:rsidRPr="007E6CBC">
                <w:rPr>
                  <w:sz w:val="20"/>
                  <w:szCs w:val="20"/>
                </w:rPr>
                <w:delText>) through (</w:delText>
              </w:r>
              <w:r>
                <w:rPr>
                  <w:sz w:val="20"/>
                  <w:szCs w:val="20"/>
                </w:rPr>
                <w:delText>d</w:delText>
              </w:r>
              <w:r w:rsidRPr="007E6CBC">
                <w:rPr>
                  <w:sz w:val="20"/>
                  <w:szCs w:val="20"/>
                </w:rPr>
                <w:delText>)(</w:delText>
              </w:r>
              <w:r>
                <w:rPr>
                  <w:sz w:val="20"/>
                  <w:szCs w:val="20"/>
                </w:rPr>
                <w:delText>5</w:delText>
              </w:r>
              <w:r w:rsidRPr="007E6CBC">
                <w:rPr>
                  <w:sz w:val="20"/>
                  <w:szCs w:val="20"/>
                </w:rPr>
                <w:delText>)</w:delText>
              </w:r>
              <w:r>
                <w:rPr>
                  <w:sz w:val="20"/>
                  <w:szCs w:val="20"/>
                </w:rPr>
                <w:delText>, (e), and (f)</w:delText>
              </w:r>
              <w:r w:rsidRPr="007E6CBC">
                <w:rPr>
                  <w:sz w:val="20"/>
                  <w:szCs w:val="20"/>
                </w:rPr>
                <w:delText xml:space="preserve"> -- Moisture control, day lighting, low emitting materials, indoor air quality during construction, materials, siting</w:delText>
              </w:r>
            </w:del>
          </w:p>
        </w:tc>
        <w:tc>
          <w:tcPr>
            <w:tcW w:w="1530" w:type="dxa"/>
            <w:tcBorders>
              <w:left w:val="double" w:sz="4" w:space="0" w:color="auto"/>
            </w:tcBorders>
            <w:vAlign w:val="center"/>
          </w:tcPr>
          <w:p w14:paraId="0C4D43D1" w14:textId="77777777" w:rsidR="005C2D9D" w:rsidRPr="008571F8" w:rsidRDefault="005C2D9D" w:rsidP="003F68E6">
            <w:pPr>
              <w:jc w:val="center"/>
              <w:rPr>
                <w:del w:id="1536" w:author="Author"/>
                <w:sz w:val="20"/>
                <w:szCs w:val="20"/>
              </w:rPr>
            </w:pPr>
            <w:del w:id="1537" w:author="Author">
              <w:r w:rsidRPr="008571F8">
                <w:rPr>
                  <w:sz w:val="20"/>
                  <w:szCs w:val="20"/>
                </w:rPr>
                <w:delText>To the extent practicable</w:delText>
              </w:r>
            </w:del>
          </w:p>
        </w:tc>
        <w:tc>
          <w:tcPr>
            <w:tcW w:w="1620" w:type="dxa"/>
            <w:tcBorders>
              <w:top w:val="single" w:sz="4" w:space="0" w:color="auto"/>
              <w:bottom w:val="single" w:sz="4" w:space="0" w:color="auto"/>
              <w:right w:val="double" w:sz="4" w:space="0" w:color="auto"/>
            </w:tcBorders>
            <w:vAlign w:val="center"/>
          </w:tcPr>
          <w:p w14:paraId="0B2F5A3B" w14:textId="77777777" w:rsidR="005C2D9D" w:rsidRPr="008571F8" w:rsidRDefault="00107769" w:rsidP="003F68E6">
            <w:pPr>
              <w:jc w:val="center"/>
              <w:rPr>
                <w:del w:id="1538" w:author="Author"/>
                <w:sz w:val="20"/>
                <w:szCs w:val="20"/>
              </w:rPr>
            </w:pPr>
            <w:del w:id="1539" w:author="Author">
              <w:r>
                <w:rPr>
                  <w:sz w:val="20"/>
                  <w:szCs w:val="20"/>
                </w:rPr>
                <w:delText>Principles must be considered</w:delText>
              </w:r>
            </w:del>
          </w:p>
        </w:tc>
        <w:tc>
          <w:tcPr>
            <w:tcW w:w="1980" w:type="dxa"/>
            <w:tcBorders>
              <w:left w:val="double" w:sz="4" w:space="0" w:color="auto"/>
            </w:tcBorders>
            <w:vAlign w:val="center"/>
          </w:tcPr>
          <w:p w14:paraId="32A550D7" w14:textId="77777777" w:rsidR="005C2D9D" w:rsidRPr="008571F8" w:rsidRDefault="005C2D9D" w:rsidP="003F68E6">
            <w:pPr>
              <w:jc w:val="center"/>
              <w:rPr>
                <w:del w:id="1540" w:author="Author"/>
                <w:sz w:val="20"/>
                <w:szCs w:val="20"/>
              </w:rPr>
            </w:pPr>
            <w:del w:id="1541" w:author="Author">
              <w:r w:rsidRPr="008571F8">
                <w:rPr>
                  <w:sz w:val="20"/>
                  <w:szCs w:val="20"/>
                </w:rPr>
                <w:delText>To the extent practicable</w:delText>
              </w:r>
            </w:del>
          </w:p>
        </w:tc>
        <w:tc>
          <w:tcPr>
            <w:tcW w:w="1530" w:type="dxa"/>
            <w:vAlign w:val="center"/>
          </w:tcPr>
          <w:p w14:paraId="0B1B25EB" w14:textId="77777777" w:rsidR="005C2D9D" w:rsidRPr="008571F8" w:rsidRDefault="005C2D9D" w:rsidP="003F68E6">
            <w:pPr>
              <w:jc w:val="center"/>
              <w:rPr>
                <w:del w:id="1542" w:author="Author"/>
                <w:sz w:val="20"/>
                <w:szCs w:val="20"/>
              </w:rPr>
            </w:pPr>
            <w:del w:id="1543" w:author="Author">
              <w:r w:rsidRPr="008571F8">
                <w:rPr>
                  <w:sz w:val="20"/>
                  <w:szCs w:val="20"/>
                </w:rPr>
                <w:delText>No requirements</w:delText>
              </w:r>
            </w:del>
          </w:p>
        </w:tc>
      </w:tr>
      <w:tr w:rsidR="005C2D9D" w:rsidRPr="008571F8" w14:paraId="6B2EC162" w14:textId="77777777" w:rsidTr="000A1B20">
        <w:trPr>
          <w:cantSplit/>
          <w:del w:id="1544" w:author="Author"/>
        </w:trPr>
        <w:tc>
          <w:tcPr>
            <w:tcW w:w="2520" w:type="dxa"/>
            <w:tcBorders>
              <w:right w:val="double" w:sz="4" w:space="0" w:color="auto"/>
            </w:tcBorders>
            <w:vAlign w:val="center"/>
          </w:tcPr>
          <w:p w14:paraId="7853CA15" w14:textId="77777777" w:rsidR="005C2D9D" w:rsidRPr="007E6CBC" w:rsidRDefault="005C2D9D" w:rsidP="003F68E6">
            <w:pPr>
              <w:rPr>
                <w:del w:id="1545" w:author="Author"/>
                <w:sz w:val="20"/>
                <w:szCs w:val="20"/>
              </w:rPr>
            </w:pPr>
            <w:del w:id="1546" w:author="Author">
              <w:r w:rsidRPr="007E6CBC">
                <w:rPr>
                  <w:sz w:val="20"/>
                  <w:szCs w:val="20"/>
                </w:rPr>
                <w:delText>§ 433.20</w:delText>
              </w:r>
              <w:r>
                <w:rPr>
                  <w:sz w:val="20"/>
                  <w:szCs w:val="20"/>
                </w:rPr>
                <w:delText>1</w:delText>
              </w:r>
              <w:r w:rsidRPr="007E6CBC">
                <w:rPr>
                  <w:sz w:val="20"/>
                  <w:szCs w:val="20"/>
                </w:rPr>
                <w:delText xml:space="preserve"> </w:delText>
              </w:r>
              <w:r>
                <w:rPr>
                  <w:sz w:val="20"/>
                  <w:szCs w:val="20"/>
                </w:rPr>
                <w:delText>(d)</w:delText>
              </w:r>
              <w:r w:rsidRPr="007E6CBC">
                <w:rPr>
                  <w:sz w:val="20"/>
                  <w:szCs w:val="20"/>
                </w:rPr>
                <w:delText>(</w:delText>
              </w:r>
              <w:r>
                <w:rPr>
                  <w:sz w:val="20"/>
                  <w:szCs w:val="20"/>
                </w:rPr>
                <w:delText>1</w:delText>
              </w:r>
              <w:r w:rsidRPr="007E6CBC">
                <w:rPr>
                  <w:sz w:val="20"/>
                  <w:szCs w:val="20"/>
                </w:rPr>
                <w:delText xml:space="preserve">) </w:delText>
              </w:r>
              <w:r>
                <w:rPr>
                  <w:sz w:val="20"/>
                  <w:szCs w:val="20"/>
                </w:rPr>
                <w:delText>and (d)(6)</w:delText>
              </w:r>
              <w:r w:rsidRPr="007E6CBC">
                <w:rPr>
                  <w:sz w:val="20"/>
                  <w:szCs w:val="20"/>
                </w:rPr>
                <w:delText>-- Ventilation and thermal comfort, environmental tobacco smoke control</w:delText>
              </w:r>
            </w:del>
          </w:p>
        </w:tc>
        <w:tc>
          <w:tcPr>
            <w:tcW w:w="1530" w:type="dxa"/>
            <w:tcBorders>
              <w:left w:val="double" w:sz="4" w:space="0" w:color="auto"/>
            </w:tcBorders>
            <w:vAlign w:val="center"/>
          </w:tcPr>
          <w:p w14:paraId="417C9013" w14:textId="77777777" w:rsidR="005C2D9D" w:rsidRPr="008571F8" w:rsidRDefault="005C2D9D" w:rsidP="003F68E6">
            <w:pPr>
              <w:jc w:val="center"/>
              <w:rPr>
                <w:del w:id="1547" w:author="Author"/>
                <w:sz w:val="20"/>
                <w:szCs w:val="20"/>
              </w:rPr>
            </w:pPr>
            <w:del w:id="1548" w:author="Author">
              <w:r w:rsidRPr="008571F8">
                <w:rPr>
                  <w:sz w:val="20"/>
                  <w:szCs w:val="20"/>
                </w:rPr>
                <w:delText>Mandatory</w:delText>
              </w:r>
            </w:del>
          </w:p>
        </w:tc>
        <w:tc>
          <w:tcPr>
            <w:tcW w:w="1620" w:type="dxa"/>
            <w:tcBorders>
              <w:top w:val="single" w:sz="4" w:space="0" w:color="auto"/>
              <w:bottom w:val="single" w:sz="4" w:space="0" w:color="auto"/>
              <w:right w:val="double" w:sz="4" w:space="0" w:color="auto"/>
            </w:tcBorders>
            <w:vAlign w:val="center"/>
          </w:tcPr>
          <w:p w14:paraId="62AFF9E6" w14:textId="77777777" w:rsidR="005C2D9D" w:rsidRPr="008571F8" w:rsidRDefault="005C2D9D" w:rsidP="003F68E6">
            <w:pPr>
              <w:jc w:val="center"/>
              <w:rPr>
                <w:del w:id="1549" w:author="Author"/>
                <w:sz w:val="20"/>
                <w:szCs w:val="20"/>
              </w:rPr>
            </w:pPr>
            <w:del w:id="1550" w:author="Author">
              <w:r w:rsidRPr="008571F8">
                <w:rPr>
                  <w:sz w:val="20"/>
                  <w:szCs w:val="20"/>
                </w:rPr>
                <w:delText>Mandatory</w:delText>
              </w:r>
            </w:del>
          </w:p>
        </w:tc>
        <w:tc>
          <w:tcPr>
            <w:tcW w:w="1980" w:type="dxa"/>
            <w:tcBorders>
              <w:left w:val="double" w:sz="4" w:space="0" w:color="auto"/>
            </w:tcBorders>
            <w:vAlign w:val="center"/>
          </w:tcPr>
          <w:p w14:paraId="1412D3F5" w14:textId="77777777" w:rsidR="005C2D9D" w:rsidRPr="008571F8" w:rsidRDefault="005C2D9D" w:rsidP="003F68E6">
            <w:pPr>
              <w:jc w:val="center"/>
              <w:rPr>
                <w:del w:id="1551" w:author="Author"/>
                <w:sz w:val="20"/>
                <w:szCs w:val="20"/>
              </w:rPr>
            </w:pPr>
            <w:del w:id="1552" w:author="Author">
              <w:r w:rsidRPr="008571F8">
                <w:rPr>
                  <w:sz w:val="20"/>
                  <w:szCs w:val="20"/>
                </w:rPr>
                <w:delText>Mandatory</w:delText>
              </w:r>
            </w:del>
          </w:p>
        </w:tc>
        <w:tc>
          <w:tcPr>
            <w:tcW w:w="1530" w:type="dxa"/>
            <w:vAlign w:val="center"/>
          </w:tcPr>
          <w:p w14:paraId="315A2AF5" w14:textId="77777777" w:rsidR="005C2D9D" w:rsidRPr="008571F8" w:rsidRDefault="005C2D9D" w:rsidP="003F68E6">
            <w:pPr>
              <w:jc w:val="center"/>
              <w:rPr>
                <w:del w:id="1553" w:author="Author"/>
                <w:sz w:val="20"/>
                <w:szCs w:val="20"/>
              </w:rPr>
            </w:pPr>
            <w:del w:id="1554" w:author="Author">
              <w:r w:rsidRPr="008571F8">
                <w:rPr>
                  <w:sz w:val="20"/>
                  <w:szCs w:val="20"/>
                </w:rPr>
                <w:delText>No requirements</w:delText>
              </w:r>
            </w:del>
          </w:p>
        </w:tc>
      </w:tr>
      <w:tr w:rsidR="005C2D9D" w:rsidRPr="008571F8" w14:paraId="199AD852" w14:textId="77777777" w:rsidTr="000A1B20">
        <w:trPr>
          <w:cantSplit/>
          <w:del w:id="1555" w:author="Author"/>
        </w:trPr>
        <w:tc>
          <w:tcPr>
            <w:tcW w:w="2520" w:type="dxa"/>
            <w:tcBorders>
              <w:bottom w:val="double" w:sz="4" w:space="0" w:color="auto"/>
              <w:right w:val="double" w:sz="4" w:space="0" w:color="auto"/>
            </w:tcBorders>
            <w:vAlign w:val="center"/>
          </w:tcPr>
          <w:p w14:paraId="7BBDB845" w14:textId="77777777" w:rsidR="005C2D9D" w:rsidRPr="007E6CBC" w:rsidRDefault="005C2D9D" w:rsidP="003F68E6">
            <w:pPr>
              <w:rPr>
                <w:del w:id="1556" w:author="Author"/>
                <w:sz w:val="20"/>
                <w:szCs w:val="20"/>
              </w:rPr>
            </w:pPr>
            <w:del w:id="1557" w:author="Author">
              <w:r w:rsidRPr="007E6CBC">
                <w:rPr>
                  <w:sz w:val="20"/>
                  <w:szCs w:val="20"/>
                </w:rPr>
                <w:delText>§ 433.20</w:delText>
              </w:r>
              <w:r>
                <w:rPr>
                  <w:sz w:val="20"/>
                  <w:szCs w:val="20"/>
                </w:rPr>
                <w:delText>3</w:delText>
              </w:r>
              <w:r w:rsidRPr="007E6CBC">
                <w:rPr>
                  <w:sz w:val="20"/>
                  <w:szCs w:val="20"/>
                </w:rPr>
                <w:delText xml:space="preserve"> -- Green Building Certification</w:delText>
              </w:r>
            </w:del>
          </w:p>
          <w:p w14:paraId="38533005" w14:textId="77777777" w:rsidR="005C2D9D" w:rsidRPr="007E6CBC" w:rsidRDefault="005C2D9D" w:rsidP="003F68E6">
            <w:pPr>
              <w:rPr>
                <w:del w:id="1558" w:author="Author"/>
                <w:sz w:val="20"/>
                <w:szCs w:val="20"/>
              </w:rPr>
            </w:pPr>
          </w:p>
        </w:tc>
        <w:tc>
          <w:tcPr>
            <w:tcW w:w="1530" w:type="dxa"/>
            <w:tcBorders>
              <w:left w:val="double" w:sz="4" w:space="0" w:color="auto"/>
            </w:tcBorders>
            <w:vAlign w:val="center"/>
          </w:tcPr>
          <w:p w14:paraId="6A65FA85" w14:textId="77777777" w:rsidR="005C2D9D" w:rsidRPr="008571F8" w:rsidRDefault="005C2D9D" w:rsidP="003F68E6">
            <w:pPr>
              <w:rPr>
                <w:del w:id="1559" w:author="Author"/>
                <w:sz w:val="20"/>
                <w:szCs w:val="20"/>
              </w:rPr>
            </w:pPr>
            <w:del w:id="1560" w:author="Author">
              <w:r w:rsidRPr="008571F8">
                <w:rPr>
                  <w:sz w:val="20"/>
                  <w:szCs w:val="20"/>
                </w:rPr>
                <w:delText>If agency chooses to certify buildings, only green rating system meeting the criteria in § 433.20</w:delText>
              </w:r>
              <w:r>
                <w:rPr>
                  <w:sz w:val="20"/>
                  <w:szCs w:val="20"/>
                </w:rPr>
                <w:delText>3</w:delText>
              </w:r>
              <w:r w:rsidRPr="008571F8">
                <w:rPr>
                  <w:sz w:val="20"/>
                  <w:szCs w:val="20"/>
                </w:rPr>
                <w:delText xml:space="preserve"> can be used</w:delText>
              </w:r>
            </w:del>
          </w:p>
        </w:tc>
        <w:tc>
          <w:tcPr>
            <w:tcW w:w="1620" w:type="dxa"/>
            <w:tcBorders>
              <w:top w:val="single" w:sz="4" w:space="0" w:color="auto"/>
              <w:bottom w:val="double" w:sz="4" w:space="0" w:color="auto"/>
              <w:right w:val="double" w:sz="4" w:space="0" w:color="auto"/>
            </w:tcBorders>
            <w:vAlign w:val="center"/>
          </w:tcPr>
          <w:p w14:paraId="65489DD3" w14:textId="77777777" w:rsidR="005C2D9D" w:rsidRPr="008571F8" w:rsidRDefault="005C2D9D" w:rsidP="003F68E6">
            <w:pPr>
              <w:jc w:val="center"/>
              <w:rPr>
                <w:del w:id="1561" w:author="Author"/>
                <w:sz w:val="20"/>
                <w:szCs w:val="20"/>
              </w:rPr>
            </w:pPr>
            <w:del w:id="1562" w:author="Author">
              <w:r w:rsidRPr="008571F8">
                <w:rPr>
                  <w:sz w:val="20"/>
                  <w:szCs w:val="20"/>
                </w:rPr>
                <w:delText>No requirements</w:delText>
              </w:r>
            </w:del>
          </w:p>
        </w:tc>
        <w:tc>
          <w:tcPr>
            <w:tcW w:w="1980" w:type="dxa"/>
            <w:tcBorders>
              <w:left w:val="double" w:sz="4" w:space="0" w:color="auto"/>
            </w:tcBorders>
            <w:vAlign w:val="center"/>
          </w:tcPr>
          <w:p w14:paraId="2DDB9BDE" w14:textId="77777777" w:rsidR="005C2D9D" w:rsidRPr="008571F8" w:rsidRDefault="005C2D9D" w:rsidP="003F68E6">
            <w:pPr>
              <w:jc w:val="center"/>
              <w:rPr>
                <w:del w:id="1563" w:author="Author"/>
                <w:sz w:val="20"/>
                <w:szCs w:val="20"/>
              </w:rPr>
            </w:pPr>
            <w:del w:id="1564" w:author="Author">
              <w:r w:rsidRPr="008571F8">
                <w:rPr>
                  <w:sz w:val="20"/>
                  <w:szCs w:val="20"/>
                </w:rPr>
                <w:delText>If agency chooses to certify buildings, only green rating system meeting the criteria in § 433.20</w:delText>
              </w:r>
              <w:r>
                <w:rPr>
                  <w:sz w:val="20"/>
                  <w:szCs w:val="20"/>
                </w:rPr>
                <w:delText>3</w:delText>
              </w:r>
              <w:r w:rsidRPr="008571F8">
                <w:rPr>
                  <w:sz w:val="20"/>
                  <w:szCs w:val="20"/>
                </w:rPr>
                <w:delText xml:space="preserve"> can be used</w:delText>
              </w:r>
            </w:del>
          </w:p>
        </w:tc>
        <w:tc>
          <w:tcPr>
            <w:tcW w:w="1530" w:type="dxa"/>
            <w:vAlign w:val="center"/>
          </w:tcPr>
          <w:p w14:paraId="5CF762EC" w14:textId="77777777" w:rsidR="005C2D9D" w:rsidRPr="008571F8" w:rsidRDefault="005C2D9D" w:rsidP="003F68E6">
            <w:pPr>
              <w:jc w:val="center"/>
              <w:rPr>
                <w:del w:id="1565" w:author="Author"/>
                <w:sz w:val="20"/>
                <w:szCs w:val="20"/>
              </w:rPr>
            </w:pPr>
            <w:del w:id="1566" w:author="Author">
              <w:r w:rsidRPr="008571F8">
                <w:rPr>
                  <w:sz w:val="20"/>
                  <w:szCs w:val="20"/>
                </w:rPr>
                <w:delText>No requirements</w:delText>
              </w:r>
            </w:del>
          </w:p>
        </w:tc>
      </w:tr>
    </w:tbl>
    <w:p w14:paraId="64697A6F" w14:textId="77777777" w:rsidR="00AD1743" w:rsidRDefault="005C2D9D" w:rsidP="005C2D9D">
      <w:pPr>
        <w:rPr>
          <w:del w:id="1567" w:author="Author"/>
          <w:rStyle w:val="CM6Char"/>
          <w:color w:val="000000"/>
        </w:rPr>
      </w:pPr>
      <w:del w:id="1568" w:author="Author">
        <w:r w:rsidRPr="008571F8">
          <w:br/>
        </w:r>
      </w:del>
    </w:p>
    <w:p w14:paraId="3D8ADA74" w14:textId="77777777" w:rsidR="00AD1743" w:rsidRDefault="00AD1743" w:rsidP="005C2D9D">
      <w:pPr>
        <w:rPr>
          <w:del w:id="1569" w:author="Author"/>
          <w:rStyle w:val="CM6Char"/>
          <w:color w:val="000000"/>
        </w:rPr>
      </w:pPr>
    </w:p>
    <w:p w14:paraId="12EB5DB9" w14:textId="77777777" w:rsidR="00AD1743" w:rsidRDefault="00AD1743" w:rsidP="005C2D9D">
      <w:pPr>
        <w:rPr>
          <w:del w:id="1570" w:author="Author"/>
          <w:rStyle w:val="CM6Char"/>
          <w:color w:val="000000"/>
        </w:rPr>
      </w:pPr>
    </w:p>
    <w:p w14:paraId="6A7743EB" w14:textId="77777777" w:rsidR="00AD1743" w:rsidRDefault="00AD1743" w:rsidP="005C2D9D">
      <w:pPr>
        <w:rPr>
          <w:del w:id="1571" w:author="Author"/>
          <w:rStyle w:val="CM6Char"/>
          <w:color w:val="000000"/>
        </w:rPr>
      </w:pPr>
    </w:p>
    <w:p w14:paraId="7C7573AC" w14:textId="77777777" w:rsidR="00AD1743" w:rsidRDefault="00AD1743" w:rsidP="005C2D9D">
      <w:pPr>
        <w:rPr>
          <w:del w:id="1572" w:author="Author"/>
          <w:rStyle w:val="CM6Char"/>
          <w:color w:val="000000"/>
        </w:rPr>
      </w:pPr>
    </w:p>
    <w:p w14:paraId="40E37D81" w14:textId="77777777" w:rsidR="005C2D9D" w:rsidRPr="008571F8" w:rsidRDefault="005C2D9D" w:rsidP="005C2D9D">
      <w:pPr>
        <w:rPr>
          <w:del w:id="1573" w:author="Author"/>
          <w:sz w:val="20"/>
          <w:szCs w:val="20"/>
        </w:rPr>
      </w:pPr>
    </w:p>
    <w:p w14:paraId="7252869E" w14:textId="77777777" w:rsidR="005C2D9D" w:rsidRPr="008571F8" w:rsidRDefault="005C2D9D" w:rsidP="005C2D9D">
      <w:pPr>
        <w:rPr>
          <w:del w:id="1574" w:author="Author"/>
          <w:rStyle w:val="CM6Char"/>
          <w:b/>
          <w:color w:val="000000"/>
        </w:rPr>
      </w:pPr>
      <w:del w:id="1575" w:author="Author">
        <w:r w:rsidRPr="008571F8">
          <w:rPr>
            <w:rStyle w:val="CM6Char"/>
            <w:b/>
            <w:color w:val="000000"/>
          </w:rPr>
          <w:delText>Subpart C - - Reduction in Fossil Fuel-generated Energy Consumption</w:delText>
        </w:r>
      </w:del>
    </w:p>
    <w:p w14:paraId="6303438C" w14:textId="77777777" w:rsidR="005C2D9D" w:rsidRDefault="005C2D9D" w:rsidP="005C2D9D">
      <w:pPr>
        <w:rPr>
          <w:del w:id="1576" w:author="Author"/>
          <w:rStyle w:val="CM6Char"/>
          <w:b/>
          <w:color w:val="000000"/>
        </w:rPr>
      </w:pPr>
    </w:p>
    <w:p w14:paraId="0F433E22" w14:textId="77777777" w:rsidR="005C2D9D" w:rsidRDefault="005C2D9D" w:rsidP="005C2D9D">
      <w:pPr>
        <w:rPr>
          <w:del w:id="1577" w:author="Author"/>
          <w:rStyle w:val="CM6Char"/>
          <w:b/>
          <w:color w:val="000000"/>
        </w:rPr>
      </w:pPr>
      <w:del w:id="1578" w:author="Author">
        <w:r w:rsidRPr="008571F8">
          <w:rPr>
            <w:rStyle w:val="CM6Char"/>
            <w:b/>
            <w:color w:val="000000"/>
          </w:rPr>
          <w:delText>[Reserved]</w:delText>
        </w:r>
      </w:del>
    </w:p>
    <w:commentRangeEnd w:id="1466"/>
    <w:p w14:paraId="21B363E3" w14:textId="77777777" w:rsidR="005C2D9D" w:rsidRDefault="00705264" w:rsidP="005C2D9D">
      <w:pPr>
        <w:rPr>
          <w:del w:id="1579" w:author="Author"/>
          <w:color w:val="000000"/>
        </w:rPr>
      </w:pPr>
      <w:r>
        <w:rPr>
          <w:rStyle w:val="CommentReference"/>
        </w:rPr>
        <w:commentReference w:id="1466"/>
      </w:r>
    </w:p>
    <w:p w14:paraId="7A0BC484" w14:textId="77777777" w:rsidR="005C2D9D" w:rsidRDefault="005C2D9D" w:rsidP="005C2D9D">
      <w:pPr>
        <w:rPr>
          <w:del w:id="1580" w:author="Author"/>
          <w:color w:val="000000"/>
        </w:rPr>
      </w:pPr>
    </w:p>
    <w:p w14:paraId="307EFFFA" w14:textId="77777777" w:rsidR="005C2D9D" w:rsidRDefault="005C2D9D" w:rsidP="005C2D9D">
      <w:pPr>
        <w:rPr>
          <w:del w:id="1581" w:author="Author"/>
          <w:color w:val="000000"/>
        </w:rPr>
      </w:pPr>
    </w:p>
    <w:p w14:paraId="1709422C" w14:textId="77777777" w:rsidR="00235F9F" w:rsidRPr="00AB74AF" w:rsidRDefault="00235F9F" w:rsidP="00235F9F">
      <w:pPr>
        <w:widowControl/>
        <w:autoSpaceDE/>
        <w:autoSpaceDN/>
        <w:adjustRightInd/>
        <w:spacing w:after="200" w:line="276" w:lineRule="auto"/>
        <w:rPr>
          <w:ins w:id="1582" w:author="Author"/>
          <w:color w:val="000000"/>
        </w:rPr>
      </w:pPr>
      <w:ins w:id="1583" w:author="Author">
        <w:r>
          <w:rPr>
            <w:b/>
            <w:color w:val="000000"/>
          </w:rPr>
          <w:tab/>
        </w:r>
        <w:r w:rsidRPr="00AB74AF">
          <w:rPr>
            <w:color w:val="000000"/>
          </w:rPr>
          <w:t>9.  The heading for part 435 is revised to read as set forth below:</w:t>
        </w:r>
      </w:ins>
    </w:p>
    <w:p w14:paraId="593C5CC3" w14:textId="77777777" w:rsidR="00235F9F" w:rsidRDefault="00235F9F" w:rsidP="00C375FA">
      <w:pPr>
        <w:spacing w:line="480" w:lineRule="auto"/>
        <w:rPr>
          <w:ins w:id="1584" w:author="Author"/>
          <w:b/>
          <w:color w:val="000000"/>
        </w:rPr>
      </w:pPr>
    </w:p>
    <w:p w14:paraId="7BBF8951" w14:textId="132EF59C" w:rsidR="00C375FA" w:rsidRPr="0086060C" w:rsidRDefault="00C375FA" w:rsidP="00C375FA">
      <w:pPr>
        <w:spacing w:line="480" w:lineRule="auto"/>
        <w:rPr>
          <w:b/>
          <w:color w:val="000000"/>
        </w:rPr>
      </w:pPr>
      <w:r w:rsidRPr="00E4201A">
        <w:rPr>
          <w:b/>
          <w:color w:val="000000"/>
        </w:rPr>
        <w:t xml:space="preserve">PART </w:t>
      </w:r>
      <w:r>
        <w:rPr>
          <w:b/>
          <w:color w:val="000000"/>
        </w:rPr>
        <w:t>435</w:t>
      </w:r>
      <w:r w:rsidRPr="00E4201A">
        <w:rPr>
          <w:b/>
          <w:color w:val="000000"/>
        </w:rPr>
        <w:t xml:space="preserve"> -- </w:t>
      </w:r>
      <w:r w:rsidRPr="00E4201A">
        <w:rPr>
          <w:b/>
          <w:caps/>
          <w:color w:val="000000"/>
        </w:rPr>
        <w:t>Energy Efficiency</w:t>
      </w:r>
      <w:commentRangeStart w:id="1585"/>
      <w:del w:id="1586" w:author="Author">
        <w:r w:rsidR="005C2D9D">
          <w:rPr>
            <w:b/>
            <w:caps/>
            <w:color w:val="000000"/>
          </w:rPr>
          <w:delText>, sustainable design,</w:delText>
        </w:r>
        <w:r w:rsidR="005C2D9D" w:rsidRPr="00E4201A">
          <w:rPr>
            <w:b/>
            <w:caps/>
            <w:color w:val="000000"/>
          </w:rPr>
          <w:delText xml:space="preserve"> and Fossil Fuel</w:delText>
        </w:r>
        <w:r w:rsidR="005C2D9D">
          <w:rPr>
            <w:b/>
            <w:caps/>
            <w:color w:val="000000"/>
          </w:rPr>
          <w:delText xml:space="preserve"> </w:delText>
        </w:r>
        <w:r w:rsidR="005C2D9D" w:rsidRPr="00E4201A">
          <w:rPr>
            <w:b/>
            <w:caps/>
            <w:color w:val="000000"/>
          </w:rPr>
          <w:delText>Energy Reduction</w:delText>
        </w:r>
      </w:del>
      <w:commentRangeEnd w:id="1585"/>
      <w:r w:rsidR="00663E25">
        <w:rPr>
          <w:rStyle w:val="CommentReference"/>
        </w:rPr>
        <w:commentReference w:id="1585"/>
      </w:r>
      <w:r w:rsidR="009F253B" w:rsidRPr="00172BFF">
        <w:rPr>
          <w:caps/>
          <w:color w:val="000000"/>
        </w:rPr>
        <w:t xml:space="preserve"> </w:t>
      </w:r>
      <w:r w:rsidRPr="00E4201A">
        <w:rPr>
          <w:b/>
          <w:caps/>
          <w:color w:val="000000"/>
        </w:rPr>
        <w:t xml:space="preserve">Standards for </w:t>
      </w:r>
      <w:ins w:id="1587" w:author="Author">
        <w:r w:rsidR="009F253B">
          <w:rPr>
            <w:b/>
            <w:caps/>
            <w:color w:val="000000"/>
          </w:rPr>
          <w:t xml:space="preserve">the design and construction of </w:t>
        </w:r>
      </w:ins>
      <w:r w:rsidRPr="00E4201A">
        <w:rPr>
          <w:b/>
          <w:caps/>
          <w:color w:val="000000"/>
        </w:rPr>
        <w:t xml:space="preserve">New Federal </w:t>
      </w:r>
      <w:r>
        <w:rPr>
          <w:b/>
          <w:caps/>
          <w:color w:val="000000"/>
        </w:rPr>
        <w:t>Low-Rise Res</w:t>
      </w:r>
      <w:r w:rsidRPr="00E4201A">
        <w:rPr>
          <w:b/>
          <w:caps/>
          <w:color w:val="000000"/>
        </w:rPr>
        <w:t>idential Buildings</w:t>
      </w:r>
    </w:p>
    <w:p w14:paraId="7E03D884" w14:textId="77777777" w:rsidR="00C375FA" w:rsidRPr="008571F8" w:rsidRDefault="00C375FA" w:rsidP="00C375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rPr>
      </w:pPr>
    </w:p>
    <w:p w14:paraId="749635F6" w14:textId="0B9128B5" w:rsidR="00C375FA" w:rsidRPr="008571F8" w:rsidRDefault="00C375FA" w:rsidP="00C375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rPr>
      </w:pPr>
      <w:r w:rsidRPr="008571F8">
        <w:tab/>
      </w:r>
      <w:del w:id="1588" w:author="Author">
        <w:r w:rsidR="00570DC0">
          <w:delText>9</w:delText>
        </w:r>
      </w:del>
      <w:ins w:id="1589" w:author="Author">
        <w:r w:rsidR="00235F9F">
          <w:t>10</w:t>
        </w:r>
      </w:ins>
      <w:r w:rsidRPr="00AD1743">
        <w:t>.</w:t>
      </w:r>
      <w:r w:rsidRPr="008571F8">
        <w:t xml:space="preserve"> The authority citation for part </w:t>
      </w:r>
      <w:r>
        <w:t>435</w:t>
      </w:r>
      <w:r w:rsidRPr="008571F8">
        <w:t xml:space="preserve"> continues to read as follows</w:t>
      </w:r>
      <w:r w:rsidRPr="008571F8">
        <w:rPr>
          <w:b/>
        </w:rPr>
        <w:t>:</w:t>
      </w:r>
    </w:p>
    <w:p w14:paraId="41A121DE" w14:textId="77777777" w:rsidR="00C375FA" w:rsidRPr="008571F8" w:rsidRDefault="00C375FA" w:rsidP="00C375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rPr>
      </w:pPr>
    </w:p>
    <w:p w14:paraId="5D9D1318" w14:textId="77777777" w:rsidR="00C375FA" w:rsidRPr="008571F8" w:rsidRDefault="00C375FA" w:rsidP="00C375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rsidRPr="008571F8">
        <w:rPr>
          <w:b/>
        </w:rPr>
        <w:t>Authority</w:t>
      </w:r>
      <w:r w:rsidRPr="008571F8">
        <w:t xml:space="preserve">: 42 U.S.C. 6831-6832, 6834-6835; 42 U.S.C. 7101 </w:t>
      </w:r>
      <w:r w:rsidRPr="008571F8">
        <w:rPr>
          <w:u w:val="single"/>
        </w:rPr>
        <w:t>et seq</w:t>
      </w:r>
      <w:r w:rsidRPr="008571F8">
        <w:t>.</w:t>
      </w:r>
    </w:p>
    <w:p w14:paraId="6DF26A90" w14:textId="77777777" w:rsidR="00C375FA" w:rsidRPr="00172BFF" w:rsidRDefault="00C375FA" w:rsidP="00172B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p>
    <w:p w14:paraId="5AD362B9" w14:textId="77777777" w:rsidR="005C2D9D" w:rsidRDefault="005C2D9D" w:rsidP="001A4874">
      <w:pPr>
        <w:spacing w:line="480" w:lineRule="auto"/>
        <w:ind w:firstLine="720"/>
        <w:rPr>
          <w:del w:id="1590" w:author="Author"/>
          <w:color w:val="000000"/>
        </w:rPr>
      </w:pPr>
      <w:del w:id="1591" w:author="Author">
        <w:r w:rsidRPr="00AD1743">
          <w:rPr>
            <w:color w:val="000000"/>
          </w:rPr>
          <w:delText>1</w:delText>
        </w:r>
        <w:r w:rsidR="00570DC0">
          <w:rPr>
            <w:color w:val="000000"/>
          </w:rPr>
          <w:delText>0</w:delText>
        </w:r>
        <w:r w:rsidRPr="00AD1743">
          <w:rPr>
            <w:color w:val="000000"/>
          </w:rPr>
          <w:delText>.</w:delText>
        </w:r>
        <w:r w:rsidRPr="00E4201A">
          <w:rPr>
            <w:color w:val="000000"/>
          </w:rPr>
          <w:delText xml:space="preserve">  The heading for part </w:delText>
        </w:r>
        <w:r>
          <w:rPr>
            <w:color w:val="000000"/>
          </w:rPr>
          <w:delText>435</w:delText>
        </w:r>
        <w:r w:rsidRPr="00E4201A">
          <w:rPr>
            <w:color w:val="000000"/>
          </w:rPr>
          <w:delText xml:space="preserve"> is revised to read as set forth above.</w:delText>
        </w:r>
      </w:del>
    </w:p>
    <w:p w14:paraId="7A7F2B2B" w14:textId="77777777" w:rsidR="00570DC0" w:rsidRDefault="00570DC0" w:rsidP="00570DC0">
      <w:pPr>
        <w:spacing w:line="480" w:lineRule="auto"/>
        <w:rPr>
          <w:del w:id="1592" w:author="Author"/>
          <w:color w:val="000000"/>
        </w:rPr>
      </w:pPr>
      <w:del w:id="1593" w:author="Author">
        <w:r>
          <w:rPr>
            <w:color w:val="000000"/>
          </w:rPr>
          <w:delText>[</w:delText>
        </w:r>
        <w:r w:rsidRPr="003D1827">
          <w:rPr>
            <w:b/>
            <w:color w:val="000000"/>
          </w:rPr>
          <w:delText>Removed</w:delText>
        </w:r>
        <w:r>
          <w:rPr>
            <w:color w:val="000000"/>
          </w:rPr>
          <w:delText>]</w:delText>
        </w:r>
      </w:del>
    </w:p>
    <w:p w14:paraId="7BA81A43" w14:textId="77777777" w:rsidR="00802D44" w:rsidRDefault="00C375FA">
      <w:pPr>
        <w:spacing w:line="480" w:lineRule="auto"/>
        <w:ind w:firstLine="720"/>
        <w:rPr>
          <w:del w:id="1594" w:author="Author"/>
          <w:color w:val="000000"/>
        </w:rPr>
      </w:pPr>
      <w:ins w:id="1595" w:author="Author">
        <w:r w:rsidRPr="008571F8">
          <w:tab/>
        </w:r>
      </w:ins>
      <w:r w:rsidR="00235F9F" w:rsidRPr="00172BFF">
        <w:t>11</w:t>
      </w:r>
      <w:r w:rsidRPr="00172BFF">
        <w:t xml:space="preserve">. </w:t>
      </w:r>
      <w:del w:id="1596" w:author="Author">
        <w:r w:rsidR="00570DC0">
          <w:rPr>
            <w:color w:val="000000"/>
          </w:rPr>
          <w:delText>Remove the heading for subpart A of part 435.</w:delText>
        </w:r>
      </w:del>
    </w:p>
    <w:p w14:paraId="7B04701A" w14:textId="77777777" w:rsidR="005C2D9D" w:rsidRPr="008571F8" w:rsidRDefault="005C2D9D" w:rsidP="001A48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del w:id="1597" w:author="Author"/>
        </w:rPr>
      </w:pPr>
    </w:p>
    <w:p w14:paraId="07EF1745" w14:textId="5D5C2B1B" w:rsidR="00685097" w:rsidRPr="00172BFF" w:rsidRDefault="005C2D9D" w:rsidP="00172BFF">
      <w:pPr>
        <w:spacing w:line="480" w:lineRule="auto"/>
        <w:rPr>
          <w:color w:val="000000"/>
        </w:rPr>
      </w:pPr>
      <w:del w:id="1598" w:author="Author">
        <w:r w:rsidRPr="008571F8">
          <w:tab/>
        </w:r>
        <w:r w:rsidRPr="00AD1743">
          <w:delText>1</w:delText>
        </w:r>
        <w:r w:rsidR="00570DC0">
          <w:delText>2</w:delText>
        </w:r>
        <w:r w:rsidRPr="00AD1743">
          <w:delText>.</w:delText>
        </w:r>
        <w:r w:rsidRPr="008571F8">
          <w:delText xml:space="preserve">  Revise</w:delText>
        </w:r>
      </w:del>
      <w:ins w:id="1599" w:author="Author">
        <w:r w:rsidR="00C375FA" w:rsidRPr="008571F8">
          <w:t xml:space="preserve"> </w:t>
        </w:r>
        <w:r w:rsidR="00685097">
          <w:rPr>
            <w:color w:val="000000"/>
          </w:rPr>
          <w:t>In</w:t>
        </w:r>
      </w:ins>
      <w:r w:rsidR="00685097" w:rsidRPr="00172BFF">
        <w:rPr>
          <w:color w:val="000000"/>
        </w:rPr>
        <w:t xml:space="preserve"> § 43</w:t>
      </w:r>
      <w:r w:rsidR="00296B66" w:rsidRPr="00172BFF">
        <w:rPr>
          <w:color w:val="000000"/>
        </w:rPr>
        <w:t>5</w:t>
      </w:r>
      <w:r w:rsidR="00685097" w:rsidRPr="00172BFF">
        <w:rPr>
          <w:color w:val="000000"/>
        </w:rPr>
        <w:t>.1</w:t>
      </w:r>
      <w:del w:id="1600" w:author="Author">
        <w:r w:rsidRPr="008571F8">
          <w:delText xml:space="preserve"> to read as follows</w:delText>
        </w:r>
      </w:del>
      <w:r w:rsidR="00685097" w:rsidRPr="00172BFF">
        <w:rPr>
          <w:color w:val="000000"/>
        </w:rPr>
        <w:t>:</w:t>
      </w:r>
    </w:p>
    <w:p w14:paraId="33EE8A7E" w14:textId="77777777" w:rsidR="005C2D9D" w:rsidRPr="008571F8" w:rsidRDefault="005C2D9D" w:rsidP="001A48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del w:id="1601" w:author="Author"/>
          <w:b/>
          <w:bCs/>
        </w:rPr>
      </w:pPr>
    </w:p>
    <w:p w14:paraId="7A5C5667" w14:textId="6143DBE3" w:rsidR="00685097" w:rsidRDefault="00C375FA" w:rsidP="00685097">
      <w:pPr>
        <w:spacing w:line="480" w:lineRule="auto"/>
        <w:ind w:left="720"/>
        <w:rPr>
          <w:ins w:id="1602" w:author="Author"/>
          <w:color w:val="000000"/>
        </w:rPr>
      </w:pPr>
      <w:moveFromRangeStart w:id="1603" w:author="Author" w:name="move400349705"/>
      <w:moveFrom w:id="1604" w:author="Author">
        <w:r w:rsidRPr="008571F8">
          <w:rPr>
            <w:b/>
            <w:bCs/>
            <w:u w:val="single"/>
          </w:rPr>
          <w:t xml:space="preserve">§ </w:t>
        </w:r>
        <w:r>
          <w:rPr>
            <w:b/>
            <w:bCs/>
            <w:u w:val="single"/>
          </w:rPr>
          <w:t>435</w:t>
        </w:r>
        <w:r w:rsidRPr="008571F8">
          <w:rPr>
            <w:b/>
            <w:bCs/>
            <w:u w:val="single"/>
          </w:rPr>
          <w:t>.1 Purpose and scope.</w:t>
        </w:r>
      </w:moveFrom>
      <w:moveFromRangeEnd w:id="1603"/>
      <w:ins w:id="1605" w:author="Author">
        <w:r w:rsidR="00685097">
          <w:rPr>
            <w:color w:val="000000"/>
          </w:rPr>
          <w:t>a. Redesignate introductory text as paragraph (a);</w:t>
        </w:r>
      </w:ins>
    </w:p>
    <w:p w14:paraId="436BB14B" w14:textId="77777777" w:rsidR="00685097" w:rsidRDefault="00685097" w:rsidP="00685097">
      <w:pPr>
        <w:spacing w:line="480" w:lineRule="auto"/>
        <w:ind w:left="720"/>
        <w:rPr>
          <w:ins w:id="1606" w:author="Author"/>
          <w:color w:val="000000"/>
        </w:rPr>
      </w:pPr>
      <w:ins w:id="1607" w:author="Author">
        <w:r>
          <w:rPr>
            <w:color w:val="000000"/>
          </w:rPr>
          <w:t>b. Reserve paragraph (b); and</w:t>
        </w:r>
      </w:ins>
    </w:p>
    <w:p w14:paraId="157D5819" w14:textId="77777777" w:rsidR="00685097" w:rsidRDefault="00685097" w:rsidP="00685097">
      <w:pPr>
        <w:spacing w:line="480" w:lineRule="auto"/>
        <w:ind w:left="720"/>
        <w:rPr>
          <w:ins w:id="1608" w:author="Author"/>
          <w:color w:val="000000"/>
        </w:rPr>
      </w:pPr>
      <w:ins w:id="1609" w:author="Author">
        <w:r>
          <w:rPr>
            <w:color w:val="000000"/>
          </w:rPr>
          <w:t>c. Add paragraph (c) to read as follows:</w:t>
        </w:r>
      </w:ins>
    </w:p>
    <w:p w14:paraId="04A9865C" w14:textId="77777777" w:rsidR="00C375FA" w:rsidRPr="008571F8" w:rsidRDefault="00C375FA" w:rsidP="00C375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ins w:id="1610" w:author="Author"/>
        </w:rPr>
      </w:pPr>
    </w:p>
    <w:p w14:paraId="769431A3" w14:textId="77777777" w:rsidR="00C375FA" w:rsidRPr="008571F8" w:rsidRDefault="00C375FA" w:rsidP="00C375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ins w:id="1611" w:author="Author"/>
          <w:b/>
          <w:bCs/>
        </w:rPr>
      </w:pPr>
    </w:p>
    <w:p w14:paraId="035784AF" w14:textId="77777777" w:rsidR="005C2D9D" w:rsidRPr="008571F8" w:rsidRDefault="00C375FA" w:rsidP="001A4874">
      <w:pPr>
        <w:spacing w:line="480" w:lineRule="auto"/>
        <w:rPr>
          <w:del w:id="1612" w:author="Author"/>
        </w:rPr>
      </w:pPr>
      <w:moveToRangeStart w:id="1613" w:author="Author" w:name="move400349705"/>
      <w:moveTo w:id="1614" w:author="Author">
        <w:r w:rsidRPr="008571F8">
          <w:rPr>
            <w:b/>
            <w:bCs/>
            <w:u w:val="single"/>
          </w:rPr>
          <w:t xml:space="preserve">§ </w:t>
        </w:r>
        <w:r>
          <w:rPr>
            <w:b/>
            <w:bCs/>
            <w:u w:val="single"/>
          </w:rPr>
          <w:t>435</w:t>
        </w:r>
        <w:r w:rsidRPr="008571F8">
          <w:rPr>
            <w:b/>
            <w:bCs/>
            <w:u w:val="single"/>
          </w:rPr>
          <w:t>.1 Purpose and scope.</w:t>
        </w:r>
      </w:moveTo>
      <w:moveToRangeEnd w:id="1613"/>
      <w:del w:id="1615" w:author="Author">
        <w:r w:rsidR="005C2D9D" w:rsidRPr="008571F8">
          <w:br/>
        </w:r>
        <w:r w:rsidR="005C2D9D" w:rsidRPr="008571F8">
          <w:br/>
          <w:delText xml:space="preserve">(a) This part establishes an energy efficiency performance standard for new Federal buildings that are </w:delText>
        </w:r>
        <w:r w:rsidR="005C2D9D">
          <w:delText>low-rise res</w:delText>
        </w:r>
        <w:r w:rsidR="005C2D9D" w:rsidRPr="008571F8">
          <w:delText>idential buildings for which design for construction began on or after January 3, 2007</w:delText>
        </w:r>
        <w:r w:rsidR="00093954">
          <w:delText>.</w:delText>
        </w:r>
      </w:del>
    </w:p>
    <w:p w14:paraId="4F89F2A8" w14:textId="77777777" w:rsidR="005C2D9D" w:rsidRPr="008571F8" w:rsidRDefault="005C2D9D" w:rsidP="001A4874">
      <w:pPr>
        <w:spacing w:line="480" w:lineRule="auto"/>
        <w:rPr>
          <w:del w:id="1616" w:author="Author"/>
        </w:rPr>
      </w:pPr>
    </w:p>
    <w:p w14:paraId="2E413F97" w14:textId="7A2F0300" w:rsidR="00C375FA" w:rsidRPr="00685097" w:rsidRDefault="005C2D9D" w:rsidP="00C375FA">
      <w:pPr>
        <w:spacing w:line="480" w:lineRule="auto"/>
        <w:rPr>
          <w:ins w:id="1617" w:author="Author"/>
          <w:b/>
          <w:color w:val="000000"/>
        </w:rPr>
      </w:pPr>
      <w:del w:id="1618" w:author="Author">
        <w:r w:rsidRPr="008571F8">
          <w:rPr>
            <w:color w:val="000000"/>
          </w:rPr>
          <w:delText>(b</w:delText>
        </w:r>
      </w:del>
    </w:p>
    <w:p w14:paraId="1831439F" w14:textId="77777777" w:rsidR="00C375FA" w:rsidRPr="008571F8" w:rsidRDefault="00685097" w:rsidP="00C375FA">
      <w:pPr>
        <w:spacing w:line="480" w:lineRule="auto"/>
        <w:rPr>
          <w:ins w:id="1619" w:author="Author"/>
        </w:rPr>
      </w:pPr>
      <w:ins w:id="1620" w:author="Author">
        <w:r>
          <w:t xml:space="preserve"> * * * * *</w:t>
        </w:r>
      </w:ins>
    </w:p>
    <w:p w14:paraId="34FBF458" w14:textId="78930D62" w:rsidR="00C375FA" w:rsidRPr="008571F8" w:rsidRDefault="00C375FA" w:rsidP="00C375FA">
      <w:pPr>
        <w:spacing w:line="480" w:lineRule="auto"/>
      </w:pPr>
      <w:ins w:id="1621" w:author="Author">
        <w:r w:rsidRPr="008571F8">
          <w:rPr>
            <w:color w:val="000000"/>
          </w:rPr>
          <w:t>(</w:t>
        </w:r>
        <w:r w:rsidR="00207B84">
          <w:rPr>
            <w:color w:val="000000"/>
          </w:rPr>
          <w:t>c</w:t>
        </w:r>
      </w:ins>
      <w:r w:rsidRPr="008571F8">
        <w:rPr>
          <w:color w:val="000000"/>
        </w:rPr>
        <w:t>) This part also establishes</w:t>
      </w:r>
      <w:del w:id="1622" w:author="Author">
        <w:r w:rsidR="005C2D9D" w:rsidRPr="008571F8">
          <w:rPr>
            <w:color w:val="000000"/>
          </w:rPr>
          <w:delText xml:space="preserve"> </w:delText>
        </w:r>
        <w:commentRangeStart w:id="1623"/>
        <w:r w:rsidR="005C2D9D" w:rsidRPr="008571F8">
          <w:delText>solar water heating, sustainable design, and</w:delText>
        </w:r>
      </w:del>
      <w:r w:rsidRPr="00172BFF">
        <w:rPr>
          <w:color w:val="000000"/>
        </w:rPr>
        <w:t xml:space="preserve"> </w:t>
      </w:r>
      <w:r w:rsidRPr="008571F8">
        <w:t xml:space="preserve">green </w:t>
      </w:r>
      <w:commentRangeEnd w:id="1623"/>
      <w:r w:rsidR="00172BFF">
        <w:rPr>
          <w:rStyle w:val="CommentReference"/>
        </w:rPr>
        <w:commentReference w:id="1623"/>
      </w:r>
      <w:r w:rsidRPr="008571F8">
        <w:t xml:space="preserve">building certification requirements for new Federal buildings that are </w:t>
      </w:r>
      <w:r>
        <w:t>low-rise res</w:t>
      </w:r>
      <w:r w:rsidRPr="008571F8">
        <w:t xml:space="preserve">idential buildings and major renovations to Federal buildings that are </w:t>
      </w:r>
      <w:r>
        <w:t>low-rise res</w:t>
      </w:r>
      <w:r w:rsidRPr="008571F8">
        <w:t>idential buildings</w:t>
      </w:r>
      <w:r>
        <w:t xml:space="preserve">, </w:t>
      </w:r>
      <w:r w:rsidRPr="008571F8">
        <w:t xml:space="preserve">for which design for construction began on or after </w:t>
      </w:r>
      <w:r w:rsidRPr="008571F8">
        <w:rPr>
          <w:rStyle w:val="CM6Char"/>
          <w:b/>
          <w:bCs/>
        </w:rPr>
        <w:t>[</w:t>
      </w:r>
      <w:r w:rsidRPr="008571F8">
        <w:rPr>
          <w:rStyle w:val="CM6Char"/>
          <w:b/>
          <w:bCs/>
          <w:caps/>
        </w:rPr>
        <w:t>Insert date one year after date of publication in the Federal register]</w:t>
      </w:r>
      <w:r>
        <w:t>.</w:t>
      </w:r>
    </w:p>
    <w:p w14:paraId="40D995AE" w14:textId="77777777" w:rsidR="00C375FA" w:rsidRDefault="00C375FA" w:rsidP="00C375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Cs/>
        </w:rPr>
      </w:pPr>
      <w:r w:rsidRPr="008571F8">
        <w:tab/>
      </w:r>
    </w:p>
    <w:p w14:paraId="7AFF24EC" w14:textId="77777777" w:rsidR="005C2D9D" w:rsidRPr="008571F8" w:rsidRDefault="00DB24C5" w:rsidP="001A48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del w:id="1624" w:author="Author"/>
          <w:bCs/>
        </w:rPr>
      </w:pPr>
      <w:moveFromRangeStart w:id="1625" w:author="Author" w:name="move400349706"/>
      <w:moveFrom w:id="1626" w:author="Author">
        <w:r w:rsidRPr="00AB74AF">
          <w:lastRenderedPageBreak/>
          <w:t xml:space="preserve">13.  </w:t>
        </w:r>
      </w:moveFrom>
      <w:moveFromRangeEnd w:id="1625"/>
      <w:del w:id="1627" w:author="Author">
        <w:r w:rsidR="00725BE8">
          <w:rPr>
            <w:bCs/>
          </w:rPr>
          <w:delText>Section</w:delText>
        </w:r>
      </w:del>
      <w:ins w:id="1628" w:author="Author">
        <w:r w:rsidRPr="008571F8">
          <w:rPr>
            <w:b/>
          </w:rPr>
          <w:t>§§</w:t>
        </w:r>
      </w:ins>
      <w:r w:rsidRPr="00172BFF">
        <w:rPr>
          <w:b/>
        </w:rPr>
        <w:t xml:space="preserve"> 435.</w:t>
      </w:r>
      <w:del w:id="1629" w:author="Author">
        <w:r w:rsidR="00725BE8" w:rsidRPr="008571F8">
          <w:rPr>
            <w:bCs/>
          </w:rPr>
          <w:delText>2</w:delText>
        </w:r>
        <w:r w:rsidR="00725BE8">
          <w:rPr>
            <w:bCs/>
          </w:rPr>
          <w:delText xml:space="preserve"> is amended by</w:delText>
        </w:r>
        <w:r w:rsidR="00725BE8" w:rsidRPr="008571F8">
          <w:rPr>
            <w:bCs/>
          </w:rPr>
          <w:delText>:</w:delText>
        </w:r>
      </w:del>
    </w:p>
    <w:p w14:paraId="293860B4" w14:textId="77777777" w:rsidR="005C2D9D" w:rsidRPr="008571F8" w:rsidRDefault="005C2D9D" w:rsidP="001A48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del w:id="1630" w:author="Author"/>
          <w:bCs/>
        </w:rPr>
      </w:pPr>
      <w:del w:id="1631" w:author="Author">
        <w:r w:rsidRPr="008571F8">
          <w:rPr>
            <w:bCs/>
          </w:rPr>
          <w:tab/>
        </w:r>
      </w:del>
    </w:p>
    <w:p w14:paraId="7E13EF53" w14:textId="77777777" w:rsidR="00802D44" w:rsidRDefault="005C2D9D">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del w:id="1632" w:author="Author"/>
          <w:bCs/>
        </w:rPr>
      </w:pPr>
      <w:commentRangeStart w:id="1633"/>
      <w:del w:id="1634" w:author="Author">
        <w:r w:rsidRPr="008571F8">
          <w:rPr>
            <w:bCs/>
          </w:rPr>
          <w:delText>Add</w:delText>
        </w:r>
        <w:r w:rsidR="00725BE8">
          <w:rPr>
            <w:bCs/>
          </w:rPr>
          <w:delText>ing</w:delText>
        </w:r>
        <w:r w:rsidRPr="008571F8">
          <w:rPr>
            <w:bCs/>
          </w:rPr>
          <w:delText xml:space="preserve"> in alphabetical order, the definitions of </w:delText>
        </w:r>
        <w:r w:rsidR="00346B7D">
          <w:rPr>
            <w:bCs/>
          </w:rPr>
          <w:delText xml:space="preserve">“ASHRAE,” </w:delText>
        </w:r>
        <w:r w:rsidRPr="008571F8">
          <w:rPr>
            <w:bCs/>
          </w:rPr>
          <w:delText xml:space="preserve">“Commissioning,” </w:delText>
        </w:r>
        <w:r>
          <w:rPr>
            <w:bCs/>
          </w:rPr>
          <w:delText xml:space="preserve">“Construction cost,” </w:delText>
        </w:r>
        <w:r w:rsidR="00346B7D">
          <w:rPr>
            <w:bCs/>
          </w:rPr>
          <w:delText xml:space="preserve">“High radon potential,” </w:delText>
        </w:r>
        <w:r w:rsidRPr="008571F8">
          <w:rPr>
            <w:bCs/>
          </w:rPr>
          <w:delText>“Major renovation,” “Potable water,”</w:delText>
        </w:r>
      </w:del>
      <w:ins w:id="1635" w:author="Author">
        <w:r w:rsidR="00DB24C5" w:rsidRPr="008571F8">
          <w:rPr>
            <w:b/>
          </w:rPr>
          <w:t>6</w:t>
        </w:r>
      </w:ins>
      <w:r w:rsidR="00DB24C5" w:rsidRPr="00172BFF">
        <w:rPr>
          <w:b/>
        </w:rPr>
        <w:t xml:space="preserve"> and </w:t>
      </w:r>
      <w:del w:id="1636" w:author="Author">
        <w:r w:rsidRPr="008571F8">
          <w:rPr>
            <w:bCs/>
          </w:rPr>
          <w:delText>“To the extent practicable</w:delText>
        </w:r>
        <w:r w:rsidR="006D50FC">
          <w:rPr>
            <w:bCs/>
          </w:rPr>
          <w:delText>;</w:delText>
        </w:r>
        <w:r w:rsidRPr="008571F8">
          <w:rPr>
            <w:bCs/>
          </w:rPr>
          <w:delText xml:space="preserve">”  </w:delText>
        </w:r>
      </w:del>
      <w:commentRangeEnd w:id="1633"/>
      <w:r w:rsidR="00172BFF">
        <w:rPr>
          <w:rStyle w:val="CommentReference"/>
        </w:rPr>
        <w:commentReference w:id="1633"/>
      </w:r>
    </w:p>
    <w:p w14:paraId="5DD1508A" w14:textId="77777777" w:rsidR="00802D44" w:rsidRDefault="005C2D9D">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del w:id="1637" w:author="Author"/>
          <w:bCs/>
        </w:rPr>
      </w:pPr>
      <w:del w:id="1638" w:author="Author">
        <w:r w:rsidRPr="008571F8">
          <w:rPr>
            <w:bCs/>
          </w:rPr>
          <w:delText>Revis</w:delText>
        </w:r>
        <w:r w:rsidR="00725BE8">
          <w:rPr>
            <w:bCs/>
          </w:rPr>
          <w:delText>ing</w:delText>
        </w:r>
        <w:r w:rsidRPr="008571F8">
          <w:rPr>
            <w:bCs/>
          </w:rPr>
          <w:delText xml:space="preserve"> the definition of “New Federal building</w:delText>
        </w:r>
        <w:r w:rsidR="006D50FC">
          <w:rPr>
            <w:bCs/>
          </w:rPr>
          <w:delText>;</w:delText>
        </w:r>
        <w:r w:rsidRPr="008571F8">
          <w:rPr>
            <w:bCs/>
          </w:rPr>
          <w:delText>”</w:delText>
        </w:r>
        <w:r w:rsidR="00725BE8">
          <w:rPr>
            <w:bCs/>
          </w:rPr>
          <w:delText xml:space="preserve"> and</w:delText>
        </w:r>
        <w:r w:rsidRPr="008571F8">
          <w:rPr>
            <w:bCs/>
          </w:rPr>
          <w:delText xml:space="preserve"> </w:delText>
        </w:r>
      </w:del>
    </w:p>
    <w:p w14:paraId="420BB50B" w14:textId="77777777" w:rsidR="00802D44" w:rsidRDefault="005C2D9D">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del w:id="1639" w:author="Author"/>
          <w:bCs/>
        </w:rPr>
      </w:pPr>
      <w:del w:id="1640" w:author="Author">
        <w:r>
          <w:rPr>
            <w:bCs/>
          </w:rPr>
          <w:delText>Delet</w:delText>
        </w:r>
        <w:r w:rsidR="00725BE8">
          <w:rPr>
            <w:bCs/>
          </w:rPr>
          <w:delText>ing</w:delText>
        </w:r>
        <w:r>
          <w:rPr>
            <w:bCs/>
          </w:rPr>
          <w:delText xml:space="preserve"> definitions of “life-cycle cost” and “life-cycle cost-effective.”  </w:delText>
        </w:r>
      </w:del>
    </w:p>
    <w:p w14:paraId="562D4AF3" w14:textId="77777777" w:rsidR="005C2D9D" w:rsidRPr="008571F8" w:rsidRDefault="005C2D9D" w:rsidP="001A48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del w:id="1641" w:author="Author"/>
          <w:bCs/>
        </w:rPr>
      </w:pPr>
    </w:p>
    <w:p w14:paraId="22A131F5" w14:textId="77777777" w:rsidR="005C2D9D" w:rsidRPr="008571F8" w:rsidRDefault="005C2D9D" w:rsidP="001A48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del w:id="1642" w:author="Author"/>
          <w:bCs/>
        </w:rPr>
      </w:pPr>
      <w:del w:id="1643" w:author="Author">
        <w:r w:rsidRPr="008571F8">
          <w:rPr>
            <w:bCs/>
          </w:rPr>
          <w:delText>The additions and revisions read as follows:</w:delText>
        </w:r>
      </w:del>
    </w:p>
    <w:p w14:paraId="1D064A24" w14:textId="77777777" w:rsidR="005C2D9D" w:rsidRPr="008571F8" w:rsidRDefault="005C2D9D" w:rsidP="001A4874">
      <w:pPr>
        <w:spacing w:line="480" w:lineRule="auto"/>
        <w:rPr>
          <w:del w:id="1644" w:author="Author"/>
        </w:rPr>
      </w:pPr>
    </w:p>
    <w:p w14:paraId="44EDEA39" w14:textId="77777777" w:rsidR="005C2D9D" w:rsidRDefault="005C2D9D" w:rsidP="001A4874">
      <w:pPr>
        <w:spacing w:line="480" w:lineRule="auto"/>
        <w:rPr>
          <w:del w:id="1645" w:author="Author"/>
          <w:b/>
          <w:bCs/>
          <w:u w:val="single"/>
        </w:rPr>
      </w:pPr>
      <w:del w:id="1646" w:author="Author">
        <w:r w:rsidRPr="008571F8">
          <w:rPr>
            <w:b/>
            <w:bCs/>
            <w:u w:val="single"/>
          </w:rPr>
          <w:delText xml:space="preserve">§ </w:delText>
        </w:r>
      </w:del>
      <w:r w:rsidR="00DB24C5" w:rsidRPr="00172BFF">
        <w:rPr>
          <w:b/>
        </w:rPr>
        <w:t>435.</w:t>
      </w:r>
      <w:del w:id="1647" w:author="Author">
        <w:r w:rsidRPr="008571F8">
          <w:rPr>
            <w:b/>
            <w:bCs/>
            <w:u w:val="single"/>
          </w:rPr>
          <w:delText>2 Definitions.</w:delText>
        </w:r>
      </w:del>
    </w:p>
    <w:p w14:paraId="763F6B7D" w14:textId="77777777" w:rsidR="005C2D9D" w:rsidRDefault="005C2D9D" w:rsidP="001A4874">
      <w:pPr>
        <w:spacing w:line="480" w:lineRule="auto"/>
        <w:rPr>
          <w:del w:id="1648" w:author="Author"/>
          <w:b/>
          <w:bCs/>
          <w:u w:val="single"/>
        </w:rPr>
      </w:pPr>
    </w:p>
    <w:p w14:paraId="7A0B91FE" w14:textId="77777777" w:rsidR="005C2D9D" w:rsidRDefault="005C2D9D" w:rsidP="001A4874">
      <w:pPr>
        <w:spacing w:line="480" w:lineRule="auto"/>
        <w:rPr>
          <w:del w:id="1649" w:author="Author"/>
        </w:rPr>
      </w:pPr>
      <w:commentRangeStart w:id="1650"/>
      <w:del w:id="1651" w:author="Author">
        <w:r w:rsidRPr="009C618C">
          <w:rPr>
            <w:i/>
          </w:rPr>
          <w:delText>ASHRAE</w:delText>
        </w:r>
        <w:r w:rsidRPr="009C618C">
          <w:delText xml:space="preserve"> means the American Society of Heating, Refrigerating and Air-Conditioning Engineers.</w:delText>
        </w:r>
        <w:r w:rsidRPr="009C618C">
          <w:br/>
        </w:r>
      </w:del>
    </w:p>
    <w:p w14:paraId="28ECB995" w14:textId="77777777" w:rsidR="005C2D9D" w:rsidRPr="008571F8" w:rsidRDefault="005C2D9D" w:rsidP="001A4874">
      <w:pPr>
        <w:spacing w:line="480" w:lineRule="auto"/>
        <w:rPr>
          <w:del w:id="1652" w:author="Author"/>
        </w:rPr>
      </w:pPr>
      <w:del w:id="1653" w:author="Author">
        <w:r w:rsidRPr="008571F8">
          <w:br/>
          <w:delText>*  *  *  *  *</w:delText>
        </w:r>
        <w:r w:rsidRPr="008571F8">
          <w:br/>
        </w:r>
      </w:del>
    </w:p>
    <w:p w14:paraId="1C9849CB" w14:textId="77777777" w:rsidR="005C2D9D" w:rsidRDefault="005C2D9D" w:rsidP="001A4874">
      <w:pPr>
        <w:spacing w:line="480" w:lineRule="auto"/>
        <w:rPr>
          <w:del w:id="1654" w:author="Author"/>
          <w:b/>
        </w:rPr>
      </w:pPr>
      <w:del w:id="1655" w:author="Author">
        <w:r w:rsidRPr="008571F8">
          <w:rPr>
            <w:bCs/>
            <w:i/>
          </w:rPr>
          <w:delText>Commissioning</w:delText>
        </w:r>
        <w:r w:rsidRPr="008571F8">
          <w:rPr>
            <w:bCs/>
          </w:rPr>
          <w:delText xml:space="preserve"> means</w:delText>
        </w:r>
        <w:r w:rsidRPr="008571F8">
          <w:delText xml:space="preserve"> a systematic process of ensuring, using appropriate verification and documentation, during the period beginning on the initial day of the design phase of the facility and ending not earlier than one year after the date of completion of the facility, that all facility systems perform interactively in accordance with the design documentation and intent of the facility, the operational needs of the owner of the facility and preparation of operation personnel, and the primary goal of which is to ensure fully functional systems that can be properly operated and maintained during the useful life of the facility.</w:delText>
        </w:r>
        <w:r w:rsidRPr="008571F8">
          <w:rPr>
            <w:b/>
          </w:rPr>
          <w:delText xml:space="preserve"> </w:delText>
        </w:r>
      </w:del>
    </w:p>
    <w:p w14:paraId="1953C139" w14:textId="77777777" w:rsidR="005C2D9D" w:rsidRPr="008571F8" w:rsidRDefault="005C2D9D" w:rsidP="001A4874">
      <w:pPr>
        <w:spacing w:line="480" w:lineRule="auto"/>
        <w:rPr>
          <w:del w:id="1656" w:author="Author"/>
        </w:rPr>
      </w:pPr>
    </w:p>
    <w:p w14:paraId="3D285E55" w14:textId="77777777" w:rsidR="005C2D9D" w:rsidRDefault="005C2D9D" w:rsidP="001A4874">
      <w:pPr>
        <w:spacing w:line="480" w:lineRule="auto"/>
        <w:rPr>
          <w:del w:id="1657" w:author="Author"/>
          <w:color w:val="000000"/>
        </w:rPr>
      </w:pPr>
      <w:del w:id="1658" w:author="Author">
        <w:r w:rsidRPr="00D31B98">
          <w:rPr>
            <w:i/>
            <w:color w:val="000000"/>
          </w:rPr>
          <w:delText>Construction cost</w:delText>
        </w:r>
        <w:r>
          <w:rPr>
            <w:i/>
            <w:color w:val="000000"/>
          </w:rPr>
          <w:delText xml:space="preserve"> </w:delText>
        </w:r>
        <w:r w:rsidRPr="00BD6B6E">
          <w:rPr>
            <w:color w:val="000000"/>
          </w:rPr>
          <w:delText>means all costs associated with design and construction of a building. It include</w:delText>
        </w:r>
        <w:r>
          <w:rPr>
            <w:color w:val="000000"/>
          </w:rPr>
          <w:delText>s</w:delText>
        </w:r>
        <w:r w:rsidRPr="00BD6B6E">
          <w:rPr>
            <w:color w:val="000000"/>
          </w:rPr>
          <w:delText xml:space="preserve"> the cost of design, permitting, construction (materials and labor), and building commissioning. It does not include legal </w:delText>
        </w:r>
        <w:r w:rsidR="00A03FF2">
          <w:rPr>
            <w:color w:val="000000"/>
          </w:rPr>
          <w:delText xml:space="preserve">or administrative </w:delText>
        </w:r>
        <w:r w:rsidRPr="00BD6B6E">
          <w:rPr>
            <w:color w:val="000000"/>
          </w:rPr>
          <w:delText>fees</w:delText>
        </w:r>
        <w:r w:rsidR="00A03FF2">
          <w:rPr>
            <w:color w:val="000000"/>
          </w:rPr>
          <w:delText>,</w:delText>
        </w:r>
        <w:r w:rsidRPr="00BD6B6E">
          <w:rPr>
            <w:color w:val="000000"/>
          </w:rPr>
          <w:delText xml:space="preserve"> or the cost of acquiring the land.</w:delText>
        </w:r>
      </w:del>
    </w:p>
    <w:p w14:paraId="50B7A650" w14:textId="77777777" w:rsidR="005C2D9D" w:rsidRPr="006E2424" w:rsidRDefault="005C2D9D" w:rsidP="001A4874">
      <w:pPr>
        <w:widowControl/>
        <w:spacing w:line="480" w:lineRule="auto"/>
        <w:rPr>
          <w:del w:id="1659" w:author="Author"/>
          <w:highlight w:val="yellow"/>
        </w:rPr>
      </w:pPr>
    </w:p>
    <w:p w14:paraId="3074372F" w14:textId="77777777" w:rsidR="005C2D9D" w:rsidRPr="008571F8" w:rsidRDefault="005C2D9D" w:rsidP="001A4874">
      <w:pPr>
        <w:spacing w:line="480" w:lineRule="auto"/>
        <w:rPr>
          <w:del w:id="1660" w:author="Author"/>
        </w:rPr>
      </w:pPr>
      <w:del w:id="1661" w:author="Author">
        <w:r w:rsidRPr="008571F8">
          <w:delText xml:space="preserve">*  *  *  *  * </w:delText>
        </w:r>
      </w:del>
    </w:p>
    <w:p w14:paraId="7575E408" w14:textId="77777777" w:rsidR="005C2D9D" w:rsidRDefault="005C2D9D" w:rsidP="001A4874">
      <w:pPr>
        <w:spacing w:line="480" w:lineRule="auto"/>
        <w:rPr>
          <w:del w:id="1662" w:author="Author"/>
          <w:color w:val="000000"/>
        </w:rPr>
      </w:pPr>
    </w:p>
    <w:p w14:paraId="46B9FE91" w14:textId="77777777" w:rsidR="005C2D9D" w:rsidRPr="009C618C" w:rsidRDefault="005C2D9D" w:rsidP="001A4874">
      <w:pPr>
        <w:spacing w:line="480" w:lineRule="auto"/>
        <w:rPr>
          <w:del w:id="1663" w:author="Author"/>
        </w:rPr>
      </w:pPr>
      <w:del w:id="1664" w:author="Author">
        <w:r>
          <w:rPr>
            <w:i/>
          </w:rPr>
          <w:delText xml:space="preserve">High radon potential </w:delText>
        </w:r>
        <w:r>
          <w:delText>means a predicted average indoor radon screening level greater than 4 pCi/L (pico curies per liter).  For locations within the United States, these are shown on the map at</w:delText>
        </w:r>
        <w:r w:rsidRPr="00303BFD">
          <w:delText xml:space="preserve">:  </w:delText>
        </w:r>
        <w:r w:rsidR="00C820F9">
          <w:fldChar w:fldCharType="begin"/>
        </w:r>
        <w:r w:rsidR="00C820F9">
          <w:delInstrText>HYPERLINK "http://www.epa.gov/radon/zonemap.html"</w:delInstrText>
        </w:r>
        <w:r w:rsidR="00C820F9">
          <w:fldChar w:fldCharType="separate"/>
        </w:r>
        <w:r w:rsidRPr="008F12D8">
          <w:rPr>
            <w:rStyle w:val="Hyperlink"/>
          </w:rPr>
          <w:delText>http://www.epa.gov/radon/zonemap.html</w:delText>
        </w:r>
        <w:r w:rsidR="00C820F9">
          <w:fldChar w:fldCharType="end"/>
        </w:r>
        <w:r>
          <w:delText xml:space="preserve">.  </w:delText>
        </w:r>
      </w:del>
    </w:p>
    <w:p w14:paraId="6867DDA9" w14:textId="77777777" w:rsidR="005C2D9D" w:rsidRPr="006E2424" w:rsidRDefault="005C2D9D" w:rsidP="001A4874">
      <w:pPr>
        <w:widowControl/>
        <w:spacing w:line="480" w:lineRule="auto"/>
        <w:rPr>
          <w:del w:id="1665" w:author="Author"/>
          <w:highlight w:val="yellow"/>
        </w:rPr>
      </w:pPr>
    </w:p>
    <w:p w14:paraId="73AF8631" w14:textId="77777777" w:rsidR="005C2D9D" w:rsidRPr="008571F8" w:rsidRDefault="005C2D9D" w:rsidP="001A4874">
      <w:pPr>
        <w:spacing w:line="480" w:lineRule="auto"/>
        <w:rPr>
          <w:del w:id="1666" w:author="Author"/>
        </w:rPr>
      </w:pPr>
      <w:del w:id="1667" w:author="Author">
        <w:r w:rsidRPr="008571F8">
          <w:delText xml:space="preserve">*  *  *  *  * </w:delText>
        </w:r>
      </w:del>
    </w:p>
    <w:p w14:paraId="2FBBF1EC" w14:textId="77777777" w:rsidR="005C2D9D" w:rsidRPr="008571F8" w:rsidRDefault="005C2D9D" w:rsidP="001A4874">
      <w:pPr>
        <w:spacing w:line="480" w:lineRule="auto"/>
        <w:rPr>
          <w:del w:id="1668" w:author="Author"/>
          <w:i/>
          <w:iCs/>
        </w:rPr>
      </w:pPr>
    </w:p>
    <w:p w14:paraId="583CC8C5" w14:textId="77777777" w:rsidR="005C2D9D" w:rsidRDefault="005C2D9D" w:rsidP="001A4874">
      <w:pPr>
        <w:spacing w:line="480" w:lineRule="auto"/>
        <w:rPr>
          <w:del w:id="1669" w:author="Author"/>
        </w:rPr>
      </w:pPr>
      <w:del w:id="1670" w:author="Author">
        <w:r w:rsidRPr="008571F8">
          <w:rPr>
            <w:i/>
            <w:iCs/>
          </w:rPr>
          <w:delText>Major renovation</w:delText>
        </w:r>
        <w:r w:rsidRPr="008571F8">
          <w:delText xml:space="preserve"> means changes to a building that provide significant opportunities for substantial improvement in energy efficiency.  This may include, but is not limited to, replacement of the HVAC system, the lighting system, the building envelope, and other components of the building that have a major impact on energy usage. Major renovation also includes a renovation of any kind that provides significant opportunities for compliance with other applicable requirements in this part.  </w:delText>
        </w:r>
      </w:del>
    </w:p>
    <w:p w14:paraId="2EEF05D5" w14:textId="77777777" w:rsidR="005C2D9D" w:rsidRPr="008571F8" w:rsidRDefault="005C2D9D" w:rsidP="001A4874">
      <w:pPr>
        <w:spacing w:line="480" w:lineRule="auto"/>
        <w:rPr>
          <w:del w:id="1671" w:author="Author"/>
        </w:rPr>
      </w:pPr>
    </w:p>
    <w:p w14:paraId="22BF952C" w14:textId="77777777" w:rsidR="005C2D9D" w:rsidRPr="008571F8" w:rsidRDefault="005C2D9D" w:rsidP="001A4874">
      <w:pPr>
        <w:spacing w:line="480" w:lineRule="auto"/>
        <w:rPr>
          <w:del w:id="1672" w:author="Author"/>
        </w:rPr>
      </w:pPr>
      <w:del w:id="1673" w:author="Author">
        <w:r w:rsidRPr="008571F8">
          <w:rPr>
            <w:i/>
          </w:rPr>
          <w:delText>New Federal building</w:delText>
        </w:r>
        <w:r w:rsidRPr="008571F8">
          <w:delText xml:space="preserve"> means any new building (including a complete replacement of an existing building from the foundation up) to be constructed by, or for the use of, any Federal agency. </w:delText>
        </w:r>
        <w:r w:rsidRPr="008571F8">
          <w:rPr>
            <w:rFonts w:eastAsia="DeVinne-Italic"/>
          </w:rPr>
          <w:delText>Such term shall include buildings built for the purpose of being leased by a Federal agency, and privatized military housing.</w:delText>
        </w:r>
        <w:r w:rsidRPr="008571F8">
          <w:delText xml:space="preserve"> </w:delText>
        </w:r>
        <w:r w:rsidRPr="008571F8">
          <w:br/>
        </w:r>
      </w:del>
    </w:p>
    <w:p w14:paraId="2ACA75D4" w14:textId="77777777" w:rsidR="005C2D9D" w:rsidRPr="008571F8" w:rsidRDefault="005C2D9D" w:rsidP="001A4874">
      <w:pPr>
        <w:spacing w:line="480" w:lineRule="auto"/>
        <w:rPr>
          <w:del w:id="1674" w:author="Author"/>
        </w:rPr>
      </w:pPr>
      <w:del w:id="1675" w:author="Author">
        <w:r w:rsidRPr="008571F8">
          <w:rPr>
            <w:bCs/>
            <w:i/>
            <w:iCs/>
          </w:rPr>
          <w:delText>Potable water</w:delText>
        </w:r>
        <w:r w:rsidRPr="008571F8">
          <w:rPr>
            <w:bCs/>
            <w:iCs/>
          </w:rPr>
          <w:delText xml:space="preserve"> means </w:delText>
        </w:r>
        <w:r w:rsidRPr="008571F8">
          <w:delText>water from public drinking water systems or from natural freshwater sources such as lakes, streams, and aquifers where water from such natural sources would or could meet drinking water standards.</w:delText>
        </w:r>
      </w:del>
    </w:p>
    <w:p w14:paraId="34170C60" w14:textId="77777777" w:rsidR="005C2D9D" w:rsidRPr="008571F8" w:rsidRDefault="005C2D9D" w:rsidP="001A4874">
      <w:pPr>
        <w:spacing w:line="480" w:lineRule="auto"/>
        <w:rPr>
          <w:del w:id="1676" w:author="Author"/>
        </w:rPr>
      </w:pPr>
    </w:p>
    <w:p w14:paraId="734287DA" w14:textId="77777777" w:rsidR="005C2D9D" w:rsidRPr="008571F8" w:rsidRDefault="005C2D9D" w:rsidP="001A4874">
      <w:pPr>
        <w:spacing w:line="480" w:lineRule="auto"/>
        <w:rPr>
          <w:del w:id="1677" w:author="Author"/>
        </w:rPr>
      </w:pPr>
      <w:del w:id="1678" w:author="Author">
        <w:r w:rsidRPr="008571F8">
          <w:rPr>
            <w:i/>
          </w:rPr>
          <w:delText xml:space="preserve">*  *  *  *  * </w:delText>
        </w:r>
      </w:del>
    </w:p>
    <w:p w14:paraId="5A62B340" w14:textId="77777777" w:rsidR="005C2D9D" w:rsidRPr="008571F8" w:rsidRDefault="005C2D9D" w:rsidP="001A4874">
      <w:pPr>
        <w:spacing w:line="480" w:lineRule="auto"/>
        <w:rPr>
          <w:del w:id="1679" w:author="Author"/>
          <w:i/>
        </w:rPr>
      </w:pPr>
    </w:p>
    <w:p w14:paraId="17837E3C" w14:textId="77777777" w:rsidR="005C2D9D" w:rsidRPr="008571F8" w:rsidRDefault="005C2D9D" w:rsidP="001A4874">
      <w:pPr>
        <w:spacing w:line="480" w:lineRule="auto"/>
        <w:rPr>
          <w:del w:id="1680" w:author="Author"/>
        </w:rPr>
      </w:pPr>
      <w:del w:id="1681" w:author="Author">
        <w:r w:rsidRPr="008571F8">
          <w:rPr>
            <w:i/>
          </w:rPr>
          <w:delText>To the extent practicable</w:delText>
        </w:r>
        <w:r w:rsidRPr="008571F8">
          <w:delText xml:space="preserve"> means </w:delText>
        </w:r>
        <w:r w:rsidRPr="008571F8">
          <w:rPr>
            <w:bCs/>
          </w:rPr>
          <w:delText xml:space="preserve">that </w:delText>
        </w:r>
        <w:r w:rsidR="00484672">
          <w:rPr>
            <w:bCs/>
          </w:rPr>
          <w:delText xml:space="preserve">implementation of a measure would not </w:delText>
        </w:r>
        <w:r w:rsidRPr="008571F8">
          <w:rPr>
            <w:bCs/>
          </w:rPr>
          <w:delText xml:space="preserve">conflict with other Federal law, would </w:delText>
        </w:r>
        <w:r w:rsidR="00484672">
          <w:rPr>
            <w:bCs/>
          </w:rPr>
          <w:delText xml:space="preserve">not </w:delText>
        </w:r>
        <w:r w:rsidRPr="008571F8">
          <w:rPr>
            <w:bCs/>
          </w:rPr>
          <w:delText xml:space="preserve">pose health and life safety issues, </w:delText>
        </w:r>
        <w:r w:rsidR="00484672">
          <w:rPr>
            <w:bCs/>
          </w:rPr>
          <w:delText xml:space="preserve">would not </w:delText>
        </w:r>
        <w:r w:rsidRPr="008571F8">
          <w:rPr>
            <w:bCs/>
          </w:rPr>
          <w:delText xml:space="preserve">prohibit accomplishment of agency mission and project objectives, or </w:delText>
        </w:r>
        <w:r w:rsidR="00484672">
          <w:rPr>
            <w:bCs/>
          </w:rPr>
          <w:delText xml:space="preserve">would not </w:delText>
        </w:r>
        <w:r w:rsidRPr="008571F8">
          <w:rPr>
            <w:bCs/>
          </w:rPr>
          <w:delText xml:space="preserve">result in a request for products or materials not available. </w:delText>
        </w:r>
      </w:del>
    </w:p>
    <w:p w14:paraId="2A8E916D" w14:textId="77777777" w:rsidR="005C2D9D" w:rsidRPr="008571F8" w:rsidRDefault="005C2D9D" w:rsidP="001A4874">
      <w:pPr>
        <w:spacing w:line="480" w:lineRule="auto"/>
        <w:rPr>
          <w:del w:id="1682" w:author="Author"/>
          <w:i/>
        </w:rPr>
      </w:pPr>
    </w:p>
    <w:p w14:paraId="3A6DBCF8" w14:textId="77777777" w:rsidR="006D2BA4" w:rsidRDefault="006D2BA4" w:rsidP="006D2BA4">
      <w:pPr>
        <w:spacing w:line="480" w:lineRule="auto"/>
        <w:rPr>
          <w:del w:id="1683" w:author="Author"/>
        </w:rPr>
      </w:pPr>
      <w:del w:id="1684" w:author="Author">
        <w:r w:rsidRPr="00AD1743">
          <w:delText>1</w:delText>
        </w:r>
        <w:r>
          <w:delText>4</w:delText>
        </w:r>
        <w:r w:rsidRPr="00AD1743">
          <w:delText>.</w:delText>
        </w:r>
        <w:r w:rsidRPr="008571F8">
          <w:delText xml:space="preserve"> </w:delText>
        </w:r>
        <w:r>
          <w:delText xml:space="preserve">  Amend  §435.3 by:</w:delText>
        </w:r>
      </w:del>
    </w:p>
    <w:p w14:paraId="1EF73CAE" w14:textId="77777777" w:rsidR="006D2BA4" w:rsidRDefault="006D2BA4" w:rsidP="006D2BA4">
      <w:pPr>
        <w:spacing w:line="480" w:lineRule="auto"/>
        <w:rPr>
          <w:del w:id="1685" w:author="Author"/>
        </w:rPr>
      </w:pPr>
      <w:del w:id="1686" w:author="Author">
        <w:r>
          <w:delText xml:space="preserve">a.  Redesignating paragraphs (b)(1) and (2) as paragraphs (d)(1) and (2); </w:delText>
        </w:r>
      </w:del>
    </w:p>
    <w:p w14:paraId="0DDF96BC" w14:textId="77777777" w:rsidR="006D2BA4" w:rsidRDefault="006D2BA4" w:rsidP="006D2BA4">
      <w:pPr>
        <w:spacing w:line="480" w:lineRule="auto"/>
        <w:rPr>
          <w:del w:id="1687" w:author="Author"/>
        </w:rPr>
      </w:pPr>
      <w:del w:id="1688" w:author="Author">
        <w:r>
          <w:delText>b.  Adding at the end of newly redesignated paragraph (d)(1), “435.100, and 435.101”;  and</w:delText>
        </w:r>
      </w:del>
    </w:p>
    <w:p w14:paraId="55A674A0" w14:textId="77777777" w:rsidR="006D2BA4" w:rsidRDefault="006D2BA4" w:rsidP="006D2BA4">
      <w:pPr>
        <w:spacing w:line="480" w:lineRule="auto"/>
        <w:rPr>
          <w:del w:id="1689" w:author="Author"/>
        </w:rPr>
      </w:pPr>
      <w:del w:id="1690" w:author="Author">
        <w:r>
          <w:delText xml:space="preserve">c. Adding  new paragraph (b), (c) , and (e). </w:delText>
        </w:r>
      </w:del>
    </w:p>
    <w:p w14:paraId="6DD4FF28" w14:textId="77777777" w:rsidR="006D2BA4" w:rsidRDefault="006D2BA4" w:rsidP="006D2BA4">
      <w:pPr>
        <w:spacing w:line="480" w:lineRule="auto"/>
        <w:rPr>
          <w:del w:id="1691" w:author="Author"/>
        </w:rPr>
      </w:pPr>
      <w:del w:id="1692" w:author="Author">
        <w:r>
          <w:delText>The revision and additions read as follows:</w:delText>
        </w:r>
      </w:del>
    </w:p>
    <w:p w14:paraId="1F4D83FD" w14:textId="77777777" w:rsidR="005C2D9D" w:rsidRDefault="005C2D9D" w:rsidP="001A4874">
      <w:pPr>
        <w:spacing w:line="480" w:lineRule="auto"/>
        <w:rPr>
          <w:del w:id="1693" w:author="Author"/>
        </w:rPr>
      </w:pPr>
    </w:p>
    <w:p w14:paraId="7BCD4E4F" w14:textId="77777777" w:rsidR="005C2D9D" w:rsidRDefault="005C2D9D" w:rsidP="001A4874">
      <w:pPr>
        <w:spacing w:line="480" w:lineRule="auto"/>
        <w:rPr>
          <w:del w:id="1694" w:author="Author"/>
          <w:b/>
          <w:bCs/>
          <w:u w:val="single"/>
        </w:rPr>
      </w:pPr>
      <w:del w:id="1695" w:author="Author">
        <w:r>
          <w:rPr>
            <w:b/>
            <w:bCs/>
            <w:u w:val="single"/>
          </w:rPr>
          <w:delText>§ 435.3 Materials incorporated by reference.</w:delText>
        </w:r>
      </w:del>
    </w:p>
    <w:p w14:paraId="0E421EE5" w14:textId="77777777" w:rsidR="002109B7" w:rsidRPr="00ED65FF" w:rsidRDefault="00C820F9" w:rsidP="002109B7">
      <w:pPr>
        <w:spacing w:line="480" w:lineRule="auto"/>
        <w:rPr>
          <w:del w:id="1696" w:author="Author"/>
          <w:b/>
          <w:bCs/>
        </w:rPr>
      </w:pPr>
      <w:del w:id="1697" w:author="Author">
        <w:r w:rsidRPr="00C820F9">
          <w:rPr>
            <w:b/>
            <w:bCs/>
          </w:rPr>
          <w:delText xml:space="preserve">*  </w:delText>
        </w:r>
        <w:r w:rsidRPr="00C820F9">
          <w:rPr>
            <w:b/>
            <w:bCs/>
          </w:rPr>
          <w:tab/>
          <w:delText>*</w:delText>
        </w:r>
        <w:r w:rsidRPr="00C820F9">
          <w:rPr>
            <w:b/>
            <w:bCs/>
          </w:rPr>
          <w:tab/>
          <w:delText>*</w:delText>
        </w:r>
        <w:r w:rsidRPr="00C820F9">
          <w:rPr>
            <w:b/>
            <w:bCs/>
          </w:rPr>
          <w:tab/>
          <w:delText>*</w:delText>
        </w:r>
        <w:r w:rsidRPr="00C820F9">
          <w:rPr>
            <w:b/>
            <w:bCs/>
          </w:rPr>
          <w:tab/>
          <w:delText>*</w:delText>
        </w:r>
      </w:del>
    </w:p>
    <w:p w14:paraId="19A7E3C7" w14:textId="77777777" w:rsidR="007C1389" w:rsidRDefault="007C1389" w:rsidP="001A4874">
      <w:pPr>
        <w:spacing w:line="480" w:lineRule="auto"/>
        <w:rPr>
          <w:del w:id="1698" w:author="Author"/>
          <w:b/>
          <w:bCs/>
          <w:u w:val="single"/>
        </w:rPr>
      </w:pPr>
    </w:p>
    <w:p w14:paraId="58D9FFB1" w14:textId="77777777" w:rsidR="005C2D9D" w:rsidRPr="005D7554" w:rsidRDefault="005C2D9D" w:rsidP="001A4874">
      <w:pPr>
        <w:spacing w:line="480" w:lineRule="auto"/>
        <w:rPr>
          <w:del w:id="1699" w:author="Author"/>
          <w:bCs/>
        </w:rPr>
      </w:pPr>
      <w:del w:id="1700" w:author="Author">
        <w:r w:rsidRPr="00216D76">
          <w:delText>(</w:delText>
        </w:r>
        <w:r w:rsidR="000D2D6F">
          <w:delText>b</w:delText>
        </w:r>
        <w:r w:rsidRPr="00216D76">
          <w:delText xml:space="preserve">) </w:delText>
        </w:r>
        <w:r w:rsidR="000D2D6F">
          <w:rPr>
            <w:i/>
          </w:rPr>
          <w:delText xml:space="preserve">ASHRAE.  </w:delText>
        </w:r>
        <w:r w:rsidRPr="00216D76">
          <w:delText>American Society of Heating Refrigerating and Air-Conditioning Engineers, Inc.</w:delText>
        </w:r>
        <w:r>
          <w:delText xml:space="preserve"> , </w:delText>
        </w:r>
        <w:r w:rsidRPr="005D7554">
          <w:rPr>
            <w:bCs/>
          </w:rPr>
          <w:delText>1791 Tullie Circle, N.E. Atlanta, GA 30329</w:delText>
        </w:r>
        <w:r>
          <w:rPr>
            <w:bCs/>
          </w:rPr>
          <w:delText xml:space="preserve">, </w:delText>
        </w:r>
        <w:r w:rsidRPr="005D7554">
          <w:rPr>
            <w:bCs/>
          </w:rPr>
          <w:delText>(404) 636-8400</w:delText>
        </w:r>
        <w:r>
          <w:rPr>
            <w:bCs/>
          </w:rPr>
          <w:delText xml:space="preserve">; or go to, </w:delText>
        </w:r>
        <w:r w:rsidR="00C820F9">
          <w:fldChar w:fldCharType="begin"/>
        </w:r>
        <w:r w:rsidR="00C820F9">
          <w:delInstrText>HYPERLINK "http://www.ashrae.org//"</w:delInstrText>
        </w:r>
        <w:r w:rsidR="00C820F9">
          <w:fldChar w:fldCharType="separate"/>
        </w:r>
        <w:r w:rsidRPr="00916E6C">
          <w:rPr>
            <w:rStyle w:val="Hyperlink"/>
            <w:bCs/>
          </w:rPr>
          <w:delText>http://www.ashrae.org//</w:delText>
        </w:r>
        <w:r w:rsidR="00C820F9">
          <w:fldChar w:fldCharType="end"/>
        </w:r>
        <w:r>
          <w:rPr>
            <w:bCs/>
          </w:rPr>
          <w:delText xml:space="preserve"> </w:delText>
        </w:r>
      </w:del>
    </w:p>
    <w:p w14:paraId="3E32FE32" w14:textId="77777777" w:rsidR="005C2D9D" w:rsidRDefault="005C2D9D" w:rsidP="001A4874">
      <w:pPr>
        <w:spacing w:line="480" w:lineRule="auto"/>
        <w:rPr>
          <w:del w:id="1701" w:author="Author"/>
          <w:i/>
        </w:rPr>
      </w:pPr>
    </w:p>
    <w:p w14:paraId="76501983" w14:textId="72E84B5A" w:rsidR="00DB24C5" w:rsidRPr="008571F8" w:rsidRDefault="005C2D9D" w:rsidP="00882CE9">
      <w:pPr>
        <w:spacing w:line="480" w:lineRule="auto"/>
      </w:pPr>
      <w:del w:id="1702" w:author="Author">
        <w:r>
          <w:delText xml:space="preserve">ANSI/ASHRAE 189.1-2009 (“ASHRAE 189.1”), Standard for the Design of High-Performance Green Buildings, Except Low-Rise Residential Buildings, approved </w:delText>
        </w:r>
        <w:r w:rsidR="000D2D6F">
          <w:delText>by: USGBC Board of Directors December 1, 2009; ASHRAE Standards Committee, ASHRAE Board of Directors, and IES Board of Directors, December 4,</w:delText>
        </w:r>
        <w:r w:rsidR="000D2D6F" w:rsidRPr="008571F8">
          <w:delText xml:space="preserve"> 2009;</w:delText>
        </w:r>
        <w:r w:rsidR="000D2D6F">
          <w:delText xml:space="preserve"> and American National Standards Institute January 22, 2010</w:delText>
        </w:r>
        <w:r>
          <w:delText xml:space="preserve">; sections 6.3.2,  6.4.2, 6.4.3 , </w:delText>
        </w:r>
      </w:del>
      <w:r w:rsidR="00DB24C5" w:rsidRPr="00882CE9">
        <w:rPr>
          <w:b/>
        </w:rPr>
        <w:t>7</w:t>
      </w:r>
      <w:del w:id="1703" w:author="Author">
        <w:r>
          <w:delText>.4.2.10, 8.3.2, 8.4.2, 8.5.2, 9.3.1.1, 9.4.1.1, 10.3.1.2, 10.3.1.4, and 10.3.1.5, IBR approved for §435.</w:delText>
        </w:r>
        <w:r w:rsidR="00DA1537">
          <w:delText>2</w:delText>
        </w:r>
        <w:r>
          <w:delText>01.</w:delText>
        </w:r>
      </w:del>
      <w:ins w:id="1704" w:author="Author">
        <w:r w:rsidR="00DB24C5" w:rsidRPr="008571F8">
          <w:rPr>
            <w:b/>
          </w:rPr>
          <w:t xml:space="preserve"> [Removed]</w:t>
        </w:r>
      </w:ins>
    </w:p>
    <w:p w14:paraId="549FBDEB" w14:textId="77777777" w:rsidR="007C1389" w:rsidRDefault="007C1389" w:rsidP="001A4874">
      <w:pPr>
        <w:spacing w:line="480" w:lineRule="auto"/>
        <w:ind w:left="405"/>
        <w:rPr>
          <w:del w:id="1705" w:author="Author"/>
        </w:rPr>
      </w:pPr>
    </w:p>
    <w:p w14:paraId="0F45D4BD" w14:textId="77777777" w:rsidR="005C2D9D" w:rsidRDefault="005C2D9D" w:rsidP="001A4874">
      <w:pPr>
        <w:numPr>
          <w:ilvl w:val="0"/>
          <w:numId w:val="49"/>
        </w:numPr>
        <w:spacing w:line="480" w:lineRule="auto"/>
        <w:rPr>
          <w:del w:id="1706" w:author="Author"/>
        </w:rPr>
      </w:pPr>
      <w:del w:id="1707" w:author="Author">
        <w:r w:rsidRPr="00027792">
          <w:delText>ASHRAE 62.2-20</w:delText>
        </w:r>
        <w:r>
          <w:delText>10</w:delText>
        </w:r>
        <w:r w:rsidR="000D2D6F">
          <w:delText xml:space="preserve"> (“ASHRAE 62.2”)</w:delText>
        </w:r>
        <w:r w:rsidRPr="00027792">
          <w:delText>, Ventilation fo</w:delText>
        </w:r>
        <w:r>
          <w:delText>r Acceptable Indoor Air Quality in Low-Rise Residential Buildings, 2010; IBR approved for §435.</w:delText>
        </w:r>
        <w:r w:rsidR="00DA1537">
          <w:delText>2</w:delText>
        </w:r>
        <w:r>
          <w:delText>01.</w:delText>
        </w:r>
      </w:del>
    </w:p>
    <w:p w14:paraId="04FF0D83" w14:textId="77777777" w:rsidR="00802D44" w:rsidRDefault="00802D44">
      <w:pPr>
        <w:pStyle w:val="ListParagraph"/>
        <w:rPr>
          <w:del w:id="1708" w:author="Author"/>
        </w:rPr>
      </w:pPr>
    </w:p>
    <w:p w14:paraId="47B60C91" w14:textId="77777777" w:rsidR="000D2D6F" w:rsidRDefault="000D2D6F" w:rsidP="000D2D6F">
      <w:pPr>
        <w:spacing w:line="480" w:lineRule="auto"/>
        <w:rPr>
          <w:del w:id="1709" w:author="Author"/>
        </w:rPr>
      </w:pPr>
      <w:del w:id="1710" w:author="Author">
        <w:r>
          <w:delText xml:space="preserve">(c)  </w:delText>
        </w:r>
        <w:r w:rsidRPr="007A0544">
          <w:rPr>
            <w:i/>
          </w:rPr>
          <w:delText>ASTM</w:delText>
        </w:r>
        <w:r>
          <w:delText>.  ASTM International, 100 Barr Harbor Drive, PO Box C700, West Conshohocken, PA.</w:delText>
        </w:r>
      </w:del>
    </w:p>
    <w:p w14:paraId="2E0CF670" w14:textId="77777777" w:rsidR="000D2D6F" w:rsidRPr="00027792" w:rsidRDefault="000D2D6F" w:rsidP="000D2D6F">
      <w:pPr>
        <w:spacing w:line="480" w:lineRule="auto"/>
        <w:rPr>
          <w:del w:id="1711" w:author="Author"/>
        </w:rPr>
      </w:pPr>
      <w:del w:id="1712" w:author="Author">
        <w:r w:rsidRPr="00027792">
          <w:delText xml:space="preserve">  </w:delText>
        </w:r>
      </w:del>
    </w:p>
    <w:p w14:paraId="4256DF69" w14:textId="77777777" w:rsidR="000D2D6F" w:rsidRDefault="000D2D6F" w:rsidP="000D2D6F">
      <w:pPr>
        <w:spacing w:line="480" w:lineRule="auto"/>
        <w:rPr>
          <w:del w:id="1713" w:author="Author"/>
        </w:rPr>
      </w:pPr>
      <w:del w:id="1714" w:author="Author">
        <w:r>
          <w:delText xml:space="preserve">(1)  ASTM E1465-08a  (“ASTM E1465”), Standard Practice for Radon Control Options for the Design and Construction of New Low-rise Residential Buildings, approved December 1,  2008;  IBR approved for </w:delText>
        </w:r>
        <w:r w:rsidRPr="008571F8">
          <w:delText>§ 43</w:delText>
        </w:r>
        <w:r>
          <w:delText>5</w:delText>
        </w:r>
        <w:r w:rsidRPr="008571F8">
          <w:delText>.</w:delText>
        </w:r>
        <w:r>
          <w:delText>2</w:delText>
        </w:r>
        <w:r w:rsidRPr="008571F8">
          <w:delText>0</w:delText>
        </w:r>
        <w:r>
          <w:delText>1.</w:delText>
        </w:r>
      </w:del>
    </w:p>
    <w:p w14:paraId="19C585E1" w14:textId="77777777" w:rsidR="000D2D6F" w:rsidRDefault="000D2D6F" w:rsidP="000D2D6F">
      <w:pPr>
        <w:spacing w:line="480" w:lineRule="auto"/>
        <w:rPr>
          <w:del w:id="1715" w:author="Author"/>
        </w:rPr>
      </w:pPr>
    </w:p>
    <w:p w14:paraId="49ADCE32" w14:textId="77777777" w:rsidR="000D2D6F" w:rsidRPr="008571F8" w:rsidRDefault="000D2D6F" w:rsidP="000D2D6F">
      <w:pPr>
        <w:spacing w:line="480" w:lineRule="auto"/>
        <w:rPr>
          <w:del w:id="1716" w:author="Author"/>
        </w:rPr>
      </w:pPr>
      <w:del w:id="1717" w:author="Author">
        <w:r w:rsidRPr="008571F8">
          <w:delText xml:space="preserve">(2) </w:delText>
        </w:r>
        <w:r>
          <w:delText xml:space="preserve">ASTM E2121-09 (“ASTM E121”).  Standard Practice for Installing Radon Mitigation Systems in Existing Low-Rise Residential Buildings; approved 2009; IBR approved for </w:delText>
        </w:r>
        <w:r w:rsidRPr="008571F8">
          <w:delText>§ 43</w:delText>
        </w:r>
        <w:r>
          <w:delText>5</w:delText>
        </w:r>
        <w:r w:rsidRPr="008571F8">
          <w:delText>.</w:delText>
        </w:r>
        <w:r>
          <w:delText>2</w:delText>
        </w:r>
        <w:r w:rsidRPr="008571F8">
          <w:delText>0</w:delText>
        </w:r>
        <w:r>
          <w:delText>1</w:delText>
        </w:r>
      </w:del>
    </w:p>
    <w:p w14:paraId="2BCC3C9E" w14:textId="77777777" w:rsidR="000D2D6F" w:rsidRDefault="000D2D6F" w:rsidP="000D2D6F">
      <w:pPr>
        <w:spacing w:line="480" w:lineRule="auto"/>
        <w:rPr>
          <w:del w:id="1718" w:author="Author"/>
        </w:rPr>
      </w:pPr>
    </w:p>
    <w:p w14:paraId="553E34D1" w14:textId="77777777" w:rsidR="000D2D6F" w:rsidRPr="008571F8" w:rsidRDefault="000D2D6F" w:rsidP="000D2D6F">
      <w:pPr>
        <w:spacing w:line="480" w:lineRule="auto"/>
        <w:rPr>
          <w:del w:id="1719" w:author="Author"/>
        </w:rPr>
      </w:pPr>
      <w:del w:id="1720" w:author="Author">
        <w:r>
          <w:delText>*</w:delText>
        </w:r>
        <w:r>
          <w:tab/>
          <w:delText>*</w:delText>
        </w:r>
        <w:r>
          <w:tab/>
          <w:delText>*</w:delText>
        </w:r>
        <w:r>
          <w:tab/>
          <w:delText>*</w:delText>
        </w:r>
        <w:r>
          <w:tab/>
          <w:delText>*</w:delText>
        </w:r>
      </w:del>
    </w:p>
    <w:p w14:paraId="4E7D1156" w14:textId="77777777" w:rsidR="00802D44" w:rsidRDefault="00802D44">
      <w:pPr>
        <w:spacing w:line="480" w:lineRule="auto"/>
        <w:rPr>
          <w:del w:id="1721" w:author="Author"/>
        </w:rPr>
      </w:pPr>
    </w:p>
    <w:p w14:paraId="2F0F0129" w14:textId="77777777" w:rsidR="005C2D9D" w:rsidRDefault="005C2D9D" w:rsidP="001A4874">
      <w:pPr>
        <w:spacing w:line="480" w:lineRule="auto"/>
        <w:ind w:left="405"/>
        <w:rPr>
          <w:del w:id="1722" w:author="Author"/>
        </w:rPr>
      </w:pPr>
    </w:p>
    <w:p w14:paraId="6DAC5177" w14:textId="77777777" w:rsidR="005C2D9D" w:rsidRDefault="005C2D9D" w:rsidP="001A4874">
      <w:pPr>
        <w:spacing w:line="480" w:lineRule="auto"/>
        <w:rPr>
          <w:del w:id="1723" w:author="Author"/>
        </w:rPr>
      </w:pPr>
      <w:del w:id="1724" w:author="Author">
        <w:r>
          <w:delText>(</w:delText>
        </w:r>
        <w:r w:rsidR="000D2D6F">
          <w:delText>e</w:delText>
        </w:r>
        <w:r w:rsidRPr="008571F8">
          <w:delText xml:space="preserve">) </w:delText>
        </w:r>
        <w:r w:rsidRPr="008571F8">
          <w:rPr>
            <w:i/>
          </w:rPr>
          <w:delText>SMACNA.</w:delText>
        </w:r>
        <w:r w:rsidRPr="008571F8">
          <w:delText xml:space="preserve"> Sheet Metal and Air Conditioning Contractor's National Association, 4201 Lafayette Center Drive Chantilly, Virginia 20151-1209, 703 803-2980, or go to </w:delText>
        </w:r>
        <w:r w:rsidR="00C820F9">
          <w:fldChar w:fldCharType="begin"/>
        </w:r>
        <w:r w:rsidR="00C820F9">
          <w:delInstrText>HYPERLINK "http://www.smacna.org/bookstore/"</w:delInstrText>
        </w:r>
        <w:r w:rsidR="00C820F9">
          <w:fldChar w:fldCharType="separate"/>
        </w:r>
        <w:r w:rsidRPr="00ED4050">
          <w:rPr>
            <w:rStyle w:val="Hyperlink"/>
          </w:rPr>
          <w:delText>http://www.smacna.org/bookstore/</w:delText>
        </w:r>
        <w:r w:rsidR="00C820F9">
          <w:fldChar w:fldCharType="end"/>
        </w:r>
      </w:del>
    </w:p>
    <w:p w14:paraId="06BE3EB1" w14:textId="77777777" w:rsidR="007C1389" w:rsidRPr="008571F8" w:rsidRDefault="007C1389" w:rsidP="001A4874">
      <w:pPr>
        <w:spacing w:line="480" w:lineRule="auto"/>
        <w:rPr>
          <w:del w:id="1725" w:author="Author"/>
        </w:rPr>
      </w:pPr>
    </w:p>
    <w:p w14:paraId="4B77B489" w14:textId="77777777" w:rsidR="005C2D9D" w:rsidRDefault="005C2D9D" w:rsidP="001A4874">
      <w:pPr>
        <w:spacing w:line="480" w:lineRule="auto"/>
        <w:rPr>
          <w:del w:id="1726" w:author="Author"/>
        </w:rPr>
      </w:pPr>
      <w:del w:id="1727" w:author="Author">
        <w:r w:rsidRPr="008571F8">
          <w:delText xml:space="preserve">(1) SMACNA Indoor Air Quality Guidelines for Occupied Buildings under Construction, </w:delText>
        </w:r>
        <w:r w:rsidR="000D2D6F">
          <w:delText>November</w:delText>
        </w:r>
        <w:r w:rsidR="000D2D6F" w:rsidRPr="008571F8">
          <w:delText xml:space="preserve"> </w:delText>
        </w:r>
        <w:r w:rsidRPr="008571F8">
          <w:delText>2007; IBR approved for § 43</w:delText>
        </w:r>
        <w:r>
          <w:delText>5</w:delText>
        </w:r>
        <w:r w:rsidRPr="008571F8">
          <w:delText>.</w:delText>
        </w:r>
        <w:r w:rsidR="00DA1537">
          <w:delText>2</w:delText>
        </w:r>
        <w:r w:rsidRPr="008571F8">
          <w:delText>0</w:delText>
        </w:r>
        <w:r>
          <w:delText>1</w:delText>
        </w:r>
      </w:del>
    </w:p>
    <w:p w14:paraId="4A55DA5D" w14:textId="77777777" w:rsidR="007C1389" w:rsidRDefault="007C1389" w:rsidP="001A4874">
      <w:pPr>
        <w:spacing w:line="480" w:lineRule="auto"/>
        <w:rPr>
          <w:del w:id="1728" w:author="Author"/>
        </w:rPr>
      </w:pPr>
    </w:p>
    <w:p w14:paraId="5AA6FF85" w14:textId="77777777" w:rsidR="005C2D9D" w:rsidRPr="008571F8" w:rsidRDefault="005C2D9D" w:rsidP="001A4874">
      <w:pPr>
        <w:spacing w:line="480" w:lineRule="auto"/>
        <w:rPr>
          <w:del w:id="1729" w:author="Author"/>
        </w:rPr>
      </w:pPr>
      <w:del w:id="1730" w:author="Author">
        <w:r w:rsidRPr="008571F8">
          <w:delText>(2) [Reserved]</w:delText>
        </w:r>
      </w:del>
    </w:p>
    <w:commentRangeEnd w:id="1650"/>
    <w:p w14:paraId="53A57412" w14:textId="77777777" w:rsidR="005C2D9D" w:rsidRPr="008571F8" w:rsidRDefault="00172BFF" w:rsidP="001A4874">
      <w:pPr>
        <w:spacing w:line="480" w:lineRule="auto"/>
        <w:rPr>
          <w:del w:id="1731" w:author="Author"/>
        </w:rPr>
      </w:pPr>
      <w:r>
        <w:rPr>
          <w:rStyle w:val="CommentReference"/>
        </w:rPr>
        <w:commentReference w:id="1650"/>
      </w:r>
    </w:p>
    <w:p w14:paraId="79EFA69B" w14:textId="20657045" w:rsidR="00DB24C5" w:rsidRPr="008571F8" w:rsidRDefault="00994981" w:rsidP="00DB24C5">
      <w:pPr>
        <w:spacing w:line="480" w:lineRule="auto"/>
      </w:pPr>
      <w:del w:id="1732" w:author="Author">
        <w:r w:rsidRPr="008571F8">
          <w:rPr>
            <w:b/>
          </w:rPr>
          <w:delText>§§</w:delText>
        </w:r>
        <w:r>
          <w:rPr>
            <w:b/>
          </w:rPr>
          <w:delText xml:space="preserve"> 435.4, 434.5,</w:delText>
        </w:r>
      </w:del>
      <w:ins w:id="1733" w:author="Author">
        <w:r w:rsidR="00DB24C5">
          <w:t>12</w:t>
        </w:r>
        <w:r w:rsidR="00DB24C5" w:rsidRPr="00AD1743">
          <w:t>.</w:t>
        </w:r>
        <w:r w:rsidR="00DB24C5" w:rsidRPr="008571F8">
          <w:t xml:space="preserve"> Remove §§</w:t>
        </w:r>
      </w:ins>
      <w:r w:rsidR="00DB24C5" w:rsidRPr="00172BFF">
        <w:t xml:space="preserve"> 435.6 and 435.7</w:t>
      </w:r>
      <w:del w:id="1734" w:author="Author">
        <w:r w:rsidRPr="008571F8">
          <w:rPr>
            <w:b/>
          </w:rPr>
          <w:delText xml:space="preserve"> [Removed]</w:delText>
        </w:r>
      </w:del>
      <w:ins w:id="1735" w:author="Author">
        <w:r w:rsidR="00DB24C5" w:rsidRPr="008571F8">
          <w:t>.</w:t>
        </w:r>
      </w:ins>
    </w:p>
    <w:p w14:paraId="6E90DB82" w14:textId="77777777" w:rsidR="00994981" w:rsidRPr="008571F8" w:rsidRDefault="00994981" w:rsidP="00994981">
      <w:pPr>
        <w:spacing w:line="480" w:lineRule="auto"/>
        <w:rPr>
          <w:del w:id="1736" w:author="Author"/>
        </w:rPr>
      </w:pPr>
      <w:del w:id="1737" w:author="Author">
        <w:r>
          <w:delText>15</w:delText>
        </w:r>
        <w:r w:rsidRPr="00AD1743">
          <w:delText>.</w:delText>
        </w:r>
        <w:r w:rsidRPr="008571F8">
          <w:delText xml:space="preserve"> Remove §§ </w:delText>
        </w:r>
        <w:r>
          <w:delText>435.4, 435.5, 435</w:delText>
        </w:r>
        <w:r w:rsidRPr="008571F8">
          <w:delText xml:space="preserve">.6 and </w:delText>
        </w:r>
        <w:r>
          <w:delText>435</w:delText>
        </w:r>
        <w:r w:rsidRPr="008571F8">
          <w:delText>.7.</w:delText>
        </w:r>
      </w:del>
    </w:p>
    <w:p w14:paraId="79D7776D" w14:textId="77777777" w:rsidR="00DB24C5" w:rsidRPr="008571F8" w:rsidRDefault="00DB24C5" w:rsidP="00DB24C5">
      <w:pPr>
        <w:spacing w:line="480" w:lineRule="auto"/>
      </w:pPr>
    </w:p>
    <w:p w14:paraId="5A0D78D2" w14:textId="4641FF44" w:rsidR="00DB24C5" w:rsidRDefault="00DB24C5" w:rsidP="00DB24C5">
      <w:pPr>
        <w:spacing w:line="480" w:lineRule="auto"/>
        <w:rPr>
          <w:b/>
        </w:rPr>
      </w:pPr>
      <w:r w:rsidRPr="008571F8">
        <w:rPr>
          <w:b/>
        </w:rPr>
        <w:t>§</w:t>
      </w:r>
      <w:r>
        <w:rPr>
          <w:b/>
        </w:rPr>
        <w:t>435</w:t>
      </w:r>
      <w:r w:rsidRPr="008571F8">
        <w:rPr>
          <w:b/>
        </w:rPr>
        <w:t>.</w:t>
      </w:r>
      <w:r>
        <w:rPr>
          <w:b/>
        </w:rPr>
        <w:t>8</w:t>
      </w:r>
      <w:r w:rsidRPr="008571F8">
        <w:rPr>
          <w:b/>
        </w:rPr>
        <w:t xml:space="preserve"> [Redesignated</w:t>
      </w:r>
      <w:r>
        <w:rPr>
          <w:b/>
        </w:rPr>
        <w:t xml:space="preserve"> as </w:t>
      </w:r>
      <w:r w:rsidRPr="008571F8">
        <w:rPr>
          <w:b/>
        </w:rPr>
        <w:t>§</w:t>
      </w:r>
      <w:r>
        <w:rPr>
          <w:b/>
        </w:rPr>
        <w:t xml:space="preserve"> </w:t>
      </w:r>
      <w:del w:id="1738" w:author="Author">
        <w:r w:rsidR="00994981">
          <w:rPr>
            <w:b/>
          </w:rPr>
          <w:delText>434.4</w:delText>
        </w:r>
      </w:del>
      <w:ins w:id="1739" w:author="Author">
        <w:r>
          <w:rPr>
            <w:b/>
          </w:rPr>
          <w:t>435.6</w:t>
        </w:r>
      </w:ins>
      <w:r w:rsidRPr="008571F8">
        <w:rPr>
          <w:b/>
        </w:rPr>
        <w:t>]</w:t>
      </w:r>
    </w:p>
    <w:p w14:paraId="6CEAA2E6" w14:textId="77777777" w:rsidR="00994981" w:rsidRPr="008571F8" w:rsidRDefault="00DB24C5" w:rsidP="00994981">
      <w:pPr>
        <w:spacing w:line="480" w:lineRule="auto"/>
        <w:rPr>
          <w:del w:id="1740" w:author="Author"/>
          <w:b/>
        </w:rPr>
      </w:pPr>
      <w:moveToRangeStart w:id="1741" w:author="Author" w:name="move400349706"/>
      <w:moveTo w:id="1742" w:author="Author">
        <w:r w:rsidRPr="00AB74AF">
          <w:t xml:space="preserve">13.  </w:t>
        </w:r>
      </w:moveTo>
      <w:moveToRangeEnd w:id="1741"/>
    </w:p>
    <w:p w14:paraId="49677F48" w14:textId="77777777" w:rsidR="00DB24C5" w:rsidRPr="00172BFF" w:rsidRDefault="00DB24C5" w:rsidP="00172BFF">
      <w:pPr>
        <w:rPr>
          <w:rStyle w:val="CM6Char"/>
          <w:b/>
          <w:color w:val="000000"/>
        </w:rPr>
      </w:pPr>
      <w:moveFromRangeStart w:id="1743" w:author="Author" w:name="move400349707"/>
      <w:moveFrom w:id="1744" w:author="Author">
        <w:r w:rsidRPr="00172BFF">
          <w:rPr>
            <w:color w:val="000000"/>
          </w:rPr>
          <w:t>1</w:t>
        </w:r>
        <w:r w:rsidR="00570FC3" w:rsidRPr="00172BFF">
          <w:rPr>
            <w:color w:val="000000"/>
          </w:rPr>
          <w:t>6</w:t>
        </w:r>
        <w:r w:rsidRPr="00172BFF">
          <w:rPr>
            <w:color w:val="000000"/>
          </w:rPr>
          <w:t xml:space="preserve">. </w:t>
        </w:r>
      </w:moveFrom>
      <w:moveFromRangeEnd w:id="1743"/>
      <w:del w:id="1745" w:author="Author">
        <w:r w:rsidR="00994981" w:rsidRPr="008571F8">
          <w:delText>Redesignate §</w:delText>
        </w:r>
      </w:del>
      <w:ins w:id="1746" w:author="Author">
        <w:r>
          <w:t>Section</w:t>
        </w:r>
      </w:ins>
      <w:r>
        <w:t xml:space="preserve"> 435.8 </w:t>
      </w:r>
      <w:del w:id="1747" w:author="Author">
        <w:r w:rsidR="00994981" w:rsidRPr="008571F8">
          <w:delText xml:space="preserve">as § </w:delText>
        </w:r>
        <w:r w:rsidR="00994981">
          <w:delText>435</w:delText>
        </w:r>
        <w:r w:rsidR="00994981" w:rsidRPr="008571F8">
          <w:delText>.4.</w:delText>
        </w:r>
      </w:del>
      <w:moveFromRangeStart w:id="1748" w:author="Author" w:name="move400349708"/>
    </w:p>
    <w:p w14:paraId="228AD220" w14:textId="77777777" w:rsidR="00DB24C5" w:rsidRPr="00172BFF" w:rsidRDefault="00DB24C5" w:rsidP="00DB24C5">
      <w:pPr>
        <w:spacing w:line="480" w:lineRule="auto"/>
        <w:rPr>
          <w:color w:val="000000"/>
        </w:rPr>
      </w:pPr>
    </w:p>
    <w:p w14:paraId="51E1039A" w14:textId="0B047448" w:rsidR="00DB24C5" w:rsidRPr="00172BFF" w:rsidRDefault="00DB24C5" w:rsidP="00DB24C5">
      <w:pPr>
        <w:spacing w:line="480" w:lineRule="auto"/>
        <w:rPr>
          <w:b/>
        </w:rPr>
      </w:pPr>
      <w:moveFrom w:id="1749" w:author="Author">
        <w:r w:rsidRPr="00172BFF">
          <w:rPr>
            <w:color w:val="000000"/>
          </w:rPr>
          <w:t>1</w:t>
        </w:r>
        <w:r w:rsidR="00570FC3" w:rsidRPr="00172BFF">
          <w:rPr>
            <w:color w:val="000000"/>
          </w:rPr>
          <w:t>7</w:t>
        </w:r>
        <w:r w:rsidRPr="00172BFF">
          <w:rPr>
            <w:color w:val="000000"/>
          </w:rPr>
          <w:t xml:space="preserve">. </w:t>
        </w:r>
      </w:moveFrom>
      <w:moveFromRangeEnd w:id="1748"/>
      <w:del w:id="1750" w:author="Author">
        <w:r w:rsidR="00994981">
          <w:delText>Revise newly</w:delText>
        </w:r>
      </w:del>
      <w:ins w:id="1751" w:author="Author">
        <w:r>
          <w:t>is</w:t>
        </w:r>
      </w:ins>
      <w:r>
        <w:t xml:space="preserve"> redesignated </w:t>
      </w:r>
      <w:del w:id="1752" w:author="Author">
        <w:r w:rsidR="00994981" w:rsidRPr="008571F8">
          <w:delText xml:space="preserve">§ </w:delText>
        </w:r>
      </w:del>
      <w:ins w:id="1753" w:author="Author">
        <w:r>
          <w:t xml:space="preserve">as </w:t>
        </w:r>
        <w:r w:rsidRPr="00AB74AF">
          <w:t>§</w:t>
        </w:r>
      </w:ins>
      <w:r w:rsidRPr="00AB74AF">
        <w:t>435.</w:t>
      </w:r>
      <w:del w:id="1754" w:author="Author">
        <w:r w:rsidR="00994981">
          <w:delText>4 to read as follows:</w:delText>
        </w:r>
      </w:del>
      <w:ins w:id="1755" w:author="Author">
        <w:r w:rsidRPr="00AB74AF">
          <w:t>6</w:t>
        </w:r>
        <w:r>
          <w:t>.</w:t>
        </w:r>
      </w:ins>
    </w:p>
    <w:p w14:paraId="405419B1" w14:textId="77777777" w:rsidR="00DB24C5" w:rsidRPr="00172BFF" w:rsidRDefault="00DB24C5" w:rsidP="00DB24C5">
      <w:pPr>
        <w:spacing w:line="480" w:lineRule="auto"/>
        <w:rPr>
          <w:b/>
        </w:rPr>
      </w:pPr>
    </w:p>
    <w:p w14:paraId="44EDAE5F" w14:textId="77777777" w:rsidR="005C2D9D" w:rsidRPr="00ED65FF" w:rsidRDefault="00C820F9" w:rsidP="001A4874">
      <w:pPr>
        <w:spacing w:line="480" w:lineRule="auto"/>
        <w:rPr>
          <w:del w:id="1756" w:author="Author"/>
          <w:b/>
          <w:u w:val="single"/>
        </w:rPr>
      </w:pPr>
      <w:del w:id="1757" w:author="Author">
        <w:r w:rsidRPr="00C820F9">
          <w:rPr>
            <w:b/>
            <w:u w:val="single"/>
          </w:rPr>
          <w:delText>§ 435.4  Life-cycle cost-effective.</w:delText>
        </w:r>
      </w:del>
    </w:p>
    <w:p w14:paraId="6D473F89" w14:textId="77777777" w:rsidR="007C1389" w:rsidRDefault="007C1389" w:rsidP="001A4874">
      <w:pPr>
        <w:spacing w:line="480" w:lineRule="auto"/>
        <w:rPr>
          <w:del w:id="1758" w:author="Author"/>
          <w:b/>
        </w:rPr>
      </w:pPr>
    </w:p>
    <w:p w14:paraId="615D607B" w14:textId="77777777" w:rsidR="005C2D9D" w:rsidRDefault="005C2D9D" w:rsidP="001A4874">
      <w:pPr>
        <w:spacing w:line="480" w:lineRule="auto"/>
        <w:rPr>
          <w:del w:id="1759" w:author="Author"/>
        </w:rPr>
      </w:pPr>
      <w:del w:id="1760" w:author="Author">
        <w:r>
          <w:delText>(a) Except as specified in subparts A and B</w:delText>
        </w:r>
        <w:r w:rsidR="00896313">
          <w:delText xml:space="preserve"> of this part</w:delText>
        </w:r>
        <w:r>
          <w:delText xml:space="preserve">, Federal agencies shall determine life-cycle cost-effectiveness by using the procedures set out in subpart A of part 436. A Federal agency may choose to use any of four methods, including life-cycle cost, net savings, savings-to-investment ratio, and adjusted internal rate of return using the discount rate </w:delText>
        </w:r>
        <w:r w:rsidRPr="00BC63C4">
          <w:delText>published in the annual supplement to the Life Cycle Costing Manual for the Federal Energy Management Program (NIST 85–3273)</w:delText>
        </w:r>
        <w:r>
          <w:delText>.</w:delText>
        </w:r>
      </w:del>
    </w:p>
    <w:p w14:paraId="564B364F" w14:textId="77777777" w:rsidR="005C2D9D" w:rsidRPr="00DB07B7" w:rsidRDefault="005C2D9D" w:rsidP="001A4874">
      <w:pPr>
        <w:spacing w:line="480" w:lineRule="auto"/>
        <w:rPr>
          <w:del w:id="1761" w:author="Author"/>
          <w:u w:val="single"/>
        </w:rPr>
      </w:pPr>
    </w:p>
    <w:p w14:paraId="756A609B" w14:textId="77777777" w:rsidR="00DB24C5" w:rsidRDefault="00DB24C5" w:rsidP="00DB24C5">
      <w:pPr>
        <w:spacing w:line="480" w:lineRule="auto"/>
        <w:rPr>
          <w:b/>
        </w:rPr>
      </w:pPr>
      <w:r w:rsidRPr="007A0544">
        <w:rPr>
          <w:b/>
        </w:rPr>
        <w:t xml:space="preserve">Subparts B and C </w:t>
      </w:r>
      <w:ins w:id="1762" w:author="Author">
        <w:r>
          <w:rPr>
            <w:b/>
          </w:rPr>
          <w:t xml:space="preserve">of Part 435 </w:t>
        </w:r>
      </w:ins>
      <w:r w:rsidRPr="007A0544">
        <w:rPr>
          <w:b/>
        </w:rPr>
        <w:t>[Redesignated]</w:t>
      </w:r>
    </w:p>
    <w:p w14:paraId="0D091B30" w14:textId="1E6F568F" w:rsidR="00DB24C5" w:rsidRPr="007A0544" w:rsidRDefault="00C820F9" w:rsidP="00DB24C5">
      <w:pPr>
        <w:spacing w:line="480" w:lineRule="auto"/>
        <w:rPr>
          <w:ins w:id="1763" w:author="Author"/>
          <w:b/>
        </w:rPr>
      </w:pPr>
      <w:del w:id="1764" w:author="Author">
        <w:r w:rsidRPr="00C820F9">
          <w:delText>18</w:delText>
        </w:r>
      </w:del>
    </w:p>
    <w:p w14:paraId="3164C419" w14:textId="77777777" w:rsidR="00DB24C5" w:rsidRDefault="00DB24C5" w:rsidP="00DB24C5">
      <w:pPr>
        <w:spacing w:line="480" w:lineRule="auto"/>
      </w:pPr>
      <w:ins w:id="1765" w:author="Author">
        <w:r>
          <w:t>14</w:t>
        </w:r>
      </w:ins>
      <w:r w:rsidRPr="00C820F9">
        <w:t>.  Redesignate subparts B and C of part 435 as subparts D and E of part 435</w:t>
      </w:r>
      <w:r>
        <w:t>.</w:t>
      </w:r>
    </w:p>
    <w:p w14:paraId="01C3CDC0" w14:textId="77777777" w:rsidR="00570FC3" w:rsidRPr="00642947" w:rsidRDefault="00570FC3" w:rsidP="00DB24C5">
      <w:pPr>
        <w:spacing w:line="480" w:lineRule="auto"/>
      </w:pPr>
    </w:p>
    <w:p w14:paraId="305867F8" w14:textId="77777777" w:rsidR="008F161F" w:rsidRPr="00ED65FF" w:rsidRDefault="00C820F9" w:rsidP="008F161F">
      <w:pPr>
        <w:spacing w:line="480" w:lineRule="auto"/>
        <w:rPr>
          <w:del w:id="1766" w:author="Author"/>
          <w:b/>
        </w:rPr>
      </w:pPr>
      <w:del w:id="1767" w:author="Author">
        <w:r w:rsidRPr="00C820F9">
          <w:rPr>
            <w:b/>
          </w:rPr>
          <w:delText>§§ 435.300 through 435.306 [Redesignated]</w:delText>
        </w:r>
      </w:del>
    </w:p>
    <w:p w14:paraId="4FB8E9FC" w14:textId="785919FD" w:rsidR="00570FC3" w:rsidRDefault="00C820F9" w:rsidP="00DB24C5">
      <w:pPr>
        <w:spacing w:line="480" w:lineRule="auto"/>
      </w:pPr>
      <w:del w:id="1768" w:author="Author">
        <w:r w:rsidRPr="00C820F9">
          <w:delText>19</w:delText>
        </w:r>
      </w:del>
      <w:ins w:id="1769" w:author="Author">
        <w:r w:rsidR="00570FC3">
          <w:t>15</w:t>
        </w:r>
      </w:ins>
      <w:r w:rsidR="00570FC3">
        <w:t xml:space="preserve">. Redesignate §§ 435.300 through 435.306 as §§ 435.500 through 435.506 </w:t>
      </w:r>
      <w:del w:id="1770" w:author="Author">
        <w:r w:rsidRPr="00C820F9">
          <w:delText>in newly redesignated subpart E</w:delText>
        </w:r>
      </w:del>
      <w:ins w:id="1771" w:author="Author">
        <w:r w:rsidR="00570FC3">
          <w:t>respectively</w:t>
        </w:r>
      </w:ins>
      <w:r w:rsidR="00570FC3">
        <w:t>.</w:t>
      </w:r>
    </w:p>
    <w:p w14:paraId="03F53AF9" w14:textId="77777777" w:rsidR="00DB24C5" w:rsidRPr="00642947" w:rsidRDefault="00DB24C5" w:rsidP="00DB24C5">
      <w:pPr>
        <w:spacing w:line="480" w:lineRule="auto"/>
      </w:pPr>
    </w:p>
    <w:p w14:paraId="71E42571" w14:textId="4BE02440" w:rsidR="00DB24C5" w:rsidRPr="00642947" w:rsidRDefault="00DB24C5" w:rsidP="00DB24C5">
      <w:pPr>
        <w:spacing w:line="480" w:lineRule="auto"/>
        <w:rPr>
          <w:color w:val="000000"/>
        </w:rPr>
      </w:pPr>
      <w:moveToRangeStart w:id="1772" w:author="Author" w:name="move400349707"/>
      <w:moveTo w:id="1773" w:author="Author">
        <w:r w:rsidRPr="00642947">
          <w:rPr>
            <w:color w:val="000000"/>
          </w:rPr>
          <w:t>1</w:t>
        </w:r>
        <w:r w:rsidR="00570FC3" w:rsidRPr="00642947">
          <w:rPr>
            <w:color w:val="000000"/>
          </w:rPr>
          <w:t>6</w:t>
        </w:r>
        <w:r w:rsidRPr="00642947">
          <w:rPr>
            <w:color w:val="000000"/>
          </w:rPr>
          <w:t xml:space="preserve">. </w:t>
        </w:r>
      </w:moveTo>
      <w:moveToRangeEnd w:id="1772"/>
      <w:del w:id="1774" w:author="Author">
        <w:r w:rsidR="008F161F">
          <w:delText>20</w:delText>
        </w:r>
        <w:r w:rsidR="008F161F" w:rsidRPr="00AD1743">
          <w:delText>.</w:delText>
        </w:r>
        <w:r w:rsidR="008F161F">
          <w:delText xml:space="preserve"> </w:delText>
        </w:r>
      </w:del>
      <w:r w:rsidRPr="00642947">
        <w:rPr>
          <w:color w:val="000000"/>
        </w:rPr>
        <w:t xml:space="preserve"> Add </w:t>
      </w:r>
      <w:ins w:id="1775" w:author="Author">
        <w:r>
          <w:rPr>
            <w:color w:val="000000"/>
          </w:rPr>
          <w:t xml:space="preserve">and reserve a </w:t>
        </w:r>
      </w:ins>
      <w:r w:rsidRPr="00642947">
        <w:rPr>
          <w:color w:val="000000"/>
        </w:rPr>
        <w:t xml:space="preserve">new </w:t>
      </w:r>
      <w:del w:id="1776" w:author="Author">
        <w:r w:rsidR="008F161F">
          <w:delText>subparts A,</w:delText>
        </w:r>
      </w:del>
      <w:ins w:id="1777" w:author="Author">
        <w:r>
          <w:rPr>
            <w:color w:val="000000"/>
          </w:rPr>
          <w:t>s</w:t>
        </w:r>
        <w:r w:rsidRPr="00907297">
          <w:rPr>
            <w:color w:val="000000"/>
          </w:rPr>
          <w:t>ubpart</w:t>
        </w:r>
      </w:ins>
      <w:r w:rsidRPr="00642947">
        <w:rPr>
          <w:color w:val="000000"/>
        </w:rPr>
        <w:t xml:space="preserve"> B </w:t>
      </w:r>
      <w:del w:id="1778" w:author="Author">
        <w:r w:rsidR="008F161F">
          <w:delText xml:space="preserve">and C to part 435 </w:delText>
        </w:r>
      </w:del>
      <w:r w:rsidRPr="00642947">
        <w:rPr>
          <w:color w:val="000000"/>
        </w:rPr>
        <w:t>to read as follows:</w:t>
      </w:r>
      <w:ins w:id="1779" w:author="Author">
        <w:r w:rsidRPr="00907297">
          <w:rPr>
            <w:color w:val="000000"/>
          </w:rPr>
          <w:t xml:space="preserve"> </w:t>
        </w:r>
      </w:ins>
    </w:p>
    <w:p w14:paraId="587D48B9" w14:textId="77777777" w:rsidR="00DB24C5" w:rsidRPr="00642947" w:rsidRDefault="00DB24C5" w:rsidP="00DB24C5">
      <w:pPr>
        <w:spacing w:line="480" w:lineRule="auto"/>
        <w:rPr>
          <w:color w:val="000000"/>
        </w:rPr>
      </w:pPr>
    </w:p>
    <w:p w14:paraId="595BD7F8" w14:textId="2F1DA595" w:rsidR="00DB24C5" w:rsidRPr="00642947" w:rsidRDefault="00DB24C5" w:rsidP="00642947">
      <w:pPr>
        <w:rPr>
          <w:rStyle w:val="CM6Char"/>
          <w:b/>
          <w:color w:val="000000"/>
        </w:rPr>
      </w:pPr>
      <w:r w:rsidRPr="00642947">
        <w:rPr>
          <w:b/>
          <w:color w:val="000000"/>
        </w:rPr>
        <w:t xml:space="preserve">Subpart </w:t>
      </w:r>
      <w:del w:id="1780" w:author="Author">
        <w:r w:rsidR="005C2D9D" w:rsidRPr="008571F8">
          <w:rPr>
            <w:b/>
          </w:rPr>
          <w:delText>A - -</w:delText>
        </w:r>
      </w:del>
      <w:ins w:id="1781" w:author="Author">
        <w:r>
          <w:rPr>
            <w:b/>
            <w:color w:val="000000"/>
          </w:rPr>
          <w:t>B</w:t>
        </w:r>
        <w:r w:rsidRPr="00907297">
          <w:rPr>
            <w:b/>
            <w:color w:val="000000"/>
          </w:rPr>
          <w:t xml:space="preserve"> – Reduction in Fossil Fuel-Generated</w:t>
        </w:r>
      </w:ins>
      <w:r w:rsidRPr="00642947">
        <w:rPr>
          <w:b/>
          <w:color w:val="000000"/>
        </w:rPr>
        <w:t xml:space="preserve"> Energy </w:t>
      </w:r>
      <w:del w:id="1782" w:author="Author">
        <w:r w:rsidR="005C2D9D" w:rsidRPr="008571F8">
          <w:rPr>
            <w:b/>
          </w:rPr>
          <w:delText>Efficiency Performance</w:delText>
        </w:r>
      </w:del>
      <w:ins w:id="1783" w:author="Author">
        <w:r w:rsidRPr="00907297">
          <w:rPr>
            <w:b/>
            <w:color w:val="000000"/>
          </w:rPr>
          <w:t>Consumption</w:t>
        </w:r>
        <w:r>
          <w:rPr>
            <w:rStyle w:val="CM6Char"/>
            <w:b/>
            <w:color w:val="000000"/>
          </w:rPr>
          <w:t xml:space="preserve"> </w:t>
        </w:r>
        <w:r w:rsidRPr="00270B6F">
          <w:rPr>
            <w:rStyle w:val="CM6Char"/>
            <w:b/>
            <w:color w:val="000000"/>
          </w:rPr>
          <w:t>[Reserved]</w:t>
        </w:r>
      </w:ins>
    </w:p>
    <w:p w14:paraId="33791B1D" w14:textId="77777777" w:rsidR="00DB24C5" w:rsidRPr="00642947" w:rsidRDefault="00DB24C5" w:rsidP="00642947">
      <w:pPr>
        <w:rPr>
          <w:rStyle w:val="CM6Char"/>
          <w:b/>
          <w:color w:val="000000"/>
        </w:rPr>
      </w:pPr>
      <w:moveToRangeStart w:id="1784" w:author="Author" w:name="move400349708"/>
    </w:p>
    <w:p w14:paraId="4811EF17" w14:textId="77777777" w:rsidR="00DB24C5" w:rsidRPr="00642947" w:rsidRDefault="00DB24C5" w:rsidP="00DB24C5">
      <w:pPr>
        <w:spacing w:line="480" w:lineRule="auto"/>
        <w:rPr>
          <w:color w:val="000000"/>
        </w:rPr>
      </w:pPr>
    </w:p>
    <w:p w14:paraId="1F6614EE" w14:textId="77777777" w:rsidR="005C2D9D" w:rsidRPr="008571F8" w:rsidRDefault="00DB24C5" w:rsidP="001A4874">
      <w:pPr>
        <w:spacing w:line="480" w:lineRule="auto"/>
        <w:rPr>
          <w:del w:id="1785" w:author="Author"/>
          <w:b/>
        </w:rPr>
      </w:pPr>
      <w:moveTo w:id="1786" w:author="Author">
        <w:r w:rsidRPr="00642947">
          <w:rPr>
            <w:color w:val="000000"/>
          </w:rPr>
          <w:t>1</w:t>
        </w:r>
        <w:r w:rsidR="00570FC3" w:rsidRPr="00642947">
          <w:rPr>
            <w:color w:val="000000"/>
          </w:rPr>
          <w:t>7</w:t>
        </w:r>
        <w:r w:rsidRPr="00642947">
          <w:rPr>
            <w:color w:val="000000"/>
          </w:rPr>
          <w:t xml:space="preserve">. </w:t>
        </w:r>
      </w:moveTo>
      <w:moveToRangeEnd w:id="1784"/>
    </w:p>
    <w:p w14:paraId="2A3DB319" w14:textId="77777777" w:rsidR="005C2D9D" w:rsidRPr="00ED65FF" w:rsidRDefault="00C820F9" w:rsidP="001A4874">
      <w:pPr>
        <w:spacing w:line="480" w:lineRule="auto"/>
        <w:rPr>
          <w:del w:id="1787" w:author="Author"/>
          <w:b/>
        </w:rPr>
      </w:pPr>
      <w:del w:id="1788" w:author="Author">
        <w:r w:rsidRPr="00C820F9">
          <w:rPr>
            <w:b/>
          </w:rPr>
          <w:delText>Sec.</w:delText>
        </w:r>
      </w:del>
    </w:p>
    <w:p w14:paraId="1C0C883F" w14:textId="77777777" w:rsidR="005C2D9D" w:rsidRPr="008571F8" w:rsidRDefault="005C2D9D" w:rsidP="001A4874">
      <w:pPr>
        <w:spacing w:line="480" w:lineRule="auto"/>
        <w:rPr>
          <w:del w:id="1789" w:author="Author"/>
          <w:b/>
        </w:rPr>
      </w:pPr>
    </w:p>
    <w:p w14:paraId="27D39B46" w14:textId="77777777" w:rsidR="005C2D9D" w:rsidRPr="008E5BD6" w:rsidRDefault="00C820F9" w:rsidP="001A4874">
      <w:pPr>
        <w:spacing w:line="480" w:lineRule="auto"/>
        <w:rPr>
          <w:del w:id="1790" w:author="Author"/>
          <w:b/>
        </w:rPr>
      </w:pPr>
      <w:del w:id="1791" w:author="Author">
        <w:r w:rsidRPr="00C820F9">
          <w:rPr>
            <w:b/>
          </w:rPr>
          <w:delText>435.100  Energy efficiency performance</w:delText>
        </w:r>
        <w:r w:rsidR="0019495A">
          <w:rPr>
            <w:b/>
          </w:rPr>
          <w:delText xml:space="preserve"> standard</w:delText>
        </w:r>
        <w:r w:rsidR="008E5BD6">
          <w:rPr>
            <w:b/>
          </w:rPr>
          <w:delText>.</w:delText>
        </w:r>
      </w:del>
    </w:p>
    <w:p w14:paraId="7BF8A3B8" w14:textId="77777777" w:rsidR="005C2D9D" w:rsidRPr="008E5BD6" w:rsidRDefault="005C2D9D" w:rsidP="001A4874">
      <w:pPr>
        <w:spacing w:line="480" w:lineRule="auto"/>
        <w:rPr>
          <w:del w:id="1792" w:author="Author"/>
          <w:b/>
        </w:rPr>
      </w:pPr>
    </w:p>
    <w:p w14:paraId="0CADBB24" w14:textId="77777777" w:rsidR="005C2D9D" w:rsidRPr="008E5BD6" w:rsidRDefault="00C820F9" w:rsidP="001A4874">
      <w:pPr>
        <w:spacing w:line="480" w:lineRule="auto"/>
        <w:rPr>
          <w:del w:id="1793" w:author="Author"/>
          <w:b/>
        </w:rPr>
      </w:pPr>
      <w:del w:id="1794" w:author="Author">
        <w:r w:rsidRPr="00C820F9">
          <w:rPr>
            <w:b/>
          </w:rPr>
          <w:delText>435.101  Performance level determination</w:delText>
        </w:r>
        <w:r w:rsidR="008E5BD6">
          <w:rPr>
            <w:b/>
          </w:rPr>
          <w:delText>.</w:delText>
        </w:r>
      </w:del>
    </w:p>
    <w:p w14:paraId="7FF0F9C3" w14:textId="77777777" w:rsidR="005C2D9D" w:rsidRPr="008E5BD6" w:rsidRDefault="005C2D9D" w:rsidP="001A4874">
      <w:pPr>
        <w:spacing w:line="480" w:lineRule="auto"/>
        <w:rPr>
          <w:del w:id="1795" w:author="Author"/>
          <w:b/>
        </w:rPr>
      </w:pPr>
    </w:p>
    <w:p w14:paraId="5AAABC0D" w14:textId="77777777" w:rsidR="005C2D9D" w:rsidRPr="008E5BD6" w:rsidRDefault="00C820F9" w:rsidP="001A4874">
      <w:pPr>
        <w:spacing w:line="480" w:lineRule="auto"/>
        <w:rPr>
          <w:del w:id="1796" w:author="Author"/>
          <w:b/>
        </w:rPr>
      </w:pPr>
      <w:commentRangeStart w:id="1797"/>
      <w:del w:id="1798" w:author="Author">
        <w:r w:rsidRPr="00C820F9">
          <w:rPr>
            <w:b/>
          </w:rPr>
          <w:delText>435.102  Solar hot water heaters</w:delText>
        </w:r>
        <w:r w:rsidR="008E5BD6">
          <w:rPr>
            <w:b/>
          </w:rPr>
          <w:delText>.</w:delText>
        </w:r>
      </w:del>
    </w:p>
    <w:p w14:paraId="62FD357B" w14:textId="77777777" w:rsidR="005C2D9D" w:rsidRPr="008E5BD6" w:rsidRDefault="005C2D9D" w:rsidP="001A4874">
      <w:pPr>
        <w:spacing w:line="480" w:lineRule="auto"/>
        <w:rPr>
          <w:del w:id="1799" w:author="Author"/>
          <w:b/>
        </w:rPr>
      </w:pPr>
    </w:p>
    <w:p w14:paraId="26F9AC11" w14:textId="77777777" w:rsidR="005C2D9D" w:rsidRPr="008E5BD6" w:rsidRDefault="00C820F9" w:rsidP="001A4874">
      <w:pPr>
        <w:spacing w:line="480" w:lineRule="auto"/>
        <w:rPr>
          <w:del w:id="1800" w:author="Author"/>
          <w:b/>
        </w:rPr>
      </w:pPr>
      <w:del w:id="1801" w:author="Author">
        <w:r w:rsidRPr="00C820F9">
          <w:rPr>
            <w:b/>
          </w:rPr>
          <w:delText>435.103  Water used for energy efficiency</w:delText>
        </w:r>
        <w:r w:rsidR="008E5BD6">
          <w:rPr>
            <w:b/>
          </w:rPr>
          <w:delText>.</w:delText>
        </w:r>
      </w:del>
      <w:commentRangeEnd w:id="1797"/>
      <w:r w:rsidR="00642947">
        <w:rPr>
          <w:rStyle w:val="CommentReference"/>
        </w:rPr>
        <w:commentReference w:id="1797"/>
      </w:r>
    </w:p>
    <w:p w14:paraId="534ACFBB" w14:textId="77777777" w:rsidR="005C2D9D" w:rsidRDefault="005C2D9D" w:rsidP="001A4874">
      <w:pPr>
        <w:spacing w:line="480" w:lineRule="auto"/>
        <w:rPr>
          <w:del w:id="1802" w:author="Author"/>
        </w:rPr>
      </w:pPr>
    </w:p>
    <w:p w14:paraId="730E3119" w14:textId="77777777" w:rsidR="00DB24C5" w:rsidRDefault="00DB24C5" w:rsidP="00DB24C5">
      <w:pPr>
        <w:spacing w:line="480" w:lineRule="auto"/>
        <w:rPr>
          <w:ins w:id="1803" w:author="Author"/>
          <w:color w:val="000000"/>
        </w:rPr>
      </w:pPr>
      <w:ins w:id="1804" w:author="Author">
        <w:r>
          <w:rPr>
            <w:color w:val="000000"/>
          </w:rPr>
          <w:t>Add a new subpart C to read as follows:</w:t>
        </w:r>
      </w:ins>
    </w:p>
    <w:p w14:paraId="781024AD" w14:textId="77777777" w:rsidR="005C2D9D" w:rsidRDefault="00DB24C5" w:rsidP="001A4874">
      <w:pPr>
        <w:spacing w:line="480" w:lineRule="auto"/>
        <w:rPr>
          <w:del w:id="1805" w:author="Author"/>
          <w:b/>
        </w:rPr>
      </w:pPr>
      <w:r w:rsidRPr="00882CE9">
        <w:rPr>
          <w:b/>
          <w:color w:val="000000"/>
        </w:rPr>
        <w:t xml:space="preserve">Subpart </w:t>
      </w:r>
      <w:del w:id="1806" w:author="Author">
        <w:r w:rsidR="005C2D9D" w:rsidRPr="008571F8">
          <w:rPr>
            <w:b/>
          </w:rPr>
          <w:delText>A - - Energy Efficiency Performance</w:delText>
        </w:r>
      </w:del>
    </w:p>
    <w:p w14:paraId="1E5C08B2" w14:textId="77777777" w:rsidR="005C2D9D" w:rsidRPr="008571F8" w:rsidRDefault="005C2D9D" w:rsidP="001A4874">
      <w:pPr>
        <w:spacing w:line="480" w:lineRule="auto"/>
        <w:rPr>
          <w:del w:id="1807" w:author="Author"/>
          <w:b/>
        </w:rPr>
      </w:pPr>
    </w:p>
    <w:p w14:paraId="4BC65447" w14:textId="77777777" w:rsidR="0019495A" w:rsidRPr="00ED65FF" w:rsidRDefault="00C820F9" w:rsidP="0019495A">
      <w:pPr>
        <w:spacing w:after="240"/>
        <w:rPr>
          <w:del w:id="1808" w:author="Author"/>
          <w:color w:val="000000"/>
          <w:u w:val="single"/>
        </w:rPr>
      </w:pPr>
      <w:del w:id="1809" w:author="Author">
        <w:r w:rsidRPr="00C820F9">
          <w:rPr>
            <w:b/>
            <w:u w:val="single"/>
          </w:rPr>
          <w:delText>§</w:delText>
        </w:r>
        <w:r w:rsidRPr="00C820F9">
          <w:rPr>
            <w:u w:val="single"/>
          </w:rPr>
          <w:delText xml:space="preserve"> </w:delText>
        </w:r>
        <w:r w:rsidRPr="00C820F9">
          <w:rPr>
            <w:b/>
            <w:bCs/>
            <w:color w:val="000000"/>
            <w:u w:val="single"/>
          </w:rPr>
          <w:delText>435.100 Energy efficiency performance standard.</w:delText>
        </w:r>
      </w:del>
    </w:p>
    <w:p w14:paraId="129C09CD" w14:textId="77777777" w:rsidR="0019495A" w:rsidRPr="00C801E9" w:rsidRDefault="0019495A" w:rsidP="0019495A">
      <w:pPr>
        <w:widowControl/>
        <w:autoSpaceDE/>
        <w:autoSpaceDN/>
        <w:adjustRightInd/>
        <w:rPr>
          <w:del w:id="1810" w:author="Author"/>
          <w:color w:val="000000"/>
        </w:rPr>
      </w:pPr>
      <w:bookmarkStart w:id="1811" w:name="IC2B719529B2C11DFA715C18339FCFCCF"/>
      <w:bookmarkStart w:id="1812" w:name="I8A9FDEB0E8C411DDA373813EB96E31C8"/>
      <w:bookmarkStart w:id="1813" w:name="I8A9EF451E8C411DDA373813EB96E31C8"/>
      <w:bookmarkEnd w:id="1811"/>
      <w:bookmarkEnd w:id="1812"/>
      <w:bookmarkEnd w:id="1813"/>
    </w:p>
    <w:p w14:paraId="0730C76E" w14:textId="77777777" w:rsidR="0019495A" w:rsidRPr="00C801E9" w:rsidRDefault="0019495A" w:rsidP="0019495A">
      <w:pPr>
        <w:widowControl/>
        <w:autoSpaceDE/>
        <w:autoSpaceDN/>
        <w:adjustRightInd/>
        <w:spacing w:line="480" w:lineRule="auto"/>
        <w:rPr>
          <w:del w:id="1814" w:author="Author"/>
          <w:color w:val="000000"/>
        </w:rPr>
      </w:pPr>
      <w:bookmarkStart w:id="1815" w:name="SP;8b3b0000958a4"/>
      <w:bookmarkEnd w:id="1815"/>
      <w:del w:id="1816" w:author="Author">
        <w:r w:rsidRPr="00C801E9">
          <w:rPr>
            <w:color w:val="000000"/>
          </w:rPr>
          <w:delText xml:space="preserve">(a) (1)All Federal agencies shall design new Federal </w:delText>
        </w:r>
        <w:r>
          <w:rPr>
            <w:color w:val="000000"/>
          </w:rPr>
          <w:delText xml:space="preserve">buildings that are </w:delText>
        </w:r>
        <w:r w:rsidRPr="00C801E9">
          <w:rPr>
            <w:color w:val="000000"/>
          </w:rPr>
          <w:delText xml:space="preserve">low-rise residential buildings, for which design for construction began on or after January 3, 2007, but before </w:delText>
        </w:r>
        <w:r>
          <w:rPr>
            <w:color w:val="000000"/>
          </w:rPr>
          <w:delText xml:space="preserve">August 10, 2012, </w:delText>
        </w:r>
        <w:r w:rsidRPr="00C801E9">
          <w:rPr>
            <w:color w:val="000000"/>
          </w:rPr>
          <w:delText>to:</w:delText>
        </w:r>
      </w:del>
    </w:p>
    <w:p w14:paraId="755F8526" w14:textId="77777777" w:rsidR="0019495A" w:rsidRPr="00C801E9" w:rsidRDefault="0019495A" w:rsidP="0019495A">
      <w:pPr>
        <w:widowControl/>
        <w:autoSpaceDE/>
        <w:autoSpaceDN/>
        <w:adjustRightInd/>
        <w:spacing w:line="480" w:lineRule="auto"/>
        <w:rPr>
          <w:del w:id="1817" w:author="Author"/>
          <w:color w:val="000000"/>
        </w:rPr>
      </w:pPr>
      <w:bookmarkStart w:id="1818" w:name="I8AA053E0E8C411DDA373813EB96E31C8"/>
      <w:bookmarkStart w:id="1819" w:name="I8A9EF452E8C411DDA373813EB96E31C8"/>
      <w:bookmarkEnd w:id="1818"/>
      <w:bookmarkEnd w:id="1819"/>
    </w:p>
    <w:p w14:paraId="6C83F9DD" w14:textId="77777777" w:rsidR="0019495A" w:rsidRPr="00C801E9" w:rsidRDefault="0019495A" w:rsidP="0019495A">
      <w:pPr>
        <w:widowControl/>
        <w:autoSpaceDE/>
        <w:autoSpaceDN/>
        <w:adjustRightInd/>
        <w:spacing w:line="480" w:lineRule="auto"/>
        <w:rPr>
          <w:del w:id="1820" w:author="Author"/>
          <w:color w:val="000000"/>
        </w:rPr>
      </w:pPr>
      <w:del w:id="1821" w:author="Author">
        <w:r>
          <w:rPr>
            <w:color w:val="000000"/>
          </w:rPr>
          <w:delText>(i</w:delText>
        </w:r>
        <w:r w:rsidRPr="00C801E9">
          <w:rPr>
            <w:color w:val="000000"/>
          </w:rPr>
          <w:delText xml:space="preserve">) Meet </w:delText>
        </w:r>
        <w:r>
          <w:rPr>
            <w:color w:val="000000"/>
          </w:rPr>
          <w:delText>the IECC 2004</w:delText>
        </w:r>
        <w:r w:rsidRPr="00C801E9">
          <w:rPr>
            <w:color w:val="000000"/>
          </w:rPr>
          <w:delText xml:space="preserve"> (incorporated by reference, see </w:delText>
        </w:r>
        <w:r w:rsidRPr="009747A8">
          <w:rPr>
            <w:color w:val="000000"/>
          </w:rPr>
          <w:delText>§ 435.3</w:delText>
        </w:r>
        <w:r w:rsidRPr="00453082">
          <w:rPr>
            <w:color w:val="000000"/>
          </w:rPr>
          <w:delText>),</w:delText>
        </w:r>
        <w:r w:rsidRPr="00C801E9">
          <w:rPr>
            <w:color w:val="000000"/>
          </w:rPr>
          <w:delText xml:space="preserve"> and </w:delText>
        </w:r>
      </w:del>
    </w:p>
    <w:p w14:paraId="1E158541" w14:textId="77777777" w:rsidR="0019495A" w:rsidRPr="00C801E9" w:rsidRDefault="0019495A" w:rsidP="0019495A">
      <w:pPr>
        <w:widowControl/>
        <w:autoSpaceDE/>
        <w:autoSpaceDN/>
        <w:adjustRightInd/>
        <w:spacing w:line="480" w:lineRule="auto"/>
        <w:rPr>
          <w:del w:id="1822" w:author="Author"/>
          <w:color w:val="000000"/>
        </w:rPr>
      </w:pPr>
      <w:bookmarkStart w:id="1823" w:name="I8AA0C910E8C411DDA373813EB96E31C8"/>
      <w:bookmarkStart w:id="1824" w:name="I8A9EF453E8C411DDA373813EB96E31C8"/>
      <w:bookmarkEnd w:id="1823"/>
      <w:bookmarkEnd w:id="1824"/>
    </w:p>
    <w:p w14:paraId="027E93EE" w14:textId="05ABEBAB" w:rsidR="00DB24C5" w:rsidRPr="00882CE9" w:rsidRDefault="0019495A" w:rsidP="00882CE9">
      <w:pPr>
        <w:spacing w:line="480" w:lineRule="auto"/>
        <w:rPr>
          <w:b/>
          <w:color w:val="000000"/>
        </w:rPr>
      </w:pPr>
      <w:del w:id="1825" w:author="Author">
        <w:r>
          <w:rPr>
            <w:color w:val="000000"/>
          </w:rPr>
          <w:delText>(ii</w:delText>
        </w:r>
        <w:r w:rsidRPr="00C801E9">
          <w:rPr>
            <w:color w:val="000000"/>
          </w:rPr>
          <w:delText xml:space="preserve">) If life-cycle cost-effective, achieve energy consumption levels, calculated consistent with paragraph (b) of this section, that are at least 30 percent below the levels of the </w:delText>
        </w:r>
        <w:r>
          <w:delText xml:space="preserve">IECC Baseline </w:delText>
        </w:r>
      </w:del>
      <w:ins w:id="1826" w:author="Author">
        <w:r w:rsidR="00DB24C5">
          <w:rPr>
            <w:b/>
            <w:color w:val="000000"/>
          </w:rPr>
          <w:t xml:space="preserve">C – Green </w:t>
        </w:r>
      </w:ins>
      <w:r w:rsidR="00DB24C5" w:rsidRPr="00882CE9">
        <w:rPr>
          <w:b/>
          <w:color w:val="000000"/>
        </w:rPr>
        <w:t xml:space="preserve">Building </w:t>
      </w:r>
      <w:del w:id="1827" w:author="Author">
        <w:r>
          <w:delText>2004</w:delText>
        </w:r>
        <w:r>
          <w:rPr>
            <w:color w:val="000000"/>
          </w:rPr>
          <w:delText>.</w:delText>
        </w:r>
      </w:del>
      <w:ins w:id="1828" w:author="Author">
        <w:r w:rsidR="00DB24C5">
          <w:rPr>
            <w:b/>
            <w:color w:val="000000"/>
          </w:rPr>
          <w:t>Certification</w:t>
        </w:r>
        <w:r w:rsidR="008A68D0">
          <w:rPr>
            <w:b/>
            <w:color w:val="000000"/>
          </w:rPr>
          <w:t xml:space="preserve"> for Federal Buildings</w:t>
        </w:r>
      </w:ins>
    </w:p>
    <w:p w14:paraId="4CFDD113" w14:textId="77777777" w:rsidR="00AA5271" w:rsidRPr="00882CE9" w:rsidRDefault="00AA5271" w:rsidP="00882CE9">
      <w:pPr>
        <w:spacing w:line="480" w:lineRule="auto"/>
      </w:pPr>
    </w:p>
    <w:p w14:paraId="2F7CA868" w14:textId="77777777" w:rsidR="0019495A" w:rsidRPr="00C801E9" w:rsidRDefault="0019495A" w:rsidP="0019495A">
      <w:pPr>
        <w:widowControl/>
        <w:autoSpaceDE/>
        <w:autoSpaceDN/>
        <w:adjustRightInd/>
        <w:spacing w:line="480" w:lineRule="auto"/>
        <w:rPr>
          <w:del w:id="1829" w:author="Author"/>
          <w:color w:val="000000"/>
        </w:rPr>
      </w:pPr>
      <w:del w:id="1830" w:author="Author">
        <w:r w:rsidRPr="00C801E9">
          <w:rPr>
            <w:color w:val="000000"/>
          </w:rPr>
          <w:delText xml:space="preserve">(2)All Federal agencies shall design new Federal </w:delText>
        </w:r>
        <w:r>
          <w:rPr>
            <w:color w:val="000000"/>
          </w:rPr>
          <w:delText xml:space="preserve">buildings that are </w:delText>
        </w:r>
        <w:r w:rsidRPr="00C801E9">
          <w:rPr>
            <w:color w:val="000000"/>
          </w:rPr>
          <w:delText xml:space="preserve">low-rise residential buildings, for which design for construction began on or after </w:delText>
        </w:r>
        <w:r>
          <w:rPr>
            <w:color w:val="000000"/>
          </w:rPr>
          <w:delText xml:space="preserve">August 10, 2012, </w:delText>
        </w:r>
        <w:r w:rsidRPr="00C801E9">
          <w:rPr>
            <w:color w:val="000000"/>
          </w:rPr>
          <w:delText>to:</w:delText>
        </w:r>
      </w:del>
    </w:p>
    <w:p w14:paraId="5C557AD7" w14:textId="77777777" w:rsidR="0019495A" w:rsidRPr="00C801E9" w:rsidRDefault="0019495A" w:rsidP="0019495A">
      <w:pPr>
        <w:widowControl/>
        <w:autoSpaceDE/>
        <w:autoSpaceDN/>
        <w:adjustRightInd/>
        <w:spacing w:line="480" w:lineRule="auto"/>
        <w:rPr>
          <w:del w:id="1831" w:author="Author"/>
          <w:color w:val="000000"/>
        </w:rPr>
      </w:pPr>
    </w:p>
    <w:p w14:paraId="56567ADF" w14:textId="77777777" w:rsidR="0019495A" w:rsidRPr="00C801E9" w:rsidRDefault="0019495A" w:rsidP="0019495A">
      <w:pPr>
        <w:widowControl/>
        <w:autoSpaceDE/>
        <w:autoSpaceDN/>
        <w:adjustRightInd/>
        <w:spacing w:line="480" w:lineRule="auto"/>
        <w:rPr>
          <w:del w:id="1832" w:author="Author"/>
          <w:color w:val="000000"/>
        </w:rPr>
      </w:pPr>
      <w:del w:id="1833" w:author="Author">
        <w:r>
          <w:rPr>
            <w:color w:val="000000"/>
          </w:rPr>
          <w:delText>(i</w:delText>
        </w:r>
        <w:r w:rsidRPr="00C801E9">
          <w:rPr>
            <w:color w:val="000000"/>
          </w:rPr>
          <w:delText xml:space="preserve">) Meet </w:delText>
        </w:r>
        <w:r>
          <w:rPr>
            <w:color w:val="000000"/>
          </w:rPr>
          <w:delText xml:space="preserve">the </w:delText>
        </w:r>
        <w:r>
          <w:rPr>
            <w:iCs/>
          </w:rPr>
          <w:delText>IECC 2009</w:delText>
        </w:r>
        <w:r w:rsidRPr="00C801E9">
          <w:rPr>
            <w:color w:val="000000"/>
          </w:rPr>
          <w:delText xml:space="preserve"> (incorporated by reference, see </w:delText>
        </w:r>
        <w:r w:rsidRPr="009747A8">
          <w:rPr>
            <w:color w:val="000000"/>
          </w:rPr>
          <w:delText>§ 435.3</w:delText>
        </w:r>
        <w:r w:rsidRPr="00453082">
          <w:rPr>
            <w:color w:val="000000"/>
          </w:rPr>
          <w:delText>)</w:delText>
        </w:r>
        <w:r w:rsidRPr="00C801E9">
          <w:rPr>
            <w:color w:val="000000"/>
          </w:rPr>
          <w:delText xml:space="preserve">, and </w:delText>
        </w:r>
      </w:del>
    </w:p>
    <w:p w14:paraId="4EB4A503" w14:textId="77777777" w:rsidR="0019495A" w:rsidRPr="00C801E9" w:rsidRDefault="0019495A" w:rsidP="0019495A">
      <w:pPr>
        <w:widowControl/>
        <w:autoSpaceDE/>
        <w:autoSpaceDN/>
        <w:adjustRightInd/>
        <w:rPr>
          <w:del w:id="1834" w:author="Author"/>
          <w:color w:val="000000"/>
        </w:rPr>
      </w:pPr>
    </w:p>
    <w:p w14:paraId="032B426E" w14:textId="77777777" w:rsidR="00931B79" w:rsidRDefault="0019495A" w:rsidP="00931B79">
      <w:pPr>
        <w:widowControl/>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480" w:lineRule="auto"/>
        <w:rPr>
          <w:del w:id="1835" w:author="Author"/>
          <w:color w:val="000000"/>
        </w:rPr>
      </w:pPr>
      <w:del w:id="1836" w:author="Author">
        <w:r>
          <w:rPr>
            <w:color w:val="000000"/>
          </w:rPr>
          <w:delText>(ii</w:delText>
        </w:r>
        <w:r w:rsidRPr="00C801E9">
          <w:rPr>
            <w:color w:val="000000"/>
          </w:rPr>
          <w:delText xml:space="preserve">) If life-cycle cost-effective, achieve energy consumption levels, calculated consistent with paragraph (b) of this section, that are at least 30 percent below the levels of the </w:delText>
        </w:r>
        <w:r>
          <w:rPr>
            <w:color w:val="000000"/>
          </w:rPr>
          <w:delText>IECC Baseline Building 2009</w:delText>
        </w:r>
        <w:r w:rsidRPr="00C801E9">
          <w:rPr>
            <w:color w:val="000000"/>
          </w:rPr>
          <w:delText>.</w:delText>
        </w:r>
      </w:del>
    </w:p>
    <w:p w14:paraId="2DA01D60" w14:textId="77777777" w:rsidR="00931B79" w:rsidRPr="00931B79" w:rsidRDefault="0019495A" w:rsidP="00931B79">
      <w:pPr>
        <w:widowControl/>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480" w:lineRule="auto"/>
        <w:rPr>
          <w:del w:id="1837" w:author="Author"/>
          <w:lang w:val="en-GB"/>
        </w:rPr>
      </w:pPr>
      <w:del w:id="1838" w:author="Author">
        <w:r w:rsidRPr="00C801E9">
          <w:rPr>
            <w:color w:val="000000"/>
          </w:rPr>
          <w:br/>
        </w:r>
        <w:r w:rsidR="00931B79" w:rsidRPr="00931B79">
          <w:rPr>
            <w:lang w:val="en-GB"/>
          </w:rPr>
          <w:delText>(b) Energy consumption for the purposes of calculating the 30 percent savings shall include space heating, space cooling, and domestic water heating.</w:delText>
        </w:r>
      </w:del>
    </w:p>
    <w:p w14:paraId="7293B42E" w14:textId="77777777" w:rsidR="00931B79" w:rsidRPr="00931B79" w:rsidRDefault="00931B79" w:rsidP="00931B79">
      <w:pPr>
        <w:widowControl/>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480" w:lineRule="auto"/>
        <w:rPr>
          <w:del w:id="1839" w:author="Author"/>
          <w:lang w:val="en-GB"/>
        </w:rPr>
      </w:pPr>
    </w:p>
    <w:p w14:paraId="2774446B" w14:textId="77777777" w:rsidR="0019495A" w:rsidRDefault="00931B79" w:rsidP="00931B79">
      <w:pPr>
        <w:widowControl/>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480" w:lineRule="auto"/>
        <w:rPr>
          <w:del w:id="1840" w:author="Author"/>
          <w:lang w:val="en-GB"/>
        </w:rPr>
      </w:pPr>
      <w:del w:id="1841" w:author="Author">
        <w:r w:rsidRPr="00931B79">
          <w:rPr>
            <w:lang w:val="en-GB"/>
          </w:rPr>
          <w:delText>(c) If a 30 percent reduction is not life-cycle cost-effective, the design of the proposed building shall be modified so as to achieve an energy consumption level at or better than the maximum level of energy efficiency that is life-cycle cost-effective, but at a minimum complies with paragraph (a) of this section.</w:delText>
        </w:r>
      </w:del>
    </w:p>
    <w:p w14:paraId="32719284" w14:textId="77777777" w:rsidR="00931B79" w:rsidRDefault="00931B79" w:rsidP="00931B79">
      <w:pPr>
        <w:widowControl/>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480" w:lineRule="auto"/>
        <w:rPr>
          <w:del w:id="1842" w:author="Author"/>
          <w:lang w:val="en-GB"/>
        </w:rPr>
      </w:pPr>
    </w:p>
    <w:p w14:paraId="4A0E9D08" w14:textId="77777777" w:rsidR="0019495A" w:rsidRPr="00ED65FF" w:rsidRDefault="00C820F9" w:rsidP="0019495A">
      <w:pPr>
        <w:widowControl/>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480" w:lineRule="auto"/>
        <w:rPr>
          <w:del w:id="1843" w:author="Author"/>
          <w:b/>
          <w:color w:val="000000"/>
          <w:u w:val="single"/>
        </w:rPr>
      </w:pPr>
      <w:del w:id="1844" w:author="Author">
        <w:r w:rsidRPr="00C820F9">
          <w:rPr>
            <w:b/>
            <w:u w:val="single"/>
          </w:rPr>
          <w:delText xml:space="preserve">§ </w:delText>
        </w:r>
        <w:r w:rsidRPr="00C820F9">
          <w:rPr>
            <w:b/>
            <w:color w:val="000000"/>
            <w:u w:val="single"/>
          </w:rPr>
          <w:delText>435.101 Performance level determination.</w:delText>
        </w:r>
      </w:del>
    </w:p>
    <w:p w14:paraId="2DAB15E6" w14:textId="77777777" w:rsidR="0019495A" w:rsidRDefault="0019495A" w:rsidP="0019495A">
      <w:pPr>
        <w:spacing w:line="480" w:lineRule="auto"/>
        <w:rPr>
          <w:del w:id="1845" w:author="Author"/>
          <w:color w:val="000000"/>
        </w:rPr>
      </w:pPr>
      <w:del w:id="1846" w:author="Author">
        <w:r>
          <w:rPr>
            <w:color w:val="000000"/>
          </w:rPr>
          <w:delText xml:space="preserve">(a) For Federal buildings </w:delText>
        </w:r>
        <w:r w:rsidRPr="00B021AF">
          <w:rPr>
            <w:color w:val="000000"/>
          </w:rPr>
          <w:delText xml:space="preserve">for which design for construction began on or after January 3, 2007, but before </w:delText>
        </w:r>
        <w:r>
          <w:rPr>
            <w:color w:val="000000"/>
          </w:rPr>
          <w:delText>August 10, 2012, e</w:delText>
        </w:r>
        <w:r w:rsidRPr="002A3EAE">
          <w:rPr>
            <w:color w:val="000000"/>
          </w:rPr>
          <w:delText xml:space="preserve">ach Federal agency shall determine energy consumption levels for both the </w:delText>
        </w:r>
        <w:r>
          <w:rPr>
            <w:color w:val="000000"/>
          </w:rPr>
          <w:delText>IECC B</w:delText>
        </w:r>
        <w:r w:rsidRPr="002A3EAE">
          <w:rPr>
            <w:color w:val="000000"/>
          </w:rPr>
          <w:delText xml:space="preserve">aseline </w:delText>
        </w:r>
        <w:r>
          <w:rPr>
            <w:color w:val="000000"/>
          </w:rPr>
          <w:delText>B</w:delText>
        </w:r>
        <w:r w:rsidRPr="002A3EAE">
          <w:rPr>
            <w:color w:val="000000"/>
          </w:rPr>
          <w:delText>uilding</w:delText>
        </w:r>
        <w:r>
          <w:rPr>
            <w:color w:val="000000"/>
          </w:rPr>
          <w:delText xml:space="preserve"> 2004</w:delText>
        </w:r>
        <w:r w:rsidRPr="002A3EAE">
          <w:rPr>
            <w:color w:val="000000"/>
          </w:rPr>
          <w:delText xml:space="preserve"> and proposed building by using the Simulated Performance Alternative found in section 404 of the </w:delText>
        </w:r>
        <w:r>
          <w:rPr>
            <w:color w:val="000000"/>
          </w:rPr>
          <w:delText xml:space="preserve">IECC 2004 </w:delText>
        </w:r>
        <w:r w:rsidRPr="002A3EAE">
          <w:rPr>
            <w:color w:val="000000"/>
          </w:rPr>
          <w:delText xml:space="preserve">(incorporated by reference, see </w:delText>
        </w:r>
        <w:r w:rsidR="00C820F9">
          <w:fldChar w:fldCharType="begin"/>
        </w:r>
        <w:r>
          <w:delInstrText>HYPERLINK "http://web2.westlaw.com/find/default.wl?tf=-1&amp;rs=WLW11.01&amp;fn=_top&amp;sv=Split&amp;docname=10CFRS435.3&amp;tc=-1&amp;pbc=4C913FC4&amp;ordoc=18041553&amp;findtype=VP&amp;db=1000547&amp;vr=2.0&amp;rp=%2ffind%2fdefault.wl&amp;mt=25" \t "_top"</w:delInstrText>
        </w:r>
        <w:r w:rsidR="00C820F9">
          <w:fldChar w:fldCharType="separate"/>
        </w:r>
        <w:r w:rsidRPr="002A3EAE">
          <w:rPr>
            <w:color w:val="000000"/>
          </w:rPr>
          <w:delText>§ 435.3</w:delText>
        </w:r>
        <w:r w:rsidR="00C820F9">
          <w:fldChar w:fldCharType="end"/>
        </w:r>
        <w:r w:rsidRPr="002A3EAE">
          <w:rPr>
            <w:color w:val="000000"/>
          </w:rPr>
          <w:delText>).</w:delText>
        </w:r>
      </w:del>
    </w:p>
    <w:p w14:paraId="1773D1CD" w14:textId="77777777" w:rsidR="0019495A" w:rsidRDefault="0019495A" w:rsidP="0019495A">
      <w:pPr>
        <w:widowControl/>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480" w:lineRule="auto"/>
        <w:rPr>
          <w:del w:id="1847" w:author="Author"/>
          <w:color w:val="000000"/>
        </w:rPr>
      </w:pPr>
    </w:p>
    <w:p w14:paraId="5144769F" w14:textId="77777777" w:rsidR="0019495A" w:rsidRPr="00AC6237" w:rsidRDefault="0019495A" w:rsidP="0019495A">
      <w:pPr>
        <w:widowControl/>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line="480" w:lineRule="auto"/>
        <w:rPr>
          <w:del w:id="1848" w:author="Author"/>
        </w:rPr>
      </w:pPr>
      <w:del w:id="1849" w:author="Author">
        <w:r>
          <w:rPr>
            <w:color w:val="000000"/>
          </w:rPr>
          <w:delText xml:space="preserve">(b) For Federal buildings </w:delText>
        </w:r>
        <w:r w:rsidRPr="00CD14F2">
          <w:delText xml:space="preserve">for which design for construction began on or after </w:delText>
        </w:r>
        <w:r>
          <w:rPr>
            <w:color w:val="000000"/>
          </w:rPr>
          <w:delText>August 10, 2012, e</w:delText>
        </w:r>
        <w:r w:rsidRPr="00AC6237">
          <w:rPr>
            <w:color w:val="000000"/>
          </w:rPr>
          <w:delText xml:space="preserve">ach Federal agency shall determine energy consumption levels for both the </w:delText>
        </w:r>
        <w:r>
          <w:rPr>
            <w:color w:val="000000"/>
          </w:rPr>
          <w:delText>IECC B</w:delText>
        </w:r>
        <w:r w:rsidRPr="00AC6237">
          <w:rPr>
            <w:color w:val="000000"/>
          </w:rPr>
          <w:delText xml:space="preserve">aseline </w:delText>
        </w:r>
        <w:r>
          <w:rPr>
            <w:color w:val="000000"/>
          </w:rPr>
          <w:delText>B</w:delText>
        </w:r>
        <w:r w:rsidRPr="00AC6237">
          <w:rPr>
            <w:color w:val="000000"/>
          </w:rPr>
          <w:delText>uilding</w:delText>
        </w:r>
        <w:r>
          <w:rPr>
            <w:color w:val="000000"/>
          </w:rPr>
          <w:delText xml:space="preserve"> 2009 </w:delText>
        </w:r>
        <w:r w:rsidRPr="00AC6237">
          <w:rPr>
            <w:color w:val="000000"/>
          </w:rPr>
          <w:delText>and proposed building by using the Simulated Performance Alternative found in section 40</w:delText>
        </w:r>
        <w:r>
          <w:rPr>
            <w:color w:val="000000"/>
          </w:rPr>
          <w:delText>5</w:delText>
        </w:r>
        <w:r w:rsidRPr="00AC6237">
          <w:rPr>
            <w:color w:val="000000"/>
          </w:rPr>
          <w:delText xml:space="preserve"> of the </w:delText>
        </w:r>
        <w:r>
          <w:rPr>
            <w:color w:val="000000"/>
          </w:rPr>
          <w:delText>IECC 2009</w:delText>
        </w:r>
        <w:r w:rsidRPr="00AC6237">
          <w:rPr>
            <w:color w:val="000000"/>
          </w:rPr>
          <w:delText xml:space="preserve"> (incorporated by reference, see </w:delText>
        </w:r>
        <w:r w:rsidRPr="002A3EAE">
          <w:rPr>
            <w:color w:val="000000"/>
          </w:rPr>
          <w:delText>§ 435.3</w:delText>
        </w:r>
        <w:r w:rsidRPr="00453082">
          <w:rPr>
            <w:color w:val="000000"/>
          </w:rPr>
          <w:delText>).</w:delText>
        </w:r>
      </w:del>
    </w:p>
    <w:p w14:paraId="4A8780BC" w14:textId="77777777" w:rsidR="005C2D9D" w:rsidRDefault="005C2D9D" w:rsidP="001A4874">
      <w:pPr>
        <w:spacing w:line="480" w:lineRule="auto"/>
        <w:rPr>
          <w:del w:id="1850" w:author="Author"/>
        </w:rPr>
      </w:pPr>
    </w:p>
    <w:p w14:paraId="4B62975E" w14:textId="77777777" w:rsidR="005C2D9D" w:rsidRDefault="008E5BD6" w:rsidP="001A4874">
      <w:pPr>
        <w:spacing w:line="480" w:lineRule="auto"/>
        <w:rPr>
          <w:del w:id="1851" w:author="Author"/>
          <w:b/>
          <w:u w:val="single"/>
        </w:rPr>
      </w:pPr>
      <w:del w:id="1852" w:author="Author">
        <w:r>
          <w:rPr>
            <w:b/>
            <w:u w:val="single"/>
          </w:rPr>
          <w:delText xml:space="preserve">§ </w:delText>
        </w:r>
        <w:r w:rsidR="005C2D9D">
          <w:rPr>
            <w:b/>
            <w:u w:val="single"/>
          </w:rPr>
          <w:delText>435.102 Solar hot water heaters.</w:delText>
        </w:r>
      </w:del>
    </w:p>
    <w:p w14:paraId="2055E0A5" w14:textId="77777777" w:rsidR="007C1389" w:rsidRPr="001E4504" w:rsidRDefault="007C1389" w:rsidP="001A4874">
      <w:pPr>
        <w:spacing w:line="480" w:lineRule="auto"/>
        <w:rPr>
          <w:del w:id="1853" w:author="Author"/>
          <w:b/>
          <w:u w:val="single"/>
        </w:rPr>
      </w:pPr>
    </w:p>
    <w:p w14:paraId="1997D836" w14:textId="77777777" w:rsidR="005C2D9D" w:rsidRDefault="005C2D9D" w:rsidP="001A4874">
      <w:pPr>
        <w:spacing w:line="480" w:lineRule="auto"/>
        <w:rPr>
          <w:del w:id="1854" w:author="Author"/>
        </w:rPr>
      </w:pPr>
      <w:del w:id="1855" w:author="Author">
        <w:r>
          <w:rPr>
            <w:rStyle w:val="CM6Char"/>
            <w:color w:val="000000"/>
          </w:rPr>
          <w:delText>(a</w:delText>
        </w:r>
        <w:r w:rsidRPr="008571F8">
          <w:rPr>
            <w:rStyle w:val="CM6Char"/>
            <w:color w:val="000000"/>
          </w:rPr>
          <w:delText xml:space="preserve">) </w:delText>
        </w:r>
        <w:r w:rsidRPr="008571F8">
          <w:delText>Federal agencies must</w:delText>
        </w:r>
        <w:r>
          <w:delText xml:space="preserve"> design and construct new Federal buildings, and major renovations to Federal buildings, that are low-rise res</w:delText>
        </w:r>
        <w:r w:rsidRPr="00CD14F2">
          <w:delText>idential buildings</w:delText>
        </w:r>
        <w:r>
          <w:delText xml:space="preserve"> to</w:delText>
        </w:r>
        <w:r w:rsidRPr="008571F8">
          <w:delText xml:space="preserve"> meet at least 30% of the building hot water demand through the installation</w:delText>
        </w:r>
        <w:r w:rsidR="00484672">
          <w:delText xml:space="preserve"> and use </w:delText>
        </w:r>
        <w:r w:rsidRPr="008571F8">
          <w:delText>of solar hot water heaters</w:delText>
        </w:r>
        <w:r>
          <w:delText xml:space="preserve">, </w:delText>
        </w:r>
        <w:r w:rsidRPr="00027792">
          <w:delText>to the extent life-cycle cost</w:delText>
        </w:r>
        <w:r w:rsidR="00DD0CA9">
          <w:delText>-</w:delText>
        </w:r>
        <w:r w:rsidRPr="00027792">
          <w:delText>effective</w:delText>
        </w:r>
        <w:r>
          <w:delText xml:space="preserve"> as compared to other reasonably available technologies</w:delText>
        </w:r>
        <w:r w:rsidRPr="008571F8">
          <w:delText>.</w:delText>
        </w:r>
      </w:del>
    </w:p>
    <w:p w14:paraId="714E40EB" w14:textId="77777777" w:rsidR="007C1389" w:rsidRPr="008571F8" w:rsidRDefault="007C1389" w:rsidP="001A4874">
      <w:pPr>
        <w:spacing w:line="480" w:lineRule="auto"/>
        <w:rPr>
          <w:del w:id="1856" w:author="Author"/>
        </w:rPr>
      </w:pPr>
    </w:p>
    <w:p w14:paraId="621D6524" w14:textId="77777777" w:rsidR="005C2D9D" w:rsidRDefault="005C2D9D" w:rsidP="001A4874">
      <w:pPr>
        <w:pStyle w:val="Default"/>
        <w:spacing w:line="480" w:lineRule="auto"/>
        <w:rPr>
          <w:del w:id="1857" w:author="Author"/>
          <w:rStyle w:val="CM6Char"/>
          <w:rFonts w:eastAsia="Calibri"/>
        </w:rPr>
      </w:pPr>
      <w:del w:id="1858" w:author="Author">
        <w:r>
          <w:rPr>
            <w:rStyle w:val="CM6Char"/>
            <w:rFonts w:eastAsia="Calibri"/>
          </w:rPr>
          <w:delText>(b) If a major renovation includes renovation of the water heating system, at least 30% of the building hot water demand for the portion of the building that is being renovated must be met through the installation</w:delText>
        </w:r>
        <w:r w:rsidR="00484672">
          <w:rPr>
            <w:rStyle w:val="CM6Char"/>
            <w:rFonts w:eastAsia="Calibri"/>
          </w:rPr>
          <w:delText xml:space="preserve"> and use </w:delText>
        </w:r>
        <w:r>
          <w:rPr>
            <w:rStyle w:val="CM6Char"/>
            <w:rFonts w:eastAsia="Calibri"/>
          </w:rPr>
          <w:delText xml:space="preserve">of solar hot water heaters, </w:delText>
        </w:r>
        <w:r w:rsidRPr="00027792">
          <w:delText>to the extent life-cycle cost</w:delText>
        </w:r>
        <w:r w:rsidR="00DD0CA9">
          <w:delText>-</w:delText>
        </w:r>
        <w:r w:rsidRPr="00027792">
          <w:delText>effective</w:delText>
        </w:r>
        <w:r>
          <w:delText xml:space="preserve"> as compared to other reasonably available technologies</w:delText>
        </w:r>
        <w:r>
          <w:rPr>
            <w:rStyle w:val="CM6Char"/>
            <w:rFonts w:eastAsia="Calibri"/>
          </w:rPr>
          <w:delText>.</w:delText>
        </w:r>
      </w:del>
    </w:p>
    <w:p w14:paraId="1CBDF3F7" w14:textId="77777777" w:rsidR="005C2D9D" w:rsidRDefault="005C2D9D" w:rsidP="001A4874">
      <w:pPr>
        <w:spacing w:line="480" w:lineRule="auto"/>
        <w:rPr>
          <w:del w:id="1859" w:author="Author"/>
          <w:b/>
          <w:u w:val="single"/>
        </w:rPr>
      </w:pPr>
    </w:p>
    <w:p w14:paraId="3E45150F" w14:textId="77777777" w:rsidR="005C2D9D" w:rsidRDefault="008E5BD6" w:rsidP="001A4874">
      <w:pPr>
        <w:spacing w:line="480" w:lineRule="auto"/>
        <w:rPr>
          <w:del w:id="1860" w:author="Author"/>
        </w:rPr>
      </w:pPr>
      <w:del w:id="1861" w:author="Author">
        <w:r>
          <w:rPr>
            <w:b/>
            <w:u w:val="single"/>
          </w:rPr>
          <w:delText xml:space="preserve">§ </w:delText>
        </w:r>
        <w:r w:rsidR="005C2D9D">
          <w:rPr>
            <w:b/>
            <w:u w:val="single"/>
          </w:rPr>
          <w:delText>435.103 Water used for energy efficiency.</w:delText>
        </w:r>
        <w:r w:rsidR="005C2D9D">
          <w:delText xml:space="preserve">  If water is used to improve a new building’s energy efficiency, Federal agencies must implement water conservation technologies to the extent the technologies are life-cycle cost-effective.</w:delText>
        </w:r>
      </w:del>
    </w:p>
    <w:p w14:paraId="7B45C17A" w14:textId="77777777" w:rsidR="005C2D9D" w:rsidRPr="008571F8" w:rsidRDefault="005C2D9D" w:rsidP="001A4874">
      <w:pPr>
        <w:spacing w:line="480" w:lineRule="auto"/>
        <w:rPr>
          <w:del w:id="1862" w:author="Author"/>
        </w:rPr>
      </w:pPr>
    </w:p>
    <w:p w14:paraId="3E1C6E24" w14:textId="77777777" w:rsidR="005C2D9D" w:rsidRPr="008571F8" w:rsidRDefault="005C2D9D" w:rsidP="001A4874">
      <w:pPr>
        <w:spacing w:line="480" w:lineRule="auto"/>
        <w:rPr>
          <w:del w:id="1863" w:author="Author"/>
          <w:b/>
        </w:rPr>
      </w:pPr>
      <w:del w:id="1864" w:author="Author">
        <w:r w:rsidRPr="008571F8">
          <w:delText xml:space="preserve"> </w:delText>
        </w:r>
        <w:r w:rsidRPr="008571F8">
          <w:rPr>
            <w:b/>
          </w:rPr>
          <w:delText xml:space="preserve">Subpart </w:delText>
        </w:r>
        <w:r w:rsidR="00F10821">
          <w:rPr>
            <w:b/>
          </w:rPr>
          <w:delText>B</w:delText>
        </w:r>
        <w:r w:rsidRPr="008571F8">
          <w:rPr>
            <w:b/>
          </w:rPr>
          <w:delText xml:space="preserve"> -- Sustainable Design Principles</w:delText>
        </w:r>
      </w:del>
    </w:p>
    <w:p w14:paraId="63BA287A" w14:textId="77777777" w:rsidR="005C2D9D" w:rsidRPr="008571F8" w:rsidRDefault="005C2D9D" w:rsidP="001A4874">
      <w:pPr>
        <w:spacing w:line="480" w:lineRule="auto"/>
        <w:rPr>
          <w:del w:id="1865" w:author="Author"/>
          <w:b/>
        </w:rPr>
      </w:pPr>
    </w:p>
    <w:p w14:paraId="77AFC282" w14:textId="77777777" w:rsidR="008E5BD6" w:rsidRPr="008E5BD6" w:rsidRDefault="00C820F9" w:rsidP="001A4874">
      <w:pPr>
        <w:spacing w:line="480" w:lineRule="auto"/>
        <w:rPr>
          <w:del w:id="1866" w:author="Author"/>
          <w:b/>
        </w:rPr>
      </w:pPr>
      <w:del w:id="1867" w:author="Author">
        <w:r w:rsidRPr="00C820F9">
          <w:rPr>
            <w:b/>
          </w:rPr>
          <w:delText>Sec.</w:delText>
        </w:r>
      </w:del>
    </w:p>
    <w:p w14:paraId="2CC5EE89" w14:textId="77777777" w:rsidR="007C1389" w:rsidRPr="008E5BD6" w:rsidRDefault="00C820F9" w:rsidP="001A4874">
      <w:pPr>
        <w:spacing w:line="480" w:lineRule="auto"/>
        <w:rPr>
          <w:del w:id="1868" w:author="Author"/>
          <w:b/>
        </w:rPr>
      </w:pPr>
      <w:del w:id="1869" w:author="Author">
        <w:r w:rsidRPr="00C820F9">
          <w:rPr>
            <w:b/>
          </w:rPr>
          <w:delText>435.200  Covered buildings and applicable requirements.</w:delText>
        </w:r>
      </w:del>
    </w:p>
    <w:p w14:paraId="405CDA9B" w14:textId="77777777" w:rsidR="007C1389" w:rsidRPr="008E5BD6" w:rsidRDefault="00C820F9" w:rsidP="001A4874">
      <w:pPr>
        <w:spacing w:line="480" w:lineRule="auto"/>
        <w:rPr>
          <w:del w:id="1870" w:author="Author"/>
          <w:b/>
        </w:rPr>
      </w:pPr>
      <w:del w:id="1871" w:author="Author">
        <w:r w:rsidRPr="00C820F9">
          <w:rPr>
            <w:b/>
          </w:rPr>
          <w:delText>435.201  Sustainable design principles for siting, design and construction.</w:delText>
        </w:r>
      </w:del>
    </w:p>
    <w:p w14:paraId="453B482C" w14:textId="77777777" w:rsidR="007C1389" w:rsidRPr="008E5BD6" w:rsidRDefault="00C820F9" w:rsidP="001A4874">
      <w:pPr>
        <w:spacing w:line="480" w:lineRule="auto"/>
        <w:rPr>
          <w:del w:id="1872" w:author="Author"/>
          <w:b/>
        </w:rPr>
      </w:pPr>
      <w:del w:id="1873" w:author="Author">
        <w:r w:rsidRPr="00C820F9">
          <w:rPr>
            <w:b/>
          </w:rPr>
          <w:delText>435.202  Life-cycle costing and practicability determinations.</w:delText>
        </w:r>
      </w:del>
    </w:p>
    <w:p w14:paraId="404AA7E9" w14:textId="29EFD9C2" w:rsidR="00AA5271" w:rsidRPr="00882CE9" w:rsidRDefault="00C820F9" w:rsidP="00AA5271">
      <w:pPr>
        <w:spacing w:line="480" w:lineRule="auto"/>
        <w:rPr>
          <w:b/>
          <w:u w:val="single"/>
        </w:rPr>
      </w:pPr>
      <w:del w:id="1874" w:author="Author">
        <w:r w:rsidRPr="00C820F9">
          <w:rPr>
            <w:b/>
          </w:rPr>
          <w:delText xml:space="preserve">435.203  </w:delText>
        </w:r>
      </w:del>
      <w:ins w:id="1875" w:author="Author">
        <w:r w:rsidR="00AA5271" w:rsidRPr="008571F8">
          <w:rPr>
            <w:b/>
            <w:bCs/>
            <w:u w:val="single"/>
          </w:rPr>
          <w:t xml:space="preserve">§ </w:t>
        </w:r>
        <w:r w:rsidR="00AA5271">
          <w:rPr>
            <w:b/>
            <w:bCs/>
            <w:u w:val="single"/>
          </w:rPr>
          <w:t>435</w:t>
        </w:r>
        <w:r w:rsidR="00AA5271" w:rsidRPr="008571F8">
          <w:rPr>
            <w:b/>
            <w:bCs/>
            <w:u w:val="single"/>
          </w:rPr>
          <w:t>.</w:t>
        </w:r>
        <w:r w:rsidR="004813D5">
          <w:rPr>
            <w:b/>
            <w:bCs/>
            <w:u w:val="single"/>
          </w:rPr>
          <w:t>300</w:t>
        </w:r>
        <w:r w:rsidR="004813D5" w:rsidRPr="008571F8">
          <w:rPr>
            <w:b/>
            <w:bCs/>
            <w:u w:val="single"/>
          </w:rPr>
          <w:t xml:space="preserve"> </w:t>
        </w:r>
      </w:ins>
      <w:r w:rsidR="00AA5271" w:rsidRPr="00882CE9">
        <w:rPr>
          <w:b/>
          <w:u w:val="single"/>
        </w:rPr>
        <w:t xml:space="preserve">Green </w:t>
      </w:r>
      <w:del w:id="1876" w:author="Author">
        <w:r w:rsidRPr="00C820F9">
          <w:rPr>
            <w:b/>
          </w:rPr>
          <w:delText>buildings</w:delText>
        </w:r>
      </w:del>
      <w:ins w:id="1877" w:author="Author">
        <w:r w:rsidR="00AA5271" w:rsidRPr="008571F8">
          <w:rPr>
            <w:b/>
            <w:bCs/>
            <w:u w:val="single"/>
          </w:rPr>
          <w:t>building</w:t>
        </w:r>
      </w:ins>
      <w:r w:rsidR="00AA5271" w:rsidRPr="00882CE9">
        <w:rPr>
          <w:b/>
          <w:u w:val="single"/>
        </w:rPr>
        <w:t xml:space="preserve"> certification.</w:t>
      </w:r>
      <w:ins w:id="1878" w:author="Author">
        <w:r w:rsidR="00AA5271" w:rsidRPr="008571F8">
          <w:rPr>
            <w:b/>
            <w:bCs/>
            <w:u w:val="single"/>
          </w:rPr>
          <w:t xml:space="preserve"> </w:t>
        </w:r>
      </w:ins>
    </w:p>
    <w:p w14:paraId="7181BFD0" w14:textId="77777777" w:rsidR="005C2D9D" w:rsidRPr="00ED65FF" w:rsidRDefault="00C820F9" w:rsidP="001A4874">
      <w:pPr>
        <w:spacing w:line="480" w:lineRule="auto"/>
        <w:rPr>
          <w:del w:id="1879" w:author="Author"/>
          <w:b/>
        </w:rPr>
      </w:pPr>
      <w:del w:id="1880" w:author="Author">
        <w:r w:rsidRPr="00C820F9">
          <w:rPr>
            <w:b/>
          </w:rPr>
          <w:delText>Appendix A to Subpart B of Part 435</w:delText>
        </w:r>
      </w:del>
    </w:p>
    <w:p w14:paraId="19A894B0" w14:textId="77777777" w:rsidR="005C2D9D" w:rsidRPr="008571F8" w:rsidRDefault="005C2D9D" w:rsidP="001A4874">
      <w:pPr>
        <w:spacing w:line="480" w:lineRule="auto"/>
        <w:rPr>
          <w:del w:id="1881" w:author="Author"/>
        </w:rPr>
      </w:pPr>
    </w:p>
    <w:p w14:paraId="735CDCA8" w14:textId="77777777" w:rsidR="005C2D9D" w:rsidRPr="008571F8" w:rsidRDefault="005C2D9D" w:rsidP="001A4874">
      <w:pPr>
        <w:spacing w:line="480" w:lineRule="auto"/>
        <w:rPr>
          <w:del w:id="1882" w:author="Author"/>
          <w:b/>
        </w:rPr>
      </w:pPr>
      <w:commentRangeStart w:id="1883"/>
      <w:del w:id="1884" w:author="Author">
        <w:r w:rsidRPr="008571F8">
          <w:rPr>
            <w:b/>
          </w:rPr>
          <w:delText xml:space="preserve">Subpart </w:delText>
        </w:r>
        <w:r w:rsidR="00F10821">
          <w:rPr>
            <w:b/>
          </w:rPr>
          <w:delText>B</w:delText>
        </w:r>
        <w:r w:rsidRPr="008571F8">
          <w:rPr>
            <w:b/>
          </w:rPr>
          <w:delText xml:space="preserve"> – Sustainable </w:delText>
        </w:r>
        <w:r w:rsidR="008F2A07">
          <w:rPr>
            <w:b/>
          </w:rPr>
          <w:delText>D</w:delText>
        </w:r>
        <w:r w:rsidRPr="008571F8">
          <w:rPr>
            <w:b/>
          </w:rPr>
          <w:delText xml:space="preserve">esign </w:delText>
        </w:r>
        <w:r w:rsidR="008F2A07">
          <w:rPr>
            <w:b/>
          </w:rPr>
          <w:delText>P</w:delText>
        </w:r>
        <w:r w:rsidRPr="008571F8">
          <w:rPr>
            <w:b/>
          </w:rPr>
          <w:delText>rinciples</w:delText>
        </w:r>
      </w:del>
    </w:p>
    <w:p w14:paraId="4C8A0620" w14:textId="77777777" w:rsidR="005C2D9D" w:rsidRPr="008571F8" w:rsidRDefault="005C2D9D" w:rsidP="001A4874">
      <w:pPr>
        <w:spacing w:line="480" w:lineRule="auto"/>
        <w:rPr>
          <w:del w:id="1885" w:author="Author"/>
          <w:b/>
          <w:bCs/>
          <w:u w:val="single"/>
        </w:rPr>
      </w:pPr>
    </w:p>
    <w:p w14:paraId="6619E572" w14:textId="77777777" w:rsidR="005C2D9D" w:rsidRPr="008571F8" w:rsidRDefault="005C2D9D" w:rsidP="001A4874">
      <w:pPr>
        <w:spacing w:line="480" w:lineRule="auto"/>
        <w:rPr>
          <w:del w:id="1886" w:author="Author"/>
          <w:b/>
          <w:bCs/>
          <w:u w:val="single"/>
        </w:rPr>
      </w:pPr>
      <w:del w:id="1887" w:author="Author">
        <w:r w:rsidRPr="008571F8">
          <w:rPr>
            <w:b/>
            <w:bCs/>
            <w:u w:val="single"/>
          </w:rPr>
          <w:delText xml:space="preserve">§ </w:delText>
        </w:r>
        <w:r>
          <w:rPr>
            <w:b/>
            <w:bCs/>
            <w:u w:val="single"/>
          </w:rPr>
          <w:delText>435</w:delText>
        </w:r>
        <w:r w:rsidRPr="008571F8">
          <w:rPr>
            <w:b/>
            <w:bCs/>
            <w:u w:val="single"/>
          </w:rPr>
          <w:delText>.</w:delText>
        </w:r>
        <w:r w:rsidR="00F10821">
          <w:rPr>
            <w:b/>
            <w:bCs/>
            <w:u w:val="single"/>
          </w:rPr>
          <w:delText>2</w:delText>
        </w:r>
        <w:r w:rsidRPr="008571F8">
          <w:rPr>
            <w:b/>
            <w:bCs/>
            <w:u w:val="single"/>
          </w:rPr>
          <w:delText>00  Covered buildings</w:delText>
        </w:r>
        <w:r>
          <w:rPr>
            <w:b/>
            <w:bCs/>
            <w:u w:val="single"/>
          </w:rPr>
          <w:delText xml:space="preserve"> and applicable requirements</w:delText>
        </w:r>
        <w:r w:rsidRPr="008571F8">
          <w:rPr>
            <w:b/>
            <w:bCs/>
            <w:u w:val="single"/>
          </w:rPr>
          <w:delText xml:space="preserve">.  </w:delText>
        </w:r>
      </w:del>
    </w:p>
    <w:p w14:paraId="0A842EDE" w14:textId="77777777" w:rsidR="005C2D9D" w:rsidRPr="008571F8" w:rsidRDefault="005C2D9D" w:rsidP="001A4874">
      <w:pPr>
        <w:spacing w:line="480" w:lineRule="auto"/>
        <w:rPr>
          <w:del w:id="1888" w:author="Author"/>
          <w:bCs/>
        </w:rPr>
      </w:pPr>
    </w:p>
    <w:p w14:paraId="0C06B612" w14:textId="77777777" w:rsidR="005C2D9D" w:rsidRPr="008571F8" w:rsidRDefault="005C2D9D" w:rsidP="001A4874">
      <w:pPr>
        <w:spacing w:line="480" w:lineRule="auto"/>
        <w:rPr>
          <w:del w:id="1889" w:author="Author"/>
        </w:rPr>
      </w:pPr>
      <w:del w:id="1890" w:author="Author">
        <w:r w:rsidRPr="008571F8">
          <w:rPr>
            <w:rStyle w:val="CM6Char"/>
            <w:bCs/>
          </w:rPr>
          <w:delText>(a) This subpart applies to new Federal buildings</w:delText>
        </w:r>
        <w:r>
          <w:rPr>
            <w:rStyle w:val="CM6Char"/>
            <w:bCs/>
          </w:rPr>
          <w:delText xml:space="preserve">, </w:delText>
        </w:r>
        <w:r w:rsidRPr="008571F8">
          <w:rPr>
            <w:rStyle w:val="CM6Char"/>
            <w:bCs/>
          </w:rPr>
          <w:delText>and major renovations to Federal buildings</w:delText>
        </w:r>
        <w:r>
          <w:rPr>
            <w:rStyle w:val="CM6Char"/>
            <w:bCs/>
          </w:rPr>
          <w:delText>,</w:delText>
        </w:r>
        <w:r w:rsidRPr="008571F8">
          <w:rPr>
            <w:rStyle w:val="CM6Char"/>
            <w:bCs/>
          </w:rPr>
          <w:delText xml:space="preserve"> that are </w:delText>
        </w:r>
        <w:r>
          <w:rPr>
            <w:rStyle w:val="CM6Char"/>
            <w:bCs/>
          </w:rPr>
          <w:delText>l</w:delText>
        </w:r>
        <w:r>
          <w:delText>ow-rise res</w:delText>
        </w:r>
        <w:r w:rsidRPr="008571F8">
          <w:rPr>
            <w:rStyle w:val="CM6Char"/>
            <w:bCs/>
          </w:rPr>
          <w:delText>idential buildings</w:delText>
        </w:r>
        <w:r>
          <w:rPr>
            <w:rStyle w:val="CM6Char"/>
            <w:bCs/>
          </w:rPr>
          <w:delText xml:space="preserve"> </w:delText>
        </w:r>
        <w:r w:rsidRPr="008571F8">
          <w:rPr>
            <w:rStyle w:val="CM6Char"/>
            <w:bCs/>
          </w:rPr>
          <w:delText xml:space="preserve">for which design for construction </w:delText>
        </w:r>
        <w:r>
          <w:rPr>
            <w:rStyle w:val="CM6Char"/>
            <w:bCs/>
          </w:rPr>
          <w:delText>began</w:delText>
        </w:r>
        <w:r w:rsidRPr="008571F8">
          <w:rPr>
            <w:rStyle w:val="CM6Char"/>
            <w:bCs/>
          </w:rPr>
          <w:delText xml:space="preserve"> on or after </w:delText>
        </w:r>
        <w:r w:rsidRPr="008571F8">
          <w:rPr>
            <w:rStyle w:val="CM6Char"/>
            <w:b/>
            <w:bCs/>
          </w:rPr>
          <w:delText>[</w:delText>
        </w:r>
        <w:r w:rsidRPr="008571F8">
          <w:rPr>
            <w:rStyle w:val="CM6Char"/>
            <w:b/>
            <w:bCs/>
            <w:caps/>
          </w:rPr>
          <w:delText>Insert date one year after date of publication in the Federal register]</w:delText>
        </w:r>
        <w:r w:rsidRPr="008571F8">
          <w:rPr>
            <w:rStyle w:val="CM6Char"/>
            <w:bCs/>
            <w:caps/>
          </w:rPr>
          <w:delText>.</w:delText>
        </w:r>
        <w:r w:rsidRPr="008571F8">
          <w:rPr>
            <w:rStyle w:val="CM6Char"/>
            <w:bCs/>
          </w:rPr>
          <w:delText xml:space="preserve">  </w:delText>
        </w:r>
        <w:r w:rsidRPr="008571F8">
          <w:delText>For renovated buildings, this subpart applies only to the portions of the building or building systems that are being renovated and to the extent that the scope of the renovation permits compliance with the applicable requirements in this section.  Unaltered portions of the building or building systems are not required to comply with this section.  For leased buildings, this subpart applies to major renovations only if the building was originally built for the use of any Federal agency, including being leased by a Federal agency.  The requirements of this subpart are summarized in Appendix A to this subpart.</w:delText>
        </w:r>
      </w:del>
    </w:p>
    <w:p w14:paraId="78838596" w14:textId="77777777" w:rsidR="005C2D9D" w:rsidRDefault="005C2D9D" w:rsidP="001A4874">
      <w:pPr>
        <w:spacing w:line="480" w:lineRule="auto"/>
        <w:rPr>
          <w:del w:id="1891" w:author="Author"/>
          <w:rStyle w:val="CM6Char"/>
          <w:color w:val="000000"/>
        </w:rPr>
      </w:pPr>
    </w:p>
    <w:p w14:paraId="68A8BC68" w14:textId="77777777" w:rsidR="003C148B" w:rsidRDefault="003C148B" w:rsidP="003C148B">
      <w:pPr>
        <w:spacing w:line="480" w:lineRule="auto"/>
        <w:rPr>
          <w:del w:id="1892" w:author="Author"/>
          <w:rStyle w:val="CM6Char"/>
          <w:bCs/>
        </w:rPr>
      </w:pPr>
      <w:del w:id="1893" w:author="Author">
        <w:r w:rsidRPr="003C148B">
          <w:rPr>
            <w:rStyle w:val="CM6Char"/>
            <w:bCs/>
          </w:rPr>
          <w:delText>(b</w:delText>
        </w:r>
        <w:r>
          <w:rPr>
            <w:rStyle w:val="CM6Char"/>
            <w:bCs/>
          </w:rPr>
          <w:delText xml:space="preserve">) </w:delText>
        </w:r>
        <w:r w:rsidR="003F26AB">
          <w:rPr>
            <w:rStyle w:val="CM6Char"/>
            <w:bCs/>
          </w:rPr>
          <w:delText>The siting, design, and construction of new Federal buildings that are subject to this subpart, other than those that meet the criteria in paragraph (c) of this section,</w:delText>
        </w:r>
        <w:r>
          <w:rPr>
            <w:rStyle w:val="CM6Char"/>
            <w:bCs/>
          </w:rPr>
          <w:delText xml:space="preserve"> must</w:delText>
        </w:r>
      </w:del>
    </w:p>
    <w:p w14:paraId="2C50D7CB" w14:textId="77777777" w:rsidR="00802D44" w:rsidRDefault="003C148B">
      <w:pPr>
        <w:numPr>
          <w:ilvl w:val="0"/>
          <w:numId w:val="56"/>
        </w:numPr>
        <w:spacing w:line="480" w:lineRule="auto"/>
        <w:rPr>
          <w:del w:id="1894" w:author="Author"/>
          <w:rStyle w:val="CM6Char"/>
          <w:bCs/>
        </w:rPr>
      </w:pPr>
      <w:del w:id="1895" w:author="Author">
        <w:r>
          <w:rPr>
            <w:rStyle w:val="CM6Char"/>
            <w:bCs/>
          </w:rPr>
          <w:delText xml:space="preserve">Comply with </w:delText>
        </w:r>
      </w:del>
    </w:p>
    <w:p w14:paraId="347363CF" w14:textId="77777777" w:rsidR="00802D44" w:rsidRDefault="003F26AB" w:rsidP="00B874F9">
      <w:pPr>
        <w:spacing w:line="480" w:lineRule="auto"/>
        <w:ind w:left="2160"/>
        <w:rPr>
          <w:del w:id="1896" w:author="Author"/>
          <w:rStyle w:val="CM6Char"/>
          <w:bCs/>
        </w:rPr>
      </w:pPr>
      <w:del w:id="1897" w:author="Author">
        <w:r>
          <w:rPr>
            <w:rStyle w:val="CM6Char"/>
            <w:color w:val="000000"/>
          </w:rPr>
          <w:delText>(</w:delText>
        </w:r>
        <w:r w:rsidR="003C148B">
          <w:rPr>
            <w:rStyle w:val="CM6Char"/>
            <w:color w:val="000000"/>
          </w:rPr>
          <w:delText>i</w:delText>
        </w:r>
        <w:r>
          <w:rPr>
            <w:rStyle w:val="CM6Char"/>
            <w:color w:val="000000"/>
          </w:rPr>
          <w:delText>) T</w:delText>
        </w:r>
        <w:r w:rsidRPr="008571F8">
          <w:rPr>
            <w:rStyle w:val="CM6Char"/>
            <w:color w:val="000000"/>
          </w:rPr>
          <w:delText xml:space="preserve">he </w:delText>
        </w:r>
        <w:r w:rsidR="003C148B">
          <w:rPr>
            <w:rStyle w:val="CM6Char"/>
            <w:color w:val="000000"/>
          </w:rPr>
          <w:delText xml:space="preserve">sustainable design principles </w:delText>
        </w:r>
        <w:r w:rsidRPr="008571F8">
          <w:rPr>
            <w:rStyle w:val="CM6Char"/>
            <w:color w:val="000000"/>
          </w:rPr>
          <w:delText xml:space="preserve">in </w:delText>
        </w:r>
        <w:r>
          <w:rPr>
            <w:rStyle w:val="CM6Char"/>
            <w:color w:val="000000"/>
          </w:rPr>
          <w:delText xml:space="preserve">§ 435.201(a), (d)(1), and (d)(6), to the extent </w:delText>
        </w:r>
        <w:r w:rsidRPr="008571F8">
          <w:rPr>
            <w:rStyle w:val="CM6Char"/>
            <w:bCs/>
          </w:rPr>
          <w:delText>the requirements are consistent with applicable law</w:delText>
        </w:r>
        <w:r>
          <w:rPr>
            <w:rStyle w:val="CM6Char"/>
            <w:bCs/>
          </w:rPr>
          <w:delText>;</w:delText>
        </w:r>
      </w:del>
    </w:p>
    <w:p w14:paraId="49C8C69A" w14:textId="77777777" w:rsidR="00802D44" w:rsidRDefault="003C148B" w:rsidP="00B874F9">
      <w:pPr>
        <w:spacing w:line="480" w:lineRule="auto"/>
        <w:ind w:left="2160"/>
        <w:rPr>
          <w:del w:id="1898" w:author="Author"/>
          <w:rStyle w:val="CM6Char"/>
          <w:color w:val="000000"/>
        </w:rPr>
      </w:pPr>
      <w:del w:id="1899" w:author="Author">
        <w:r>
          <w:rPr>
            <w:rStyle w:val="CM6Char"/>
            <w:color w:val="000000"/>
          </w:rPr>
          <w:delText>(ii</w:delText>
        </w:r>
        <w:r w:rsidR="003F26AB" w:rsidRPr="008571F8">
          <w:rPr>
            <w:rStyle w:val="CM6Char"/>
            <w:color w:val="000000"/>
          </w:rPr>
          <w:delText xml:space="preserve">) </w:delText>
        </w:r>
        <w:r w:rsidR="003F26AB">
          <w:rPr>
            <w:rStyle w:val="CM6Char"/>
            <w:color w:val="000000"/>
          </w:rPr>
          <w:delText>The</w:delText>
        </w:r>
        <w:r w:rsidR="003F26AB" w:rsidRPr="008571F8">
          <w:rPr>
            <w:rStyle w:val="CM6Char"/>
            <w:color w:val="000000"/>
          </w:rPr>
          <w:delText xml:space="preserve"> </w:delText>
        </w:r>
        <w:r>
          <w:rPr>
            <w:rStyle w:val="CM6Char"/>
            <w:color w:val="000000"/>
          </w:rPr>
          <w:delText>sustainable design principles</w:delText>
        </w:r>
        <w:r w:rsidR="003F26AB" w:rsidRPr="008571F8">
          <w:rPr>
            <w:rStyle w:val="CM6Char"/>
            <w:color w:val="000000"/>
          </w:rPr>
          <w:delText xml:space="preserve"> in </w:delText>
        </w:r>
        <w:r w:rsidR="003F26AB">
          <w:rPr>
            <w:rStyle w:val="CM6Char"/>
            <w:color w:val="000000"/>
          </w:rPr>
          <w:delText xml:space="preserve">§ 435.201(b) and (c) </w:delText>
        </w:r>
        <w:r w:rsidR="003F26AB" w:rsidRPr="008571F8">
          <w:rPr>
            <w:rStyle w:val="CM6Char"/>
            <w:color w:val="000000"/>
          </w:rPr>
          <w:delText>to the extent the requirements are life-cycle cost-effective</w:delText>
        </w:r>
        <w:r w:rsidR="003F26AB">
          <w:rPr>
            <w:rStyle w:val="CM6Char"/>
            <w:color w:val="000000"/>
          </w:rPr>
          <w:delText xml:space="preserve"> and consistent with applicable law</w:delText>
        </w:r>
        <w:r w:rsidR="003F26AB" w:rsidRPr="008571F8">
          <w:rPr>
            <w:rStyle w:val="CM6Char"/>
            <w:color w:val="000000"/>
          </w:rPr>
          <w:delText xml:space="preserve">; </w:delText>
        </w:r>
        <w:r w:rsidR="003F26AB">
          <w:rPr>
            <w:rStyle w:val="CM6Char"/>
            <w:color w:val="000000"/>
          </w:rPr>
          <w:delText>and</w:delText>
        </w:r>
      </w:del>
    </w:p>
    <w:p w14:paraId="3677E9F2" w14:textId="77777777" w:rsidR="003F26AB" w:rsidRDefault="003F26AB" w:rsidP="003F26AB">
      <w:pPr>
        <w:spacing w:line="480" w:lineRule="auto"/>
        <w:ind w:left="720"/>
        <w:rPr>
          <w:del w:id="1900" w:author="Author"/>
          <w:rStyle w:val="CM6Char"/>
          <w:bCs/>
        </w:rPr>
      </w:pPr>
      <w:del w:id="1901" w:author="Author">
        <w:r w:rsidDel="006A339B">
          <w:rPr>
            <w:rStyle w:val="CM6Char"/>
            <w:color w:val="000000"/>
          </w:rPr>
          <w:delText xml:space="preserve"> </w:delText>
        </w:r>
        <w:r w:rsidRPr="008571F8">
          <w:rPr>
            <w:rStyle w:val="CM6Char"/>
            <w:color w:val="000000"/>
          </w:rPr>
          <w:delText>(</w:delText>
        </w:r>
        <w:r w:rsidR="003C148B">
          <w:rPr>
            <w:rStyle w:val="CM6Char"/>
            <w:color w:val="000000"/>
          </w:rPr>
          <w:delText>2</w:delText>
        </w:r>
        <w:r w:rsidRPr="008571F8">
          <w:rPr>
            <w:rStyle w:val="CM6Char"/>
            <w:color w:val="000000"/>
          </w:rPr>
          <w:delText xml:space="preserve">) </w:delText>
        </w:r>
        <w:r w:rsidR="003C148B">
          <w:rPr>
            <w:rStyle w:val="CM6Char"/>
            <w:color w:val="000000"/>
          </w:rPr>
          <w:delText xml:space="preserve">Include consideration of the sustainable design principles </w:delText>
        </w:r>
        <w:r w:rsidRPr="008571F8">
          <w:rPr>
            <w:rStyle w:val="CM6Char"/>
            <w:color w:val="000000"/>
          </w:rPr>
          <w:delText xml:space="preserve">in </w:delText>
        </w:r>
        <w:r>
          <w:rPr>
            <w:rStyle w:val="CM6Char"/>
            <w:color w:val="000000"/>
          </w:rPr>
          <w:delText>§ 435.201(d)(2)</w:delText>
        </w:r>
        <w:r w:rsidR="0097259E">
          <w:rPr>
            <w:rStyle w:val="CM6Char"/>
            <w:color w:val="000000"/>
          </w:rPr>
          <w:delText xml:space="preserve"> through </w:delText>
        </w:r>
        <w:r>
          <w:rPr>
            <w:rStyle w:val="CM6Char"/>
            <w:color w:val="000000"/>
          </w:rPr>
          <w:delText xml:space="preserve">(5), (e) and (f) to the extent the provisions are </w:delText>
        </w:r>
        <w:r w:rsidRPr="008571F8">
          <w:rPr>
            <w:rStyle w:val="CM6Char"/>
            <w:bCs/>
          </w:rPr>
          <w:delText>consistent with applicable law</w:delText>
        </w:r>
        <w:r>
          <w:rPr>
            <w:rStyle w:val="CM6Char"/>
            <w:bCs/>
          </w:rPr>
          <w:delText>.</w:delText>
        </w:r>
      </w:del>
    </w:p>
    <w:p w14:paraId="3156C740" w14:textId="77777777" w:rsidR="003F26AB" w:rsidRDefault="003F26AB" w:rsidP="001A4874">
      <w:pPr>
        <w:spacing w:line="480" w:lineRule="auto"/>
        <w:rPr>
          <w:del w:id="1902" w:author="Author"/>
          <w:rStyle w:val="CM6Char"/>
          <w:bCs/>
        </w:rPr>
      </w:pPr>
    </w:p>
    <w:p w14:paraId="6926B006" w14:textId="77777777" w:rsidR="005C2D9D" w:rsidRDefault="005C2D9D" w:rsidP="001A4874">
      <w:pPr>
        <w:spacing w:line="480" w:lineRule="auto"/>
        <w:rPr>
          <w:del w:id="1903" w:author="Author"/>
          <w:rStyle w:val="CM6Char"/>
          <w:color w:val="000000"/>
        </w:rPr>
      </w:pPr>
      <w:del w:id="1904" w:author="Author">
        <w:r w:rsidRPr="008571F8">
          <w:rPr>
            <w:rStyle w:val="CM6Char"/>
            <w:bCs/>
          </w:rPr>
          <w:delText>(</w:delText>
        </w:r>
        <w:r w:rsidR="00484672">
          <w:rPr>
            <w:rStyle w:val="CM6Char"/>
            <w:bCs/>
          </w:rPr>
          <w:delText>c</w:delText>
        </w:r>
        <w:r w:rsidRPr="008571F8">
          <w:rPr>
            <w:rStyle w:val="CM6Char"/>
            <w:bCs/>
          </w:rPr>
          <w:delText xml:space="preserve">) </w:delText>
        </w:r>
        <w:r w:rsidR="003C148B">
          <w:rPr>
            <w:rStyle w:val="CM6Char"/>
            <w:bCs/>
          </w:rPr>
          <w:delText>The siting, design, and construction of n</w:delText>
        </w:r>
        <w:r w:rsidRPr="008571F8">
          <w:rPr>
            <w:rStyle w:val="CM6Char"/>
            <w:bCs/>
          </w:rPr>
          <w:delText xml:space="preserve">ew Federal buildings </w:delText>
        </w:r>
        <w:r>
          <w:rPr>
            <w:rStyle w:val="CM6Char"/>
            <w:bCs/>
          </w:rPr>
          <w:delText xml:space="preserve">and major renovations to Federal buildings, </w:delText>
        </w:r>
        <w:r w:rsidRPr="008571F8">
          <w:rPr>
            <w:rStyle w:val="CM6Char"/>
            <w:bCs/>
          </w:rPr>
          <w:delText xml:space="preserve">that are </w:delText>
        </w:r>
        <w:r w:rsidR="003C148B">
          <w:rPr>
            <w:rStyle w:val="CM6Char"/>
            <w:bCs/>
          </w:rPr>
          <w:delText xml:space="preserve">subject to this subpart, that also </w:delText>
        </w:r>
        <w:r>
          <w:rPr>
            <w:rStyle w:val="CM6Char"/>
            <w:bCs/>
          </w:rPr>
          <w:delText xml:space="preserve">of </w:delText>
        </w:r>
        <w:r w:rsidRPr="008571F8">
          <w:rPr>
            <w:rStyle w:val="CM6Char"/>
            <w:bCs/>
          </w:rPr>
          <w:delText>at least $2,500,000 (in 2007 dollars, adjusted for inf</w:delText>
        </w:r>
        <w:r>
          <w:rPr>
            <w:rStyle w:val="CM6Char"/>
            <w:bCs/>
          </w:rPr>
          <w:delText xml:space="preserve">lation) </w:delText>
        </w:r>
        <w:r w:rsidR="003C148B">
          <w:rPr>
            <w:rStyle w:val="CM6Char"/>
            <w:bCs/>
          </w:rPr>
          <w:delText xml:space="preserve">must comply </w:delText>
        </w:r>
        <w:r w:rsidRPr="008571F8">
          <w:rPr>
            <w:rStyle w:val="CM6Char"/>
            <w:color w:val="000000"/>
          </w:rPr>
          <w:delText xml:space="preserve"> with</w:delText>
        </w:r>
        <w:r>
          <w:rPr>
            <w:rStyle w:val="CM6Char"/>
            <w:color w:val="000000"/>
          </w:rPr>
          <w:delText>:</w:delText>
        </w:r>
        <w:r w:rsidRPr="008571F8">
          <w:rPr>
            <w:rStyle w:val="CM6Char"/>
            <w:color w:val="000000"/>
          </w:rPr>
          <w:delText xml:space="preserve"> </w:delText>
        </w:r>
      </w:del>
    </w:p>
    <w:p w14:paraId="0C3BC4DA" w14:textId="77777777" w:rsidR="007C1389" w:rsidRDefault="007C1389" w:rsidP="001A4874">
      <w:pPr>
        <w:spacing w:line="480" w:lineRule="auto"/>
        <w:rPr>
          <w:del w:id="1905" w:author="Author"/>
          <w:rStyle w:val="CM6Char"/>
          <w:bCs/>
        </w:rPr>
      </w:pPr>
    </w:p>
    <w:p w14:paraId="6BFB9D89" w14:textId="77777777" w:rsidR="005C2D9D" w:rsidRDefault="005C2D9D" w:rsidP="001A4874">
      <w:pPr>
        <w:spacing w:line="480" w:lineRule="auto"/>
        <w:ind w:left="720"/>
        <w:rPr>
          <w:del w:id="1906" w:author="Author"/>
          <w:rStyle w:val="CM6Char"/>
          <w:color w:val="000000"/>
        </w:rPr>
      </w:pPr>
      <w:del w:id="1907" w:author="Author">
        <w:r w:rsidRPr="008571F8">
          <w:rPr>
            <w:rStyle w:val="CM6Char"/>
            <w:color w:val="000000"/>
          </w:rPr>
          <w:delText xml:space="preserve">(1) </w:delText>
        </w:r>
        <w:r>
          <w:rPr>
            <w:rStyle w:val="CM6Char"/>
            <w:color w:val="000000"/>
          </w:rPr>
          <w:delText>The</w:delText>
        </w:r>
        <w:r w:rsidRPr="008571F8">
          <w:rPr>
            <w:rStyle w:val="CM6Char"/>
            <w:color w:val="000000"/>
          </w:rPr>
          <w:delText xml:space="preserve"> </w:delText>
        </w:r>
        <w:r w:rsidR="00163A86">
          <w:rPr>
            <w:rStyle w:val="CM6Char"/>
            <w:color w:val="000000"/>
          </w:rPr>
          <w:delText xml:space="preserve">sustainable design principles </w:delText>
        </w:r>
        <w:r w:rsidRPr="008571F8">
          <w:rPr>
            <w:rStyle w:val="CM6Char"/>
            <w:color w:val="000000"/>
          </w:rPr>
          <w:delText xml:space="preserve">in </w:delText>
        </w:r>
        <w:r>
          <w:rPr>
            <w:rStyle w:val="CM6Char"/>
            <w:color w:val="000000"/>
          </w:rPr>
          <w:delText>§ 435.</w:delText>
        </w:r>
        <w:r w:rsidR="00F10821">
          <w:rPr>
            <w:rStyle w:val="CM6Char"/>
            <w:color w:val="000000"/>
          </w:rPr>
          <w:delText>2</w:delText>
        </w:r>
        <w:r>
          <w:rPr>
            <w:rStyle w:val="CM6Char"/>
            <w:color w:val="000000"/>
          </w:rPr>
          <w:delText xml:space="preserve">01(a), (d)(1), and (d)(6) </w:delText>
        </w:r>
        <w:r w:rsidRPr="008571F8">
          <w:rPr>
            <w:rStyle w:val="CM6Char"/>
            <w:color w:val="000000"/>
          </w:rPr>
          <w:delText xml:space="preserve">to the extent </w:delText>
        </w:r>
        <w:r w:rsidRPr="008571F8">
          <w:rPr>
            <w:rStyle w:val="CM6Char"/>
            <w:bCs/>
          </w:rPr>
          <w:delText>the requirements are consistent with applicable law</w:delText>
        </w:r>
        <w:r>
          <w:rPr>
            <w:rStyle w:val="CM6Char"/>
            <w:color w:val="000000"/>
          </w:rPr>
          <w:delText>; and</w:delText>
        </w:r>
      </w:del>
    </w:p>
    <w:p w14:paraId="2ED76F68" w14:textId="77777777" w:rsidR="007C1389" w:rsidRPr="008571F8" w:rsidRDefault="007C1389" w:rsidP="001A4874">
      <w:pPr>
        <w:spacing w:line="480" w:lineRule="auto"/>
        <w:ind w:left="720"/>
        <w:rPr>
          <w:del w:id="1908" w:author="Author"/>
          <w:rStyle w:val="CM6Char"/>
          <w:color w:val="000000"/>
        </w:rPr>
      </w:pPr>
    </w:p>
    <w:p w14:paraId="19D9AC25" w14:textId="77777777" w:rsidR="005C2D9D" w:rsidRDefault="005C2D9D" w:rsidP="001A4874">
      <w:pPr>
        <w:spacing w:line="480" w:lineRule="auto"/>
        <w:ind w:left="720"/>
        <w:rPr>
          <w:del w:id="1909" w:author="Author"/>
          <w:rStyle w:val="CM6Char"/>
          <w:bCs/>
        </w:rPr>
      </w:pPr>
      <w:del w:id="1910" w:author="Author">
        <w:r w:rsidRPr="008571F8">
          <w:rPr>
            <w:rStyle w:val="CM6Char"/>
            <w:color w:val="000000"/>
          </w:rPr>
          <w:delText xml:space="preserve">(2) </w:delText>
        </w:r>
        <w:r>
          <w:rPr>
            <w:rStyle w:val="CM6Char"/>
            <w:color w:val="000000"/>
          </w:rPr>
          <w:delText>The</w:delText>
        </w:r>
        <w:r w:rsidRPr="008571F8">
          <w:rPr>
            <w:rStyle w:val="CM6Char"/>
            <w:color w:val="000000"/>
          </w:rPr>
          <w:delText xml:space="preserve"> </w:delText>
        </w:r>
        <w:r w:rsidR="00163A86">
          <w:rPr>
            <w:rStyle w:val="CM6Char"/>
            <w:color w:val="000000"/>
          </w:rPr>
          <w:delText xml:space="preserve">sustainable design principles </w:delText>
        </w:r>
        <w:r w:rsidRPr="008571F8">
          <w:rPr>
            <w:rStyle w:val="CM6Char"/>
            <w:color w:val="000000"/>
          </w:rPr>
          <w:delText>in</w:delText>
        </w:r>
        <w:r>
          <w:rPr>
            <w:rStyle w:val="CM6Char"/>
            <w:color w:val="000000"/>
          </w:rPr>
          <w:delText xml:space="preserve"> §</w:delText>
        </w:r>
        <w:r w:rsidRPr="008571F8">
          <w:rPr>
            <w:rStyle w:val="CM6Char"/>
            <w:color w:val="000000"/>
          </w:rPr>
          <w:delText xml:space="preserve"> </w:delText>
        </w:r>
        <w:r>
          <w:rPr>
            <w:rStyle w:val="CM6Char"/>
            <w:color w:val="000000"/>
          </w:rPr>
          <w:delText>435.</w:delText>
        </w:r>
        <w:r w:rsidR="00F10821">
          <w:rPr>
            <w:rStyle w:val="CM6Char"/>
            <w:color w:val="000000"/>
          </w:rPr>
          <w:delText>2</w:delText>
        </w:r>
        <w:r>
          <w:rPr>
            <w:rStyle w:val="CM6Char"/>
            <w:color w:val="000000"/>
          </w:rPr>
          <w:delText>01(b), (c), (d)(2)</w:delText>
        </w:r>
        <w:r w:rsidR="0097259E">
          <w:rPr>
            <w:rStyle w:val="CM6Char"/>
            <w:color w:val="000000"/>
          </w:rPr>
          <w:delText xml:space="preserve"> through </w:delText>
        </w:r>
        <w:r>
          <w:rPr>
            <w:rStyle w:val="CM6Char"/>
            <w:color w:val="000000"/>
          </w:rPr>
          <w:delText xml:space="preserve">(d)(5), (e), and (f) </w:delText>
        </w:r>
        <w:r w:rsidRPr="00866B54">
          <w:rPr>
            <w:rStyle w:val="CM6Char"/>
            <w:color w:val="000000"/>
          </w:rPr>
          <w:delText>to the extent practicable</w:delText>
        </w:r>
        <w:r>
          <w:rPr>
            <w:rStyle w:val="CM6Char"/>
            <w:color w:val="000000"/>
          </w:rPr>
          <w:delText xml:space="preserve"> and </w:delText>
        </w:r>
        <w:r w:rsidRPr="008571F8">
          <w:rPr>
            <w:rStyle w:val="CM6Char"/>
            <w:color w:val="000000"/>
          </w:rPr>
          <w:delText xml:space="preserve">to the extent </w:delText>
        </w:r>
        <w:r w:rsidRPr="008571F8">
          <w:rPr>
            <w:rStyle w:val="CM6Char"/>
            <w:bCs/>
          </w:rPr>
          <w:delText>the requirements are consistent with applicable law</w:delText>
        </w:r>
        <w:r>
          <w:rPr>
            <w:rStyle w:val="CM6Char"/>
            <w:bCs/>
          </w:rPr>
          <w:delText>.</w:delText>
        </w:r>
      </w:del>
    </w:p>
    <w:p w14:paraId="4EADC63B" w14:textId="77777777" w:rsidR="005C2D9D" w:rsidRPr="008571F8" w:rsidRDefault="005C2D9D" w:rsidP="001A4874">
      <w:pPr>
        <w:spacing w:line="480" w:lineRule="auto"/>
        <w:ind w:firstLine="720"/>
        <w:rPr>
          <w:del w:id="1911" w:author="Author"/>
          <w:rStyle w:val="CM6Char"/>
          <w:bCs/>
        </w:rPr>
      </w:pPr>
    </w:p>
    <w:p w14:paraId="7B9AA783" w14:textId="77777777" w:rsidR="00802D44" w:rsidRDefault="00802D44">
      <w:pPr>
        <w:spacing w:line="480" w:lineRule="auto"/>
        <w:rPr>
          <w:del w:id="1912" w:author="Author"/>
          <w:rStyle w:val="CM6Char"/>
          <w:bCs/>
        </w:rPr>
      </w:pPr>
    </w:p>
    <w:p w14:paraId="771943DF" w14:textId="77777777" w:rsidR="005C2D9D" w:rsidRDefault="005C2D9D" w:rsidP="001A4874">
      <w:pPr>
        <w:spacing w:line="480" w:lineRule="auto"/>
        <w:rPr>
          <w:del w:id="1913" w:author="Author"/>
          <w:b/>
          <w:bCs/>
          <w:u w:val="single"/>
        </w:rPr>
      </w:pPr>
      <w:del w:id="1914" w:author="Author">
        <w:r w:rsidRPr="008571F8">
          <w:rPr>
            <w:b/>
            <w:bCs/>
            <w:u w:val="single"/>
          </w:rPr>
          <w:delText xml:space="preserve">§ </w:delText>
        </w:r>
        <w:r>
          <w:rPr>
            <w:b/>
            <w:bCs/>
            <w:u w:val="single"/>
          </w:rPr>
          <w:delText>435</w:delText>
        </w:r>
        <w:r w:rsidRPr="008571F8">
          <w:rPr>
            <w:b/>
            <w:bCs/>
            <w:u w:val="single"/>
          </w:rPr>
          <w:delText>.</w:delText>
        </w:r>
        <w:r w:rsidR="00F10821">
          <w:rPr>
            <w:b/>
            <w:bCs/>
            <w:u w:val="single"/>
          </w:rPr>
          <w:delText>2</w:delText>
        </w:r>
        <w:r w:rsidRPr="008571F8">
          <w:rPr>
            <w:b/>
            <w:bCs/>
            <w:u w:val="single"/>
          </w:rPr>
          <w:delText>01  Sustainable design principles for siting, design and construction.</w:delText>
        </w:r>
      </w:del>
    </w:p>
    <w:p w14:paraId="1F4DC8CF" w14:textId="77777777" w:rsidR="005C2D9D" w:rsidRPr="008571F8" w:rsidRDefault="005C2D9D" w:rsidP="001A4874">
      <w:pPr>
        <w:spacing w:line="480" w:lineRule="auto"/>
        <w:rPr>
          <w:del w:id="1915" w:author="Author"/>
          <w:rStyle w:val="CM6Char"/>
          <w:color w:val="000000"/>
        </w:rPr>
      </w:pPr>
    </w:p>
    <w:p w14:paraId="061D7E5A" w14:textId="77777777" w:rsidR="005C2D9D" w:rsidRDefault="005C2D9D" w:rsidP="001A4874">
      <w:pPr>
        <w:spacing w:line="480" w:lineRule="auto"/>
        <w:rPr>
          <w:del w:id="1916" w:author="Author"/>
          <w:rStyle w:val="CM6Char"/>
          <w:color w:val="000000"/>
          <w:u w:val="single"/>
        </w:rPr>
      </w:pPr>
      <w:del w:id="1917" w:author="Author">
        <w:r w:rsidRPr="008571F8">
          <w:rPr>
            <w:rStyle w:val="CM6Char"/>
            <w:color w:val="000000"/>
          </w:rPr>
          <w:delText xml:space="preserve">(a) </w:delText>
        </w:r>
        <w:r w:rsidRPr="008571F8">
          <w:rPr>
            <w:rStyle w:val="CM6Char"/>
            <w:color w:val="000000"/>
            <w:u w:val="single"/>
          </w:rPr>
          <w:delText>Employ Integrated Design Principles.</w:delText>
        </w:r>
      </w:del>
    </w:p>
    <w:p w14:paraId="3484EB4F" w14:textId="77777777" w:rsidR="007C1389" w:rsidRPr="008571F8" w:rsidRDefault="007C1389" w:rsidP="001A4874">
      <w:pPr>
        <w:spacing w:line="480" w:lineRule="auto"/>
        <w:rPr>
          <w:del w:id="1918" w:author="Author"/>
          <w:rStyle w:val="CM6Char"/>
          <w:color w:val="000000"/>
          <w:u w:val="single"/>
        </w:rPr>
      </w:pPr>
    </w:p>
    <w:p w14:paraId="6A43FA68" w14:textId="77777777" w:rsidR="005C2D9D" w:rsidRDefault="005C2D9D" w:rsidP="001A4874">
      <w:pPr>
        <w:spacing w:line="480" w:lineRule="auto"/>
        <w:ind w:left="720" w:hanging="720"/>
        <w:rPr>
          <w:del w:id="1919" w:author="Author"/>
          <w:rStyle w:val="CM6Char"/>
          <w:color w:val="000000"/>
        </w:rPr>
      </w:pPr>
      <w:del w:id="1920" w:author="Author">
        <w:r w:rsidRPr="008571F8">
          <w:rPr>
            <w:rStyle w:val="CM6Char"/>
            <w:color w:val="000000"/>
          </w:rPr>
          <w:tab/>
          <w:delText xml:space="preserve">(1) </w:delText>
        </w:r>
        <w:r w:rsidRPr="008571F8">
          <w:rPr>
            <w:rStyle w:val="CM6Char"/>
            <w:color w:val="000000"/>
            <w:u w:val="single"/>
          </w:rPr>
          <w:delText>Integrated design</w:delText>
        </w:r>
        <w:r w:rsidRPr="006A339B">
          <w:rPr>
            <w:rStyle w:val="CM6Char"/>
            <w:color w:val="000000"/>
          </w:rPr>
          <w:delText>.</w:delText>
        </w:r>
        <w:r w:rsidRPr="006A339B" w:rsidDel="006A339B">
          <w:rPr>
            <w:rStyle w:val="CM6Char"/>
            <w:color w:val="000000"/>
          </w:rPr>
          <w:delText xml:space="preserve"> </w:delText>
        </w:r>
        <w:r w:rsidR="00163A86">
          <w:rPr>
            <w:rStyle w:val="CM6Char"/>
            <w:color w:val="000000"/>
          </w:rPr>
          <w:delText>U</w:delText>
        </w:r>
        <w:r w:rsidRPr="008571F8">
          <w:rPr>
            <w:rStyle w:val="CM6Char"/>
            <w:color w:val="000000"/>
          </w:rPr>
          <w:delText>se a collaborative, integrated planning and design process that:</w:delText>
        </w:r>
      </w:del>
    </w:p>
    <w:p w14:paraId="4CEA5746" w14:textId="77777777" w:rsidR="007C1389" w:rsidRPr="008571F8" w:rsidRDefault="007C1389" w:rsidP="001A4874">
      <w:pPr>
        <w:spacing w:line="480" w:lineRule="auto"/>
        <w:ind w:left="720" w:hanging="720"/>
        <w:rPr>
          <w:del w:id="1921" w:author="Author"/>
          <w:rStyle w:val="CM6Char"/>
          <w:color w:val="000000"/>
        </w:rPr>
      </w:pPr>
    </w:p>
    <w:p w14:paraId="5522FD0F" w14:textId="77777777" w:rsidR="005C2D9D" w:rsidRDefault="005C2D9D" w:rsidP="001A4874">
      <w:pPr>
        <w:spacing w:line="480" w:lineRule="auto"/>
        <w:ind w:left="1440"/>
        <w:rPr>
          <w:del w:id="1922" w:author="Author"/>
          <w:rStyle w:val="CM6Char"/>
        </w:rPr>
      </w:pPr>
      <w:del w:id="1923" w:author="Author">
        <w:r w:rsidRPr="008571F8">
          <w:rPr>
            <w:rStyle w:val="CM6Char"/>
          </w:rPr>
          <w:delText>(</w:delText>
        </w:r>
        <w:r>
          <w:rPr>
            <w:rStyle w:val="CM6Char"/>
          </w:rPr>
          <w:delText>i</w:delText>
        </w:r>
        <w:r w:rsidRPr="008571F8">
          <w:rPr>
            <w:rStyle w:val="CM6Char"/>
          </w:rPr>
          <w:delText>)  Initiates and maintains an integrated project team in all stages of a project's planning and delivery;</w:delText>
        </w:r>
      </w:del>
    </w:p>
    <w:p w14:paraId="3A53001E" w14:textId="77777777" w:rsidR="007C1389" w:rsidRPr="008571F8" w:rsidRDefault="007C1389" w:rsidP="001A4874">
      <w:pPr>
        <w:spacing w:line="480" w:lineRule="auto"/>
        <w:ind w:left="1440"/>
        <w:rPr>
          <w:del w:id="1924" w:author="Author"/>
          <w:rStyle w:val="CM6Char"/>
        </w:rPr>
      </w:pPr>
    </w:p>
    <w:p w14:paraId="1D38464F" w14:textId="77777777" w:rsidR="005C2D9D" w:rsidRDefault="005C2D9D" w:rsidP="001A4874">
      <w:pPr>
        <w:spacing w:line="480" w:lineRule="auto"/>
        <w:ind w:left="1440"/>
        <w:rPr>
          <w:del w:id="1925" w:author="Author"/>
          <w:rStyle w:val="CM6Char"/>
        </w:rPr>
      </w:pPr>
      <w:del w:id="1926" w:author="Author">
        <w:r w:rsidRPr="008571F8">
          <w:rPr>
            <w:rStyle w:val="CM6Char"/>
          </w:rPr>
          <w:delText>(</w:delText>
        </w:r>
        <w:r>
          <w:rPr>
            <w:rStyle w:val="CM6Char"/>
          </w:rPr>
          <w:delText>ii</w:delText>
        </w:r>
        <w:r w:rsidRPr="008571F8">
          <w:rPr>
            <w:rStyle w:val="CM6Char"/>
          </w:rPr>
          <w:delText xml:space="preserve">) Integrates the use of OMB’s A-11, Part 7, Section 300: </w:delText>
        </w:r>
        <w:r w:rsidRPr="008571F8">
          <w:rPr>
            <w:rStyle w:val="CM6Char"/>
            <w:i/>
          </w:rPr>
          <w:delText>Capital Asset Plan and Business Case Summary</w:delText>
        </w:r>
        <w:r>
          <w:rPr>
            <w:rStyle w:val="CM6Char"/>
          </w:rPr>
          <w:delText>, where applicable</w:delText>
        </w:r>
        <w:r w:rsidRPr="008571F8">
          <w:rPr>
            <w:rStyle w:val="CM6Char"/>
          </w:rPr>
          <w:delText>;</w:delText>
        </w:r>
      </w:del>
    </w:p>
    <w:p w14:paraId="12EDFC26" w14:textId="77777777" w:rsidR="007C1389" w:rsidRPr="008571F8" w:rsidRDefault="007C1389" w:rsidP="001A4874">
      <w:pPr>
        <w:spacing w:line="480" w:lineRule="auto"/>
        <w:ind w:left="1440"/>
        <w:rPr>
          <w:del w:id="1927" w:author="Author"/>
          <w:rStyle w:val="CM6Char"/>
        </w:rPr>
      </w:pPr>
    </w:p>
    <w:p w14:paraId="4EEF012A" w14:textId="77777777" w:rsidR="007C1389" w:rsidRDefault="005C2D9D" w:rsidP="001A4874">
      <w:pPr>
        <w:spacing w:line="480" w:lineRule="auto"/>
        <w:ind w:left="1440"/>
        <w:rPr>
          <w:del w:id="1928" w:author="Author"/>
          <w:rStyle w:val="CM6Char"/>
        </w:rPr>
      </w:pPr>
      <w:del w:id="1929" w:author="Author">
        <w:r w:rsidRPr="008571F8">
          <w:rPr>
            <w:rStyle w:val="CM6Char"/>
          </w:rPr>
          <w:delText>(</w:delText>
        </w:r>
        <w:r>
          <w:rPr>
            <w:rStyle w:val="CM6Char"/>
          </w:rPr>
          <w:delText>iii</w:delText>
        </w:r>
        <w:r w:rsidRPr="008571F8">
          <w:rPr>
            <w:rStyle w:val="CM6Char"/>
          </w:rPr>
          <w:delText xml:space="preserve">)  Establishes performance </w:delText>
        </w:r>
        <w:r>
          <w:rPr>
            <w:rStyle w:val="CM6Char"/>
            <w:bCs/>
          </w:rPr>
          <w:delText>specifications</w:delText>
        </w:r>
        <w:r w:rsidRPr="008571F8">
          <w:rPr>
            <w:rStyle w:val="CM6Char"/>
            <w:bCs/>
          </w:rPr>
          <w:delText xml:space="preserve"> consistent with this Part</w:delText>
        </w:r>
        <w:r w:rsidRPr="008571F8">
          <w:rPr>
            <w:rStyle w:val="CM6Char"/>
          </w:rPr>
          <w:delText xml:space="preserve"> for siting, energy, water, materials, renewable energy generation, and indoor environmental quality, along with other comprehensive design goals, and ensures incorporation of these goals throughout the design and life-cycle of the building; and</w:delText>
        </w:r>
      </w:del>
    </w:p>
    <w:p w14:paraId="420C8D69" w14:textId="77777777" w:rsidR="005C2D9D" w:rsidRPr="008571F8" w:rsidRDefault="005C2D9D" w:rsidP="001A4874">
      <w:pPr>
        <w:spacing w:line="480" w:lineRule="auto"/>
        <w:ind w:left="1440"/>
        <w:rPr>
          <w:del w:id="1930" w:author="Author"/>
          <w:rStyle w:val="CM6Char"/>
        </w:rPr>
      </w:pPr>
      <w:del w:id="1931" w:author="Author">
        <w:r w:rsidRPr="008571F8">
          <w:rPr>
            <w:rStyle w:val="CM6Char"/>
          </w:rPr>
          <w:delText xml:space="preserve"> </w:delText>
        </w:r>
      </w:del>
    </w:p>
    <w:p w14:paraId="7699D739" w14:textId="77777777" w:rsidR="005C2D9D" w:rsidRDefault="005C2D9D" w:rsidP="001A4874">
      <w:pPr>
        <w:spacing w:line="480" w:lineRule="auto"/>
        <w:ind w:left="1440"/>
        <w:rPr>
          <w:del w:id="1932" w:author="Author"/>
          <w:rStyle w:val="CM6Char"/>
        </w:rPr>
      </w:pPr>
      <w:del w:id="1933" w:author="Author">
        <w:r w:rsidRPr="008571F8">
          <w:rPr>
            <w:rStyle w:val="CM6Char"/>
          </w:rPr>
          <w:delText>(</w:delText>
        </w:r>
        <w:r>
          <w:rPr>
            <w:rStyle w:val="CM6Char"/>
          </w:rPr>
          <w:delText>iv</w:delText>
        </w:r>
        <w:r w:rsidRPr="008571F8">
          <w:rPr>
            <w:rStyle w:val="CM6Char"/>
          </w:rPr>
          <w:delText xml:space="preserve">) Considers all stages of the building's life-cycle, including </w:delText>
        </w:r>
        <w:r>
          <w:rPr>
            <w:rStyle w:val="CM6Char"/>
          </w:rPr>
          <w:delText xml:space="preserve">construction, occupancy, and </w:delText>
        </w:r>
        <w:r w:rsidRPr="008571F8">
          <w:rPr>
            <w:rStyle w:val="CM6Char"/>
          </w:rPr>
          <w:delText>deconstruction.</w:delText>
        </w:r>
      </w:del>
    </w:p>
    <w:p w14:paraId="06E29CFF" w14:textId="77777777" w:rsidR="007C1389" w:rsidRPr="008571F8" w:rsidRDefault="007C1389" w:rsidP="001A4874">
      <w:pPr>
        <w:spacing w:line="480" w:lineRule="auto"/>
        <w:ind w:left="1440"/>
        <w:rPr>
          <w:del w:id="1934" w:author="Author"/>
          <w:rStyle w:val="CM6Char"/>
        </w:rPr>
      </w:pPr>
    </w:p>
    <w:p w14:paraId="3EAD9CB5" w14:textId="77777777" w:rsidR="005C2D9D" w:rsidRDefault="005C2D9D" w:rsidP="001A4874">
      <w:pPr>
        <w:spacing w:line="480" w:lineRule="auto"/>
        <w:rPr>
          <w:del w:id="1935" w:author="Author"/>
          <w:rStyle w:val="CM6Char"/>
          <w:color w:val="000000"/>
          <w:u w:val="single"/>
        </w:rPr>
      </w:pPr>
      <w:del w:id="1936" w:author="Author">
        <w:r w:rsidRPr="008571F8">
          <w:rPr>
            <w:rStyle w:val="CM6Char"/>
            <w:color w:val="000000"/>
          </w:rPr>
          <w:tab/>
          <w:delText xml:space="preserve">(2) </w:delText>
        </w:r>
        <w:r w:rsidRPr="008571F8">
          <w:rPr>
            <w:rStyle w:val="CM6Char"/>
            <w:color w:val="000000"/>
            <w:u w:val="single"/>
          </w:rPr>
          <w:delText>Commissioning.</w:delText>
        </w:r>
      </w:del>
    </w:p>
    <w:p w14:paraId="25619CD4" w14:textId="77777777" w:rsidR="007C1389" w:rsidRPr="008571F8" w:rsidRDefault="007C1389" w:rsidP="001A4874">
      <w:pPr>
        <w:spacing w:line="480" w:lineRule="auto"/>
        <w:rPr>
          <w:del w:id="1937" w:author="Author"/>
          <w:rStyle w:val="CM6Char"/>
          <w:color w:val="000000"/>
          <w:u w:val="single"/>
        </w:rPr>
      </w:pPr>
    </w:p>
    <w:p w14:paraId="2CCA3906" w14:textId="77777777" w:rsidR="007C1389" w:rsidRDefault="005C2D9D" w:rsidP="001A4874">
      <w:pPr>
        <w:spacing w:line="480" w:lineRule="auto"/>
        <w:ind w:left="1440"/>
        <w:rPr>
          <w:del w:id="1938" w:author="Author"/>
          <w:rStyle w:val="CM6Char"/>
        </w:rPr>
      </w:pPr>
      <w:del w:id="1939" w:author="Author">
        <w:r w:rsidRPr="008571F8">
          <w:rPr>
            <w:rStyle w:val="CM6Char"/>
            <w:color w:val="000000"/>
          </w:rPr>
          <w:delText xml:space="preserve">(i) </w:delText>
        </w:r>
        <w:r w:rsidR="00163A86">
          <w:delText>E</w:delText>
        </w:r>
        <w:r w:rsidRPr="008571F8">
          <w:delText xml:space="preserve">mploy commissioning practices tailored to the size and complexity of the building and its system components in order to verify performance of building components and systems and help ensure that design requirements are met. This should include an experienced </w:delText>
        </w:r>
        <w:r>
          <w:delText xml:space="preserve">or certified </w:delText>
        </w:r>
        <w:r w:rsidRPr="008571F8">
          <w:delText>commissioning provider, inclusion of commissioning requirements in construction documents, a commissioning plan, v</w:delText>
        </w:r>
        <w:r>
          <w:delText xml:space="preserve">erification of the installation, </w:delText>
        </w:r>
        <w:r w:rsidRPr="008571F8">
          <w:delText>performance</w:delText>
        </w:r>
        <w:r>
          <w:delText xml:space="preserve"> and operation </w:delText>
        </w:r>
        <w:r w:rsidRPr="008571F8">
          <w:delText xml:space="preserve"> of systems to be commissioned, a commissioning report</w:delText>
        </w:r>
        <w:r>
          <w:delText xml:space="preserve"> and providing</w:delText>
        </w:r>
        <w:r w:rsidRPr="000533E6">
          <w:rPr>
            <w:rStyle w:val="CM6Char"/>
          </w:rPr>
          <w:delText xml:space="preserve"> manuals, procedures, and other documents or materials to building owners and operators</w:delText>
        </w:r>
        <w:r w:rsidRPr="008571F8">
          <w:delText>.</w:delText>
        </w:r>
        <w:r>
          <w:delText xml:space="preserve">  </w:delText>
        </w:r>
        <w:r w:rsidRPr="000533E6">
          <w:rPr>
            <w:rStyle w:val="CM6Char"/>
          </w:rPr>
          <w:delText>Any problems with the building or its systems identified by the commissioning process must be resolved during the commissioning process.</w:delText>
        </w:r>
      </w:del>
    </w:p>
    <w:p w14:paraId="64FA6402" w14:textId="77777777" w:rsidR="005C2D9D" w:rsidRPr="008571F8" w:rsidRDefault="005C2D9D" w:rsidP="001A4874">
      <w:pPr>
        <w:spacing w:line="480" w:lineRule="auto"/>
        <w:ind w:left="1440"/>
        <w:rPr>
          <w:del w:id="1940" w:author="Author"/>
        </w:rPr>
      </w:pPr>
      <w:del w:id="1941" w:author="Author">
        <w:r w:rsidRPr="000533E6">
          <w:rPr>
            <w:rStyle w:val="CM6Char"/>
          </w:rPr>
          <w:delText xml:space="preserve">  </w:delText>
        </w:r>
      </w:del>
    </w:p>
    <w:p w14:paraId="74DB8FD8" w14:textId="77777777" w:rsidR="005C2D9D" w:rsidRDefault="005C2D9D" w:rsidP="001A4874">
      <w:pPr>
        <w:spacing w:line="480" w:lineRule="auto"/>
        <w:ind w:left="1440"/>
        <w:rPr>
          <w:del w:id="1942" w:author="Author"/>
          <w:rStyle w:val="CM6Char"/>
          <w:bCs/>
        </w:rPr>
      </w:pPr>
      <w:del w:id="1943" w:author="Author">
        <w:r w:rsidRPr="008E4D5E">
          <w:rPr>
            <w:rStyle w:val="CM6Char"/>
          </w:rPr>
          <w:delText xml:space="preserve">(ii) </w:delText>
        </w:r>
        <w:r w:rsidR="00C820F9" w:rsidRPr="00C820F9">
          <w:rPr>
            <w:color w:val="000000"/>
          </w:rPr>
          <w:delText xml:space="preserve">Conformance to the specifications of </w:delText>
        </w:r>
        <w:r w:rsidR="007F04D1">
          <w:rPr>
            <w:rStyle w:val="CM6Char"/>
            <w:bCs/>
          </w:rPr>
          <w:delText>ASHRAE 189.1 section</w:delText>
        </w:r>
        <w:r w:rsidRPr="008E4D5E">
          <w:rPr>
            <w:rStyle w:val="CM6Char"/>
            <w:bCs/>
          </w:rPr>
          <w:delText xml:space="preserve"> 10.3.1.2 </w:delText>
        </w:r>
        <w:r w:rsidRPr="008E4D5E">
          <w:delText>(incorporated by reference; see §435.3)</w:delText>
        </w:r>
        <w:r w:rsidR="00C820F9" w:rsidRPr="00C820F9">
          <w:delText xml:space="preserve"> meets the requirement of </w:delText>
        </w:r>
        <w:r w:rsidR="00C820F9" w:rsidRPr="00C820F9">
          <w:rPr>
            <w:color w:val="000000"/>
          </w:rPr>
          <w:delText>paragraph (a)(2)(i)</w:delText>
        </w:r>
        <w:r w:rsidR="00170FE0">
          <w:rPr>
            <w:color w:val="000000"/>
          </w:rPr>
          <w:delText xml:space="preserve"> of this section</w:delText>
        </w:r>
        <w:r w:rsidRPr="008E4D5E">
          <w:rPr>
            <w:rStyle w:val="CM6Char"/>
            <w:bCs/>
          </w:rPr>
          <w:delText>.</w:delText>
        </w:r>
      </w:del>
    </w:p>
    <w:p w14:paraId="262A399F" w14:textId="77777777" w:rsidR="005C2D9D" w:rsidRPr="008571F8" w:rsidRDefault="005C2D9D" w:rsidP="001A4874">
      <w:pPr>
        <w:spacing w:line="480" w:lineRule="auto"/>
        <w:ind w:left="1440"/>
        <w:rPr>
          <w:del w:id="1944" w:author="Author"/>
          <w:rStyle w:val="CM6Char"/>
        </w:rPr>
      </w:pPr>
    </w:p>
    <w:p w14:paraId="3CF14EAC" w14:textId="77777777" w:rsidR="005C2D9D" w:rsidRDefault="005C2D9D" w:rsidP="001A4874">
      <w:pPr>
        <w:spacing w:line="480" w:lineRule="auto"/>
        <w:rPr>
          <w:del w:id="1945" w:author="Author"/>
          <w:color w:val="000000"/>
        </w:rPr>
      </w:pPr>
      <w:del w:id="1946" w:author="Author">
        <w:r w:rsidRPr="008571F8">
          <w:rPr>
            <w:rStyle w:val="CM6Char"/>
            <w:color w:val="000000"/>
          </w:rPr>
          <w:delText xml:space="preserve"> (b) </w:delText>
        </w:r>
        <w:r w:rsidRPr="008571F8">
          <w:rPr>
            <w:rStyle w:val="CM6Char"/>
            <w:color w:val="000000"/>
            <w:u w:val="single"/>
          </w:rPr>
          <w:delText>On-Site Renewable Energy.</w:delText>
        </w:r>
        <w:r>
          <w:rPr>
            <w:rStyle w:val="CM6Char"/>
            <w:color w:val="000000"/>
            <w:u w:val="single"/>
          </w:rPr>
          <w:delText xml:space="preserve"> </w:delText>
        </w:r>
        <w:r w:rsidR="00163A86">
          <w:rPr>
            <w:color w:val="000000"/>
          </w:rPr>
          <w:delText>I</w:delText>
        </w:r>
        <w:r w:rsidRPr="008571F8">
          <w:rPr>
            <w:color w:val="000000"/>
          </w:rPr>
          <w:delText xml:space="preserve">mplement renewable energy generation projects on agency property for agency use. </w:delText>
        </w:r>
      </w:del>
    </w:p>
    <w:p w14:paraId="1063E205" w14:textId="77777777" w:rsidR="005C2D9D" w:rsidRPr="00761A93" w:rsidRDefault="005C2D9D" w:rsidP="001A4874">
      <w:pPr>
        <w:spacing w:line="480" w:lineRule="auto"/>
        <w:rPr>
          <w:del w:id="1947" w:author="Author"/>
          <w:color w:val="000000"/>
          <w:u w:val="single"/>
        </w:rPr>
      </w:pPr>
    </w:p>
    <w:p w14:paraId="62E2A2DF" w14:textId="77777777" w:rsidR="005C2D9D" w:rsidRDefault="005C2D9D" w:rsidP="001A4874">
      <w:pPr>
        <w:spacing w:line="480" w:lineRule="auto"/>
        <w:rPr>
          <w:del w:id="1948" w:author="Author"/>
          <w:rStyle w:val="CM6Char"/>
          <w:color w:val="000000"/>
          <w:u w:val="single"/>
        </w:rPr>
      </w:pPr>
      <w:del w:id="1949" w:author="Author">
        <w:r w:rsidDel="00473D6B">
          <w:rPr>
            <w:color w:val="000000"/>
          </w:rPr>
          <w:delText xml:space="preserve"> </w:delText>
        </w:r>
        <w:r w:rsidRPr="008571F8">
          <w:rPr>
            <w:rStyle w:val="CM6Char"/>
            <w:color w:val="000000"/>
          </w:rPr>
          <w:delText xml:space="preserve">(c) </w:delText>
        </w:r>
        <w:r w:rsidRPr="008571F8">
          <w:rPr>
            <w:rStyle w:val="CM6Char"/>
            <w:color w:val="000000"/>
            <w:u w:val="single"/>
          </w:rPr>
          <w:delText>Protect and Conserve Water.</w:delText>
        </w:r>
      </w:del>
    </w:p>
    <w:p w14:paraId="2B8F22AC" w14:textId="77777777" w:rsidR="007C1389" w:rsidRPr="008571F8" w:rsidRDefault="007C1389" w:rsidP="001A4874">
      <w:pPr>
        <w:spacing w:line="480" w:lineRule="auto"/>
        <w:rPr>
          <w:del w:id="1950" w:author="Author"/>
          <w:rStyle w:val="CM6Char"/>
          <w:color w:val="000000"/>
          <w:u w:val="single"/>
        </w:rPr>
      </w:pPr>
    </w:p>
    <w:p w14:paraId="2D31FC46" w14:textId="77777777" w:rsidR="005C2D9D" w:rsidRDefault="005C2D9D" w:rsidP="001A4874">
      <w:pPr>
        <w:spacing w:line="480" w:lineRule="auto"/>
        <w:rPr>
          <w:del w:id="1951" w:author="Author"/>
          <w:rStyle w:val="CM6Char"/>
          <w:color w:val="000000"/>
          <w:u w:val="single"/>
        </w:rPr>
      </w:pPr>
      <w:del w:id="1952" w:author="Author">
        <w:r w:rsidRPr="008571F8">
          <w:rPr>
            <w:rStyle w:val="CM6Char"/>
            <w:color w:val="000000"/>
          </w:rPr>
          <w:tab/>
          <w:delText xml:space="preserve">(1) </w:delText>
        </w:r>
        <w:r w:rsidRPr="00F44429">
          <w:rPr>
            <w:rStyle w:val="CM6Char"/>
            <w:color w:val="000000"/>
            <w:u w:val="single"/>
          </w:rPr>
          <w:delText>Indoor water</w:delText>
        </w:r>
        <w:r w:rsidRPr="008571F8">
          <w:rPr>
            <w:rStyle w:val="CM6Char"/>
            <w:color w:val="000000"/>
            <w:u w:val="single"/>
          </w:rPr>
          <w:delText>.</w:delText>
        </w:r>
      </w:del>
    </w:p>
    <w:p w14:paraId="71A7D076" w14:textId="77777777" w:rsidR="007C1389" w:rsidRDefault="007C1389" w:rsidP="001A4874">
      <w:pPr>
        <w:spacing w:line="480" w:lineRule="auto"/>
        <w:rPr>
          <w:del w:id="1953" w:author="Author"/>
          <w:rStyle w:val="CM6Char"/>
          <w:color w:val="000000"/>
          <w:u w:val="single"/>
        </w:rPr>
      </w:pPr>
    </w:p>
    <w:p w14:paraId="4DF52033" w14:textId="77777777" w:rsidR="00802D44" w:rsidRDefault="00C820F9">
      <w:pPr>
        <w:numPr>
          <w:ilvl w:val="0"/>
          <w:numId w:val="58"/>
        </w:numPr>
        <w:spacing w:line="480" w:lineRule="auto"/>
        <w:rPr>
          <w:del w:id="1954" w:author="Author"/>
        </w:rPr>
      </w:pPr>
      <w:del w:id="1955" w:author="Author">
        <w:r w:rsidRPr="00C820F9">
          <w:rPr>
            <w:rStyle w:val="CM6Char"/>
            <w:color w:val="000000"/>
          </w:rPr>
          <w:delText xml:space="preserve">Reduce potable water use by a </w:delText>
        </w:r>
        <w:r w:rsidRPr="00C820F9">
          <w:delText xml:space="preserve">minimum of 20 percent as compared to the </w:delText>
        </w:r>
        <w:r w:rsidR="00F44429" w:rsidRPr="000241CF">
          <w:delText xml:space="preserve">water use that would result from using products that meet the </w:delText>
        </w:r>
        <w:r w:rsidR="00F44429">
          <w:delText xml:space="preserve">applicable </w:delText>
        </w:r>
        <w:r w:rsidR="00F44429" w:rsidRPr="000241CF">
          <w:delText xml:space="preserve">Federal standards </w:delText>
        </w:r>
        <w:r w:rsidR="00F44429">
          <w:delText xml:space="preserve">established under </w:delText>
        </w:r>
        <w:r w:rsidR="00F44429" w:rsidRPr="000241CF">
          <w:delText xml:space="preserve">42 U.S.C. 6295.  </w:delText>
        </w:r>
      </w:del>
    </w:p>
    <w:p w14:paraId="4FE11C91" w14:textId="77777777" w:rsidR="007D64C1" w:rsidRDefault="007D64C1" w:rsidP="007D64C1">
      <w:pPr>
        <w:spacing w:line="480" w:lineRule="auto"/>
        <w:ind w:left="1440"/>
        <w:rPr>
          <w:del w:id="1956" w:author="Author"/>
        </w:rPr>
      </w:pPr>
      <w:del w:id="1957" w:author="Author">
        <w:r>
          <w:delText xml:space="preserve">(ii) </w:delText>
        </w:r>
        <w:r w:rsidR="005C2D9D" w:rsidRPr="00EF0864">
          <w:delText>The installation of water meters is encouraged to allow for the management of water use during occupancy.</w:delText>
        </w:r>
        <w:r w:rsidR="005C2D9D">
          <w:delText xml:space="preserve">  </w:delText>
        </w:r>
      </w:del>
    </w:p>
    <w:p w14:paraId="0A11D0ED" w14:textId="77777777" w:rsidR="007C1389" w:rsidRDefault="007D64C1" w:rsidP="00170FE0">
      <w:pPr>
        <w:spacing w:line="480" w:lineRule="auto"/>
        <w:ind w:left="1440"/>
        <w:rPr>
          <w:del w:id="1958" w:author="Author"/>
        </w:rPr>
      </w:pPr>
      <w:del w:id="1959" w:author="Author">
        <w:r>
          <w:delText xml:space="preserve">(iii) </w:delText>
        </w:r>
        <w:r w:rsidR="005C2D9D" w:rsidRPr="00EF0864">
          <w:delText>The use of harvested rainwater, treated wastewater, and air conditioner condensate should also be considered and used where feasible for nonpotable use and potable use where allowed.</w:delText>
        </w:r>
      </w:del>
    </w:p>
    <w:p w14:paraId="6888DD4D" w14:textId="77777777" w:rsidR="005C2D9D" w:rsidRDefault="005C2D9D" w:rsidP="001A4874">
      <w:pPr>
        <w:spacing w:line="480" w:lineRule="auto"/>
        <w:ind w:left="1440"/>
        <w:rPr>
          <w:del w:id="1960" w:author="Author"/>
        </w:rPr>
      </w:pPr>
      <w:del w:id="1961" w:author="Author">
        <w:r w:rsidRPr="008E4D5E">
          <w:delText>(i</w:delText>
        </w:r>
        <w:r w:rsidR="007D64C1">
          <w:delText>v</w:delText>
        </w:r>
        <w:r w:rsidRPr="008E4D5E">
          <w:delText xml:space="preserve">) </w:delText>
        </w:r>
        <w:r w:rsidR="00C820F9" w:rsidRPr="00C820F9">
          <w:rPr>
            <w:color w:val="000000"/>
          </w:rPr>
          <w:delText xml:space="preserve">Conformance to the specifications of </w:delText>
        </w:r>
        <w:r w:rsidR="007F04D1">
          <w:rPr>
            <w:rStyle w:val="CM6Char"/>
          </w:rPr>
          <w:delText>ASHRAE 189.1 section</w:delText>
        </w:r>
        <w:r w:rsidRPr="008E4D5E">
          <w:rPr>
            <w:rStyle w:val="CM6Char"/>
          </w:rPr>
          <w:delText xml:space="preserve">s 6.3.2, 6.4.2, and 6.4.3 </w:delText>
        </w:r>
        <w:r w:rsidRPr="008E4D5E">
          <w:delText xml:space="preserve">(incorporated by reference; see §435.3), except </w:delText>
        </w:r>
        <w:r w:rsidR="0062016B">
          <w:delText>that</w:delText>
        </w:r>
        <w:r w:rsidR="0062016B" w:rsidRPr="008E4D5E">
          <w:rPr>
            <w:color w:val="1F497D"/>
          </w:rPr>
          <w:delText xml:space="preserve"> </w:delText>
        </w:r>
        <w:r w:rsidRPr="008E4D5E">
          <w:delText>toilet replacements in major renovations must have a maximum flush volume of 1.6 gallons (6.1 L)</w:delText>
        </w:r>
        <w:r w:rsidR="00C820F9" w:rsidRPr="00C820F9">
          <w:delText>, meets the requirement of paragraph (c)(1)(i)</w:delText>
        </w:r>
        <w:r w:rsidR="00F92464">
          <w:delText xml:space="preserve"> of this section</w:delText>
        </w:r>
        <w:r w:rsidRPr="008E4D5E">
          <w:delText>.</w:delText>
        </w:r>
      </w:del>
    </w:p>
    <w:p w14:paraId="659EBE91" w14:textId="77777777" w:rsidR="007C1389" w:rsidRDefault="007C1389" w:rsidP="001A4874">
      <w:pPr>
        <w:spacing w:line="480" w:lineRule="auto"/>
        <w:ind w:left="1440"/>
        <w:rPr>
          <w:del w:id="1962" w:author="Author"/>
        </w:rPr>
      </w:pPr>
    </w:p>
    <w:p w14:paraId="1601BA96" w14:textId="77777777" w:rsidR="005C2D9D" w:rsidRDefault="005C2D9D" w:rsidP="001A4874">
      <w:pPr>
        <w:spacing w:line="480" w:lineRule="auto"/>
        <w:rPr>
          <w:del w:id="1963" w:author="Author"/>
          <w:rStyle w:val="CM6Char"/>
          <w:color w:val="000000"/>
          <w:u w:val="single"/>
        </w:rPr>
      </w:pPr>
      <w:del w:id="1964" w:author="Author">
        <w:r w:rsidRPr="00EF0864">
          <w:rPr>
            <w:rStyle w:val="CM6Char"/>
            <w:color w:val="000000"/>
          </w:rPr>
          <w:tab/>
          <w:delText xml:space="preserve">(2) </w:delText>
        </w:r>
        <w:r w:rsidRPr="00EF0864">
          <w:rPr>
            <w:rStyle w:val="CM6Char"/>
            <w:color w:val="000000"/>
            <w:u w:val="single"/>
          </w:rPr>
          <w:delText>Outdoor water.</w:delText>
        </w:r>
      </w:del>
    </w:p>
    <w:p w14:paraId="5B5FD446" w14:textId="77777777" w:rsidR="007C1389" w:rsidRDefault="007C1389" w:rsidP="001A4874">
      <w:pPr>
        <w:spacing w:line="480" w:lineRule="auto"/>
        <w:rPr>
          <w:del w:id="1965" w:author="Author"/>
          <w:rStyle w:val="CM6Char"/>
          <w:color w:val="000000"/>
          <w:u w:val="single"/>
        </w:rPr>
      </w:pPr>
    </w:p>
    <w:p w14:paraId="065F5BB9" w14:textId="77777777" w:rsidR="005C2D9D" w:rsidRDefault="005C2D9D" w:rsidP="001A4874">
      <w:pPr>
        <w:spacing w:line="480" w:lineRule="auto"/>
        <w:ind w:left="1440"/>
        <w:rPr>
          <w:del w:id="1966" w:author="Author"/>
        </w:rPr>
      </w:pPr>
      <w:del w:id="1967" w:author="Author">
        <w:r w:rsidRPr="00EF0864">
          <w:rPr>
            <w:rStyle w:val="CM6Char"/>
            <w:color w:val="000000"/>
          </w:rPr>
          <w:delText xml:space="preserve">(i) </w:delText>
        </w:r>
        <w:r w:rsidR="00163A86">
          <w:rPr>
            <w:rStyle w:val="CM6Char"/>
            <w:color w:val="000000"/>
          </w:rPr>
          <w:delText>U</w:delText>
        </w:r>
        <w:r w:rsidRPr="00EF0864">
          <w:delText>se water efficient landscape and irrigation strategies, such as water reuse, recycling, and the use of harvested rainwater, to reduce outdoor potable water consumption by a minimum of 50 percent</w:delText>
        </w:r>
        <w:r w:rsidR="005C0D7E">
          <w:delText xml:space="preserve">.  </w:delText>
        </w:r>
        <w:r w:rsidRPr="00EF0864">
          <w:delText xml:space="preserve"> The installation of water meters for locations with significant outdoor water use is </w:delText>
        </w:r>
        <w:r w:rsidRPr="00D9530C">
          <w:delText xml:space="preserve">encouraged. </w:delText>
        </w:r>
      </w:del>
    </w:p>
    <w:p w14:paraId="134E76F7" w14:textId="77777777" w:rsidR="00FE23DE" w:rsidRPr="00D9530C" w:rsidRDefault="00FE23DE" w:rsidP="001A4874">
      <w:pPr>
        <w:spacing w:line="480" w:lineRule="auto"/>
        <w:ind w:left="1440"/>
        <w:rPr>
          <w:del w:id="1968" w:author="Author"/>
        </w:rPr>
      </w:pPr>
    </w:p>
    <w:p w14:paraId="4436A265" w14:textId="77777777" w:rsidR="005C2D9D" w:rsidRDefault="007C1389" w:rsidP="001A4874">
      <w:pPr>
        <w:spacing w:line="480" w:lineRule="auto"/>
        <w:ind w:left="1440"/>
        <w:rPr>
          <w:del w:id="1969" w:author="Author"/>
          <w:rStyle w:val="CM6Char"/>
          <w:bCs/>
        </w:rPr>
      </w:pPr>
      <w:del w:id="1970" w:author="Author">
        <w:r>
          <w:rPr>
            <w:rStyle w:val="CM6Char"/>
          </w:rPr>
          <w:delText>(ii</w:delText>
        </w:r>
        <w:r w:rsidR="005C2D9D" w:rsidRPr="00D9530C">
          <w:rPr>
            <w:rStyle w:val="CM6Char"/>
          </w:rPr>
          <w:delText xml:space="preserve">) </w:delText>
        </w:r>
        <w:r w:rsidR="00163A86">
          <w:delText>T</w:delText>
        </w:r>
        <w:r w:rsidR="005C2D9D">
          <w:delText>he 50 percent requirement must be</w:delText>
        </w:r>
        <w:r w:rsidR="005C2D9D" w:rsidRPr="00D9530C">
          <w:delText xml:space="preserve"> demonstrated through comparison to a baseline building using </w:delText>
        </w:r>
        <w:r w:rsidR="005C2D9D" w:rsidRPr="00D9530C">
          <w:rPr>
            <w:rStyle w:val="CM6Char"/>
            <w:bCs/>
          </w:rPr>
          <w:delText xml:space="preserve">the Environmental Protection Agency’s WaterSense Landscape Water Budget Tool, Version 1.01 or later. </w:delText>
        </w:r>
      </w:del>
    </w:p>
    <w:p w14:paraId="7F00CD29" w14:textId="77777777" w:rsidR="005C2D9D" w:rsidRPr="00D9530C" w:rsidRDefault="005C2D9D" w:rsidP="001A4874">
      <w:pPr>
        <w:spacing w:line="480" w:lineRule="auto"/>
        <w:ind w:left="1440"/>
        <w:rPr>
          <w:del w:id="1971" w:author="Author"/>
          <w:rStyle w:val="CM6Char"/>
          <w:bCs/>
        </w:rPr>
      </w:pPr>
    </w:p>
    <w:p w14:paraId="5CCBA13E" w14:textId="77777777" w:rsidR="005C2D9D" w:rsidRDefault="005C2D9D" w:rsidP="001A4874">
      <w:pPr>
        <w:spacing w:line="480" w:lineRule="auto"/>
        <w:rPr>
          <w:del w:id="1972" w:author="Author"/>
          <w:rStyle w:val="CM6Char"/>
          <w:color w:val="000000"/>
          <w:u w:val="single"/>
        </w:rPr>
      </w:pPr>
      <w:del w:id="1973" w:author="Author">
        <w:r w:rsidDel="002F5B1E">
          <w:rPr>
            <w:rStyle w:val="CM6Char"/>
            <w:bCs/>
          </w:rPr>
          <w:delText xml:space="preserve"> </w:delText>
        </w:r>
        <w:r w:rsidRPr="008571F8" w:rsidDel="00F514AA">
          <w:rPr>
            <w:rStyle w:val="CM6Char"/>
            <w:color w:val="000000"/>
          </w:rPr>
          <w:delText xml:space="preserve"> </w:delText>
        </w:r>
        <w:r>
          <w:rPr>
            <w:rStyle w:val="CM6Char"/>
            <w:color w:val="000000"/>
          </w:rPr>
          <w:delText>(d</w:delText>
        </w:r>
        <w:r w:rsidRPr="008571F8">
          <w:rPr>
            <w:rStyle w:val="CM6Char"/>
            <w:color w:val="000000"/>
          </w:rPr>
          <w:delText xml:space="preserve">) </w:delText>
        </w:r>
        <w:r w:rsidRPr="008571F8">
          <w:rPr>
            <w:rStyle w:val="CM6Char"/>
            <w:color w:val="000000"/>
            <w:u w:val="single"/>
          </w:rPr>
          <w:delText>Enhance Indoor Environmental Quality.</w:delText>
        </w:r>
      </w:del>
    </w:p>
    <w:p w14:paraId="0AF5B167" w14:textId="77777777" w:rsidR="007C1389" w:rsidRPr="008571F8" w:rsidRDefault="007C1389" w:rsidP="001A4874">
      <w:pPr>
        <w:spacing w:line="480" w:lineRule="auto"/>
        <w:rPr>
          <w:del w:id="1974" w:author="Author"/>
          <w:rStyle w:val="CM6Char"/>
          <w:color w:val="000000"/>
          <w:u w:val="single"/>
        </w:rPr>
      </w:pPr>
    </w:p>
    <w:p w14:paraId="0EA362C9" w14:textId="77777777" w:rsidR="005C2D9D" w:rsidRDefault="005C2D9D" w:rsidP="001A4874">
      <w:pPr>
        <w:spacing w:line="480" w:lineRule="auto"/>
        <w:ind w:left="720"/>
        <w:rPr>
          <w:del w:id="1975" w:author="Author"/>
          <w:rStyle w:val="CM6Char"/>
        </w:rPr>
      </w:pPr>
      <w:del w:id="1976" w:author="Author">
        <w:r w:rsidRPr="008571F8">
          <w:rPr>
            <w:rStyle w:val="CM6Char"/>
            <w:color w:val="000000"/>
          </w:rPr>
          <w:delText xml:space="preserve">(1) </w:delText>
        </w:r>
        <w:r w:rsidRPr="008571F8">
          <w:rPr>
            <w:rStyle w:val="CM6Char"/>
            <w:color w:val="000000"/>
            <w:u w:val="single"/>
          </w:rPr>
          <w:delText>Ventilation and thermal comfort.</w:delText>
        </w:r>
        <w:r>
          <w:rPr>
            <w:rStyle w:val="CM6Char"/>
            <w:color w:val="000000"/>
          </w:rPr>
          <w:delText xml:space="preserve">  </w:delText>
        </w:r>
        <w:r w:rsidR="00753B0F">
          <w:rPr>
            <w:rStyle w:val="CM6Char"/>
          </w:rPr>
          <w:delText xml:space="preserve">Conform </w:delText>
        </w:r>
        <w:r w:rsidR="00B7746D">
          <w:rPr>
            <w:rStyle w:val="CM6Char"/>
          </w:rPr>
          <w:delText>to</w:delText>
        </w:r>
        <w:r w:rsidR="00753B0F">
          <w:rPr>
            <w:rStyle w:val="CM6Char"/>
          </w:rPr>
          <w:delText xml:space="preserve"> the specifications of </w:delText>
        </w:r>
        <w:r w:rsidR="007F04D1">
          <w:rPr>
            <w:rStyle w:val="CM6Char"/>
          </w:rPr>
          <w:delText>ASHRAE 189.1 section</w:delText>
        </w:r>
        <w:r>
          <w:rPr>
            <w:rStyle w:val="CM6Char"/>
          </w:rPr>
          <w:delText xml:space="preserve"> 8.3.2</w:delText>
        </w:r>
        <w:r>
          <w:rPr>
            <w:rStyle w:val="CM6Char"/>
            <w:color w:val="000000"/>
          </w:rPr>
          <w:delText xml:space="preserve"> and </w:delText>
        </w:r>
        <w:r w:rsidRPr="00FF1657">
          <w:rPr>
            <w:rStyle w:val="CM6Char"/>
          </w:rPr>
          <w:delText>ASHRAE 62.2</w:delText>
        </w:r>
        <w:r>
          <w:rPr>
            <w:rStyle w:val="CM6Char"/>
          </w:rPr>
          <w:delText xml:space="preserve"> </w:delText>
        </w:r>
        <w:r w:rsidRPr="008571F8">
          <w:delText>(incorporated by reference; see §</w:delText>
        </w:r>
        <w:r>
          <w:delText>435</w:delText>
        </w:r>
        <w:r w:rsidRPr="008571F8">
          <w:delText>.3)</w:delText>
        </w:r>
        <w:r>
          <w:rPr>
            <w:rStyle w:val="CM6Char"/>
          </w:rPr>
          <w:delText>.</w:delText>
        </w:r>
      </w:del>
    </w:p>
    <w:p w14:paraId="2D116C7F" w14:textId="77777777" w:rsidR="007C1389" w:rsidRDefault="007C1389" w:rsidP="001A4874">
      <w:pPr>
        <w:spacing w:line="480" w:lineRule="auto"/>
        <w:ind w:left="720"/>
        <w:rPr>
          <w:del w:id="1977" w:author="Author"/>
          <w:rStyle w:val="CM6Char"/>
        </w:rPr>
      </w:pPr>
    </w:p>
    <w:p w14:paraId="107C15D0" w14:textId="77777777" w:rsidR="007C1389" w:rsidRDefault="005C2D9D" w:rsidP="001A4874">
      <w:pPr>
        <w:tabs>
          <w:tab w:val="left" w:pos="720"/>
        </w:tabs>
        <w:spacing w:line="480" w:lineRule="auto"/>
        <w:rPr>
          <w:del w:id="1978" w:author="Author"/>
          <w:rStyle w:val="CM6Char"/>
          <w:color w:val="000000"/>
          <w:u w:val="single"/>
        </w:rPr>
      </w:pPr>
      <w:del w:id="1979" w:author="Author">
        <w:r w:rsidDel="00C040F8">
          <w:rPr>
            <w:rStyle w:val="CM6Char"/>
            <w:color w:val="000000"/>
          </w:rPr>
          <w:delText xml:space="preserve"> </w:delText>
        </w:r>
        <w:r w:rsidR="000C1EC7">
          <w:rPr>
            <w:rStyle w:val="CM6Char"/>
            <w:color w:val="000000"/>
          </w:rPr>
          <w:tab/>
        </w:r>
        <w:r w:rsidRPr="008571F8">
          <w:rPr>
            <w:rStyle w:val="CM6Char"/>
            <w:color w:val="000000"/>
          </w:rPr>
          <w:delText xml:space="preserve">(2) </w:delText>
        </w:r>
        <w:r w:rsidRPr="008571F8">
          <w:rPr>
            <w:rStyle w:val="CM6Char"/>
            <w:color w:val="000000"/>
            <w:u w:val="single"/>
          </w:rPr>
          <w:delText>Moisture control.</w:delText>
        </w:r>
      </w:del>
    </w:p>
    <w:p w14:paraId="035D7F98" w14:textId="77777777" w:rsidR="005C2D9D" w:rsidRDefault="005C2D9D" w:rsidP="001A4874">
      <w:pPr>
        <w:tabs>
          <w:tab w:val="left" w:pos="720"/>
        </w:tabs>
        <w:spacing w:line="480" w:lineRule="auto"/>
        <w:rPr>
          <w:del w:id="1980" w:author="Author"/>
          <w:rStyle w:val="CM6Char"/>
          <w:color w:val="000000"/>
        </w:rPr>
      </w:pPr>
      <w:del w:id="1981" w:author="Author">
        <w:r w:rsidRPr="00894C45">
          <w:rPr>
            <w:rStyle w:val="CM6Char"/>
            <w:color w:val="000000"/>
          </w:rPr>
          <w:delText xml:space="preserve">  </w:delText>
        </w:r>
      </w:del>
    </w:p>
    <w:p w14:paraId="34F49215" w14:textId="77777777" w:rsidR="007C1389" w:rsidRDefault="005C2D9D" w:rsidP="001A4874">
      <w:pPr>
        <w:spacing w:line="480" w:lineRule="auto"/>
        <w:ind w:left="1440"/>
        <w:rPr>
          <w:del w:id="1982" w:author="Author"/>
          <w:rStyle w:val="CM6Char"/>
        </w:rPr>
      </w:pPr>
      <w:del w:id="1983" w:author="Author">
        <w:r>
          <w:rPr>
            <w:rStyle w:val="CM6Char"/>
            <w:color w:val="000000"/>
          </w:rPr>
          <w:delText xml:space="preserve">(i) </w:delText>
        </w:r>
        <w:r w:rsidR="00163A86">
          <w:rPr>
            <w:rStyle w:val="CM6Char"/>
            <w:bCs/>
          </w:rPr>
          <w:delText>I</w:delText>
        </w:r>
        <w:r w:rsidRPr="008571F8">
          <w:rPr>
            <w:rStyle w:val="CM6Char"/>
            <w:bCs/>
          </w:rPr>
          <w:delText>nclude</w:delText>
        </w:r>
        <w:r w:rsidRPr="008571F8">
          <w:rPr>
            <w:rStyle w:val="CM6Char"/>
          </w:rPr>
          <w:delText xml:space="preserve"> a moisture control strategy for controlling moisture flows and condensation to prevent building damage, minimize mold contamination, and reduce health risks related to moisture.</w:delText>
        </w:r>
      </w:del>
    </w:p>
    <w:p w14:paraId="2594FB62" w14:textId="77777777" w:rsidR="005C2D9D" w:rsidRDefault="005C2D9D" w:rsidP="001A4874">
      <w:pPr>
        <w:spacing w:line="480" w:lineRule="auto"/>
        <w:ind w:left="1440"/>
        <w:rPr>
          <w:del w:id="1984" w:author="Author"/>
          <w:rStyle w:val="CM6Char"/>
        </w:rPr>
      </w:pPr>
      <w:del w:id="1985" w:author="Author">
        <w:r>
          <w:rPr>
            <w:rStyle w:val="CM6Char"/>
          </w:rPr>
          <w:delText xml:space="preserve">  </w:delText>
        </w:r>
      </w:del>
    </w:p>
    <w:p w14:paraId="5F7CAA94" w14:textId="77777777" w:rsidR="005C2D9D" w:rsidRDefault="005C2D9D" w:rsidP="001A4874">
      <w:pPr>
        <w:spacing w:line="480" w:lineRule="auto"/>
        <w:ind w:left="1440"/>
        <w:rPr>
          <w:del w:id="1986" w:author="Author"/>
          <w:color w:val="000000"/>
        </w:rPr>
      </w:pPr>
      <w:del w:id="1987" w:author="Author">
        <w:r w:rsidRPr="008E4D5E">
          <w:rPr>
            <w:rStyle w:val="CM6Char"/>
            <w:color w:val="000000"/>
          </w:rPr>
          <w:delText xml:space="preserve">(ii) </w:delText>
        </w:r>
        <w:r w:rsidR="00C820F9" w:rsidRPr="00C820F9">
          <w:rPr>
            <w:color w:val="000000"/>
          </w:rPr>
          <w:delText xml:space="preserve">Conformance to the specifications of </w:delText>
        </w:r>
        <w:r w:rsidR="007F04D1">
          <w:rPr>
            <w:color w:val="000000"/>
          </w:rPr>
          <w:delText>ASHRAE 189.1 section</w:delText>
        </w:r>
        <w:r w:rsidRPr="008E4D5E">
          <w:rPr>
            <w:color w:val="000000"/>
          </w:rPr>
          <w:delText xml:space="preserve">s 7.4.2.10 and </w:delText>
        </w:r>
        <w:r w:rsidRPr="008E4D5E">
          <w:delText>10.3.1.5 (incorporated by reference; see §435.3)</w:delText>
        </w:r>
        <w:r w:rsidR="00C820F9" w:rsidRPr="00C820F9">
          <w:delText xml:space="preserve"> meets the requirement of </w:delText>
        </w:r>
        <w:r w:rsidR="00C820F9" w:rsidRPr="00C820F9">
          <w:rPr>
            <w:rStyle w:val="CM6Char"/>
          </w:rPr>
          <w:delText>paragraph (d)(2)(i)</w:delText>
        </w:r>
        <w:r w:rsidR="00476C5E">
          <w:rPr>
            <w:rStyle w:val="CM6Char"/>
          </w:rPr>
          <w:delText xml:space="preserve"> of this section</w:delText>
        </w:r>
        <w:r w:rsidR="00C820F9" w:rsidRPr="00C820F9">
          <w:rPr>
            <w:rStyle w:val="CM6Char"/>
          </w:rPr>
          <w:delText>.</w:delText>
        </w:r>
      </w:del>
    </w:p>
    <w:p w14:paraId="4CA8D0A6" w14:textId="77777777" w:rsidR="007C1389" w:rsidRPr="00166692" w:rsidRDefault="007C1389" w:rsidP="001A4874">
      <w:pPr>
        <w:spacing w:line="480" w:lineRule="auto"/>
        <w:ind w:left="1440"/>
        <w:rPr>
          <w:del w:id="1988" w:author="Author"/>
          <w:rStyle w:val="CM6Char"/>
        </w:rPr>
      </w:pPr>
    </w:p>
    <w:p w14:paraId="035944D4" w14:textId="77777777" w:rsidR="005C2D9D" w:rsidRDefault="005C2D9D" w:rsidP="001A4874">
      <w:pPr>
        <w:spacing w:line="480" w:lineRule="auto"/>
        <w:ind w:left="1440" w:hanging="720"/>
        <w:rPr>
          <w:del w:id="1989" w:author="Author"/>
        </w:rPr>
      </w:pPr>
      <w:del w:id="1990" w:author="Author">
        <w:r w:rsidRPr="008571F8">
          <w:rPr>
            <w:rStyle w:val="CM6Char"/>
            <w:color w:val="000000"/>
          </w:rPr>
          <w:delText xml:space="preserve">(3) </w:delText>
        </w:r>
        <w:r w:rsidRPr="00690122">
          <w:rPr>
            <w:u w:val="single"/>
          </w:rPr>
          <w:delText>Radon.</w:delText>
        </w:r>
        <w:r w:rsidRPr="00FF1657">
          <w:delText xml:space="preserve">  </w:delText>
        </w:r>
        <w:r>
          <w:delText>In locations with a high radon potential, design and construct</w:delText>
        </w:r>
        <w:r w:rsidR="00163A86">
          <w:delText xml:space="preserve">ion of </w:delText>
        </w:r>
        <w:r>
          <w:delText>new</w:delText>
        </w:r>
        <w:r w:rsidRPr="00FF1657">
          <w:delText xml:space="preserve"> </w:delText>
        </w:r>
        <w:r>
          <w:delText xml:space="preserve">Federal </w:delText>
        </w:r>
        <w:r w:rsidRPr="00FF1657">
          <w:delText>buildings</w:delText>
        </w:r>
        <w:r>
          <w:delText xml:space="preserve"> </w:delText>
        </w:r>
        <w:r w:rsidR="00B7746D">
          <w:delText>conform to</w:delText>
        </w:r>
        <w:r w:rsidR="00163A86">
          <w:delText xml:space="preserve"> the specifications</w:delText>
        </w:r>
        <w:r w:rsidR="00163A86" w:rsidRPr="00FF1657">
          <w:delText xml:space="preserve"> </w:delText>
        </w:r>
        <w:r w:rsidR="005808C0">
          <w:delText xml:space="preserve">of </w:delText>
        </w:r>
        <w:r>
          <w:delText xml:space="preserve">ASTM 1465 </w:delText>
        </w:r>
        <w:r w:rsidR="00476C5E">
          <w:delText xml:space="preserve"> </w:delText>
        </w:r>
        <w:r w:rsidR="00476C5E" w:rsidRPr="008571F8">
          <w:delText>(incorporated by reference; see §</w:delText>
        </w:r>
        <w:r w:rsidR="00476C5E">
          <w:delText>435</w:delText>
        </w:r>
        <w:r w:rsidR="00476C5E" w:rsidRPr="008571F8">
          <w:delText>.3)</w:delText>
        </w:r>
        <w:r w:rsidR="00476C5E">
          <w:delText xml:space="preserve"> </w:delText>
        </w:r>
        <w:r>
          <w:rPr>
            <w:rStyle w:val="CM6Char"/>
          </w:rPr>
          <w:delText xml:space="preserve">and </w:delText>
        </w:r>
        <w:r w:rsidR="00163A86">
          <w:rPr>
            <w:rStyle w:val="CM6Char"/>
          </w:rPr>
          <w:delText xml:space="preserve">the design and construction of </w:delText>
        </w:r>
        <w:r>
          <w:delText xml:space="preserve">major renovations to Federal buildings </w:delText>
        </w:r>
        <w:r w:rsidR="00163A86">
          <w:delText xml:space="preserve">must </w:delText>
        </w:r>
        <w:r w:rsidR="00753B0F">
          <w:delText>conform with the</w:delText>
        </w:r>
        <w:r w:rsidR="00163A86">
          <w:delText xml:space="preserve"> specifications of </w:delText>
        </w:r>
        <w:r>
          <w:delText xml:space="preserve">ASTM E2121 </w:delText>
        </w:r>
        <w:r w:rsidRPr="008571F8">
          <w:delText>(incorporated by reference; see §</w:delText>
        </w:r>
        <w:r>
          <w:delText>435</w:delText>
        </w:r>
        <w:r w:rsidRPr="008571F8">
          <w:delText>.3)</w:delText>
        </w:r>
        <w:r>
          <w:delText>.</w:delText>
        </w:r>
      </w:del>
    </w:p>
    <w:p w14:paraId="12B2284C" w14:textId="77777777" w:rsidR="00112E51" w:rsidRDefault="00112E51" w:rsidP="001A4874">
      <w:pPr>
        <w:spacing w:line="480" w:lineRule="auto"/>
        <w:ind w:left="1440" w:hanging="720"/>
        <w:rPr>
          <w:del w:id="1991" w:author="Author"/>
          <w:rStyle w:val="CM6Char"/>
        </w:rPr>
      </w:pPr>
    </w:p>
    <w:p w14:paraId="57C0B6B0" w14:textId="77777777" w:rsidR="00802D44" w:rsidRDefault="00825FB0">
      <w:pPr>
        <w:spacing w:line="480" w:lineRule="auto"/>
        <w:ind w:left="720"/>
        <w:rPr>
          <w:del w:id="1992" w:author="Author"/>
          <w:rStyle w:val="CM6Char"/>
        </w:rPr>
      </w:pPr>
      <w:del w:id="1993" w:author="Author">
        <w:r w:rsidRPr="000512CD">
          <w:rPr>
            <w:rStyle w:val="CM6Char"/>
            <w:color w:val="000000"/>
          </w:rPr>
          <w:delText xml:space="preserve">(4) </w:delText>
        </w:r>
        <w:r w:rsidRPr="000512CD">
          <w:rPr>
            <w:rStyle w:val="CM6Char"/>
            <w:color w:val="000000"/>
            <w:u w:val="single"/>
          </w:rPr>
          <w:delText>Low-emitting materials</w:delText>
        </w:r>
        <w:r w:rsidR="0062016B">
          <w:rPr>
            <w:rStyle w:val="CM6Char"/>
            <w:color w:val="000000"/>
          </w:rPr>
          <w:delText xml:space="preserve">.  </w:delText>
        </w:r>
        <w:r w:rsidR="00FC15DB">
          <w:rPr>
            <w:rStyle w:val="CM6Char"/>
            <w:color w:val="000000"/>
          </w:rPr>
          <w:delText xml:space="preserve">Include the use of </w:delText>
        </w:r>
        <w:r w:rsidR="00FC15DB">
          <w:rPr>
            <w:color w:val="000000"/>
          </w:rPr>
          <w:delText xml:space="preserve">materials and products </w:delText>
        </w:r>
        <w:r w:rsidR="000512CD" w:rsidRPr="000512CD">
          <w:rPr>
            <w:color w:val="000000"/>
          </w:rPr>
          <w:delText>that conform</w:delText>
        </w:r>
        <w:r w:rsidR="005808C0" w:rsidRPr="000512CD">
          <w:rPr>
            <w:color w:val="000000"/>
          </w:rPr>
          <w:delText xml:space="preserve"> to the specifications of </w:delText>
        </w:r>
        <w:r w:rsidRPr="000512CD">
          <w:rPr>
            <w:rStyle w:val="CM6Char"/>
          </w:rPr>
          <w:delText>ASHRAE 189.1</w:delText>
        </w:r>
        <w:r w:rsidRPr="000512CD">
          <w:delText xml:space="preserve"> </w:delText>
        </w:r>
        <w:r w:rsidR="00D101EA">
          <w:delText>s</w:delText>
        </w:r>
        <w:r w:rsidRPr="000512CD">
          <w:delText xml:space="preserve">ection 8.4.2 or </w:delText>
        </w:r>
        <w:r w:rsidR="00D101EA">
          <w:delText>s</w:delText>
        </w:r>
        <w:r w:rsidRPr="000512CD">
          <w:delText>ection 8.5.2 (incorporated by reference; see §435.3)</w:delText>
        </w:r>
        <w:r w:rsidRPr="000512CD">
          <w:rPr>
            <w:rStyle w:val="CM6Char"/>
          </w:rPr>
          <w:delText>.</w:delText>
        </w:r>
      </w:del>
    </w:p>
    <w:p w14:paraId="172D57EE" w14:textId="77777777" w:rsidR="00112E51" w:rsidRPr="00847F46" w:rsidRDefault="00112E51" w:rsidP="001A4874">
      <w:pPr>
        <w:spacing w:line="480" w:lineRule="auto"/>
        <w:ind w:left="1440"/>
        <w:rPr>
          <w:del w:id="1994" w:author="Author"/>
          <w:rStyle w:val="CM6Char"/>
          <w:color w:val="000000"/>
        </w:rPr>
      </w:pPr>
    </w:p>
    <w:p w14:paraId="4192FEB5" w14:textId="77777777" w:rsidR="005C2D9D" w:rsidRDefault="005C2D9D" w:rsidP="001A4874">
      <w:pPr>
        <w:spacing w:line="480" w:lineRule="auto"/>
        <w:rPr>
          <w:del w:id="1995" w:author="Author"/>
          <w:rStyle w:val="CM6Char"/>
          <w:color w:val="000000"/>
          <w:u w:val="single"/>
        </w:rPr>
      </w:pPr>
      <w:del w:id="1996" w:author="Author">
        <w:r w:rsidRPr="008571F8">
          <w:rPr>
            <w:rStyle w:val="CM6Char"/>
            <w:color w:val="000000"/>
          </w:rPr>
          <w:tab/>
          <w:delText xml:space="preserve">(5) </w:delText>
        </w:r>
        <w:r w:rsidRPr="008571F8">
          <w:rPr>
            <w:rStyle w:val="CM6Char"/>
            <w:color w:val="000000"/>
            <w:u w:val="single"/>
          </w:rPr>
          <w:delText>Protect indoor air quality during construction.</w:delText>
        </w:r>
      </w:del>
    </w:p>
    <w:p w14:paraId="3F4236E7" w14:textId="77777777" w:rsidR="00112E51" w:rsidRDefault="00112E51" w:rsidP="001A4874">
      <w:pPr>
        <w:spacing w:line="480" w:lineRule="auto"/>
        <w:rPr>
          <w:del w:id="1997" w:author="Author"/>
          <w:rStyle w:val="CM6Char"/>
          <w:color w:val="000000"/>
          <w:u w:val="single"/>
        </w:rPr>
      </w:pPr>
    </w:p>
    <w:p w14:paraId="6A410AE4" w14:textId="77777777" w:rsidR="00112E51" w:rsidRDefault="005C2D9D" w:rsidP="001A4874">
      <w:pPr>
        <w:spacing w:line="480" w:lineRule="auto"/>
        <w:ind w:left="1440"/>
        <w:rPr>
          <w:del w:id="1998" w:author="Author"/>
        </w:rPr>
      </w:pPr>
      <w:del w:id="1999" w:author="Author">
        <w:r w:rsidRPr="001414EA">
          <w:rPr>
            <w:rStyle w:val="CM6Char"/>
            <w:bCs/>
          </w:rPr>
          <w:delText>(i)</w:delText>
        </w:r>
        <w:r w:rsidRPr="001414EA">
          <w:rPr>
            <w:rStyle w:val="CM6Char"/>
          </w:rPr>
          <w:delText xml:space="preserve"> For occupied </w:delText>
        </w:r>
        <w:r>
          <w:rPr>
            <w:rStyle w:val="CM6Char"/>
          </w:rPr>
          <w:delText xml:space="preserve">Federal </w:delText>
        </w:r>
        <w:r w:rsidRPr="001414EA">
          <w:rPr>
            <w:rStyle w:val="CM6Char"/>
          </w:rPr>
          <w:delText xml:space="preserve">buildings </w:delText>
        </w:r>
        <w:r>
          <w:rPr>
            <w:rStyle w:val="CM6Char"/>
            <w:bCs/>
          </w:rPr>
          <w:delText xml:space="preserve">undergoing </w:delText>
        </w:r>
        <w:r w:rsidRPr="001414EA">
          <w:rPr>
            <w:rStyle w:val="CM6Char"/>
            <w:bCs/>
          </w:rPr>
          <w:delText>major renovations</w:delText>
        </w:r>
        <w:r>
          <w:rPr>
            <w:rStyle w:val="CM6Char"/>
            <w:bCs/>
          </w:rPr>
          <w:delText>,</w:delText>
        </w:r>
        <w:r w:rsidRPr="001414EA">
          <w:rPr>
            <w:rStyle w:val="CM6Char"/>
            <w:bCs/>
          </w:rPr>
          <w:delText xml:space="preserve"> </w:delText>
        </w:r>
        <w:r w:rsidR="00753B0F">
          <w:rPr>
            <w:rStyle w:val="CM6Char"/>
            <w:bCs/>
          </w:rPr>
          <w:delText>conform with</w:delText>
        </w:r>
        <w:r w:rsidRPr="001414EA">
          <w:rPr>
            <w:rStyle w:val="CM6Char"/>
            <w:bCs/>
          </w:rPr>
          <w:delText xml:space="preserve"> the specifications in </w:delText>
        </w:r>
        <w:r w:rsidRPr="001414EA">
          <w:rPr>
            <w:rStyle w:val="CM6Char"/>
          </w:rPr>
          <w:delText xml:space="preserve">the </w:delText>
        </w:r>
        <w:r w:rsidRPr="001414EA">
          <w:rPr>
            <w:i/>
          </w:rPr>
          <w:delText>SMACNA</w:delText>
        </w:r>
        <w:r w:rsidRPr="001414EA">
          <w:rPr>
            <w:rStyle w:val="CM6Char"/>
          </w:rPr>
          <w:delText xml:space="preserve"> Indoor Air Quality Guidelines for Occupied Buildings under Construction </w:delText>
        </w:r>
        <w:r w:rsidRPr="001414EA">
          <w:delText>(incorporated by reference; see §</w:delText>
        </w:r>
        <w:r>
          <w:delText>435</w:delText>
        </w:r>
        <w:r w:rsidRPr="001414EA">
          <w:delText>.3</w:delText>
        </w:r>
        <w:r>
          <w:delText>).</w:delText>
        </w:r>
      </w:del>
    </w:p>
    <w:p w14:paraId="5C4BB7E6" w14:textId="77777777" w:rsidR="005C2D9D" w:rsidRDefault="005C2D9D" w:rsidP="001A4874">
      <w:pPr>
        <w:spacing w:line="480" w:lineRule="auto"/>
        <w:ind w:left="1440"/>
        <w:rPr>
          <w:del w:id="2000" w:author="Author"/>
          <w:rStyle w:val="CM6Char"/>
        </w:rPr>
      </w:pPr>
      <w:del w:id="2001" w:author="Author">
        <w:r>
          <w:rPr>
            <w:rStyle w:val="CM6Char"/>
          </w:rPr>
          <w:delText xml:space="preserve"> </w:delText>
        </w:r>
      </w:del>
    </w:p>
    <w:p w14:paraId="5FDAE20C" w14:textId="77777777" w:rsidR="00112E51" w:rsidRPr="00F44429" w:rsidRDefault="005C2D9D" w:rsidP="001A4874">
      <w:pPr>
        <w:spacing w:line="480" w:lineRule="auto"/>
        <w:ind w:left="1440"/>
        <w:rPr>
          <w:del w:id="2002" w:author="Author"/>
          <w:color w:val="000000"/>
        </w:rPr>
      </w:pPr>
      <w:del w:id="2003" w:author="Author">
        <w:r w:rsidRPr="00F44429">
          <w:rPr>
            <w:color w:val="000000"/>
          </w:rPr>
          <w:delText>(ii) For new Federal buildings and un-occupied Federal buildings undergoing major renovations, conduct a minimum 72-hour flush-out with maximum outdoor air consistent with achieving relative humidity no greater than 60 percent</w:delText>
        </w:r>
        <w:r w:rsidR="00117E7C" w:rsidRPr="00F44429">
          <w:rPr>
            <w:color w:val="000000"/>
          </w:rPr>
          <w:delText>, after construction and prior to occupancy</w:delText>
        </w:r>
        <w:r w:rsidRPr="00F44429">
          <w:rPr>
            <w:color w:val="000000"/>
          </w:rPr>
          <w:delText>.</w:delText>
        </w:r>
      </w:del>
    </w:p>
    <w:p w14:paraId="6B1ECAFC" w14:textId="77777777" w:rsidR="005C2D9D" w:rsidRPr="00F44429" w:rsidRDefault="005C2D9D" w:rsidP="001A4874">
      <w:pPr>
        <w:spacing w:line="480" w:lineRule="auto"/>
        <w:ind w:left="1440"/>
        <w:rPr>
          <w:del w:id="2004" w:author="Author"/>
          <w:color w:val="000000"/>
        </w:rPr>
      </w:pPr>
      <w:del w:id="2005" w:author="Author">
        <w:r w:rsidRPr="00F44429">
          <w:rPr>
            <w:color w:val="000000"/>
          </w:rPr>
          <w:delText xml:space="preserve"> </w:delText>
        </w:r>
      </w:del>
    </w:p>
    <w:p w14:paraId="175E2394" w14:textId="77777777" w:rsidR="005C2D9D" w:rsidRPr="0017550E" w:rsidRDefault="005C2D9D" w:rsidP="001A4874">
      <w:pPr>
        <w:spacing w:line="480" w:lineRule="auto"/>
        <w:ind w:left="1440"/>
        <w:rPr>
          <w:del w:id="2006" w:author="Author"/>
          <w:rStyle w:val="CM6Char"/>
          <w:color w:val="000000"/>
        </w:rPr>
      </w:pPr>
      <w:del w:id="2007" w:author="Author">
        <w:r w:rsidRPr="00F44429">
          <w:rPr>
            <w:color w:val="000000"/>
          </w:rPr>
          <w:delText xml:space="preserve">(iii) </w:delText>
        </w:r>
        <w:r w:rsidR="00F44429" w:rsidRPr="00F44429">
          <w:rPr>
            <w:color w:val="000000"/>
          </w:rPr>
          <w:delText>In the alternative to paragraph (d)(5)(ii)</w:delText>
        </w:r>
        <w:r w:rsidR="00D101EA">
          <w:rPr>
            <w:color w:val="000000"/>
          </w:rPr>
          <w:delText xml:space="preserve"> of this section</w:delText>
        </w:r>
        <w:r w:rsidR="00F44429" w:rsidRPr="00F44429">
          <w:rPr>
            <w:rStyle w:val="CM6Char"/>
          </w:rPr>
          <w:delText>, c</w:delText>
        </w:r>
        <w:r w:rsidR="00F44429" w:rsidRPr="00F44429">
          <w:rPr>
            <w:color w:val="000000"/>
          </w:rPr>
          <w:delText>onform to the specifications of</w:delText>
        </w:r>
        <w:r w:rsidR="00F44429" w:rsidRPr="00F44429" w:rsidDel="00117E7C">
          <w:rPr>
            <w:color w:val="000000"/>
          </w:rPr>
          <w:delText xml:space="preserve"> </w:delText>
        </w:r>
        <w:r w:rsidR="00F44429" w:rsidRPr="00F44429">
          <w:rPr>
            <w:rStyle w:val="CM6Char"/>
          </w:rPr>
          <w:delText xml:space="preserve">ASHRAE 189.1 </w:delText>
        </w:r>
        <w:r w:rsidR="00D101EA">
          <w:rPr>
            <w:rStyle w:val="CM6Char"/>
          </w:rPr>
          <w:delText>s</w:delText>
        </w:r>
        <w:r w:rsidR="00F44429" w:rsidRPr="00F44429">
          <w:rPr>
            <w:rStyle w:val="CM6Char"/>
          </w:rPr>
          <w:delText xml:space="preserve">ection 10.3.1.4 </w:delText>
        </w:r>
        <w:r w:rsidR="00F44429" w:rsidRPr="00F44429">
          <w:delText>(incorporated by reference; see §433.3).</w:delText>
        </w:r>
      </w:del>
    </w:p>
    <w:p w14:paraId="1187AC2D" w14:textId="77777777" w:rsidR="005C2D9D" w:rsidRDefault="005C2D9D" w:rsidP="001A4874">
      <w:pPr>
        <w:spacing w:line="480" w:lineRule="auto"/>
        <w:rPr>
          <w:del w:id="2008" w:author="Author"/>
        </w:rPr>
      </w:pPr>
      <w:del w:id="2009" w:author="Author">
        <w:r w:rsidRPr="008571F8">
          <w:rPr>
            <w:rStyle w:val="CM6Char"/>
            <w:color w:val="000000"/>
          </w:rPr>
          <w:tab/>
        </w:r>
      </w:del>
    </w:p>
    <w:p w14:paraId="1CE4F1CC" w14:textId="77777777" w:rsidR="005C2D9D" w:rsidRDefault="005C2D9D" w:rsidP="001A4874">
      <w:pPr>
        <w:spacing w:line="480" w:lineRule="auto"/>
        <w:rPr>
          <w:del w:id="2010" w:author="Author"/>
          <w:rStyle w:val="CM6Char"/>
          <w:color w:val="000000"/>
          <w:u w:val="single"/>
        </w:rPr>
      </w:pPr>
      <w:del w:id="2011" w:author="Author">
        <w:r>
          <w:rPr>
            <w:rStyle w:val="CM6Char"/>
            <w:color w:val="000000"/>
          </w:rPr>
          <w:delText>(e</w:delText>
        </w:r>
        <w:r w:rsidRPr="008571F8">
          <w:rPr>
            <w:rStyle w:val="CM6Char"/>
            <w:color w:val="000000"/>
          </w:rPr>
          <w:delText xml:space="preserve">) </w:delText>
        </w:r>
        <w:r w:rsidRPr="008571F8">
          <w:rPr>
            <w:rStyle w:val="CM6Char"/>
            <w:color w:val="000000"/>
            <w:u w:val="single"/>
          </w:rPr>
          <w:delText>Reduce Environmental Impact of Materials.</w:delText>
        </w:r>
      </w:del>
    </w:p>
    <w:p w14:paraId="161CE279" w14:textId="77777777" w:rsidR="00112E51" w:rsidRPr="008571F8" w:rsidRDefault="00112E51" w:rsidP="001A4874">
      <w:pPr>
        <w:spacing w:line="480" w:lineRule="auto"/>
        <w:rPr>
          <w:del w:id="2012" w:author="Author"/>
          <w:rStyle w:val="CM6Char"/>
          <w:color w:val="000000"/>
          <w:u w:val="single"/>
        </w:rPr>
      </w:pPr>
    </w:p>
    <w:p w14:paraId="6D28FABF" w14:textId="77777777" w:rsidR="005C2D9D" w:rsidRDefault="005C2D9D" w:rsidP="001A4874">
      <w:pPr>
        <w:spacing w:line="480" w:lineRule="auto"/>
        <w:rPr>
          <w:del w:id="2013" w:author="Author"/>
          <w:rStyle w:val="CM6Char"/>
          <w:color w:val="000000"/>
          <w:u w:val="single"/>
        </w:rPr>
      </w:pPr>
      <w:del w:id="2014" w:author="Author">
        <w:r w:rsidRPr="008571F8">
          <w:rPr>
            <w:rStyle w:val="CM6Char"/>
            <w:color w:val="000000"/>
          </w:rPr>
          <w:tab/>
          <w:delText xml:space="preserve">(1) </w:delText>
        </w:r>
        <w:r w:rsidRPr="008571F8">
          <w:rPr>
            <w:rStyle w:val="CM6Char"/>
            <w:color w:val="000000"/>
            <w:u w:val="single"/>
          </w:rPr>
          <w:delText>Recycled content.</w:delText>
        </w:r>
      </w:del>
    </w:p>
    <w:p w14:paraId="58285377" w14:textId="77777777" w:rsidR="00112E51" w:rsidRDefault="00112E51" w:rsidP="001A4874">
      <w:pPr>
        <w:spacing w:line="480" w:lineRule="auto"/>
        <w:rPr>
          <w:del w:id="2015" w:author="Author"/>
          <w:rStyle w:val="CM6Char"/>
          <w:color w:val="000000"/>
          <w:u w:val="single"/>
        </w:rPr>
      </w:pPr>
    </w:p>
    <w:p w14:paraId="1E16F398" w14:textId="77777777" w:rsidR="00112E51" w:rsidRDefault="005C2D9D" w:rsidP="001A4874">
      <w:pPr>
        <w:spacing w:line="480" w:lineRule="auto"/>
        <w:ind w:left="1440"/>
        <w:rPr>
          <w:del w:id="2016" w:author="Author"/>
          <w:rStyle w:val="cm6char0"/>
          <w:color w:val="000000"/>
        </w:rPr>
      </w:pPr>
      <w:del w:id="2017" w:author="Author">
        <w:r>
          <w:rPr>
            <w:color w:val="000000"/>
          </w:rPr>
          <w:delText xml:space="preserve">(i) </w:delText>
        </w:r>
        <w:r w:rsidR="00117E7C">
          <w:rPr>
            <w:rStyle w:val="cm6char0"/>
            <w:color w:val="000000"/>
          </w:rPr>
          <w:delText>U</w:delText>
        </w:r>
        <w:r>
          <w:rPr>
            <w:rStyle w:val="cm6char0"/>
            <w:color w:val="000000"/>
          </w:rPr>
          <w:delText>se materials with recycled content such that the sum of post-consumer recycled content plus one-half of the pre-consumer content constitutes at least 10% (based on cost or weight) of the total materials in the project.</w:delText>
        </w:r>
      </w:del>
    </w:p>
    <w:p w14:paraId="718BCF41" w14:textId="77777777" w:rsidR="005C2D9D" w:rsidRDefault="005C2D9D" w:rsidP="001A4874">
      <w:pPr>
        <w:spacing w:line="480" w:lineRule="auto"/>
        <w:ind w:left="1440"/>
        <w:rPr>
          <w:del w:id="2018" w:author="Author"/>
          <w:rFonts w:ascii="Calibri" w:hAnsi="Calibri"/>
          <w:color w:val="0000FF"/>
          <w:sz w:val="22"/>
          <w:szCs w:val="22"/>
        </w:rPr>
      </w:pPr>
      <w:del w:id="2019" w:author="Author">
        <w:r>
          <w:rPr>
            <w:rStyle w:val="cm6char0"/>
            <w:color w:val="000000"/>
          </w:rPr>
          <w:delText xml:space="preserve">  </w:delText>
        </w:r>
      </w:del>
    </w:p>
    <w:p w14:paraId="1B9AE3EE" w14:textId="77777777" w:rsidR="00112E51" w:rsidRDefault="005C2D9D" w:rsidP="001A4874">
      <w:pPr>
        <w:spacing w:line="480" w:lineRule="auto"/>
        <w:ind w:left="1440"/>
        <w:rPr>
          <w:del w:id="2020" w:author="Author"/>
          <w:rStyle w:val="cm6char0"/>
          <w:color w:val="000000"/>
        </w:rPr>
      </w:pPr>
      <w:del w:id="2021" w:author="Author">
        <w:r w:rsidRPr="008E4D5E">
          <w:rPr>
            <w:rStyle w:val="cm6char0"/>
            <w:color w:val="000000"/>
          </w:rPr>
          <w:delText xml:space="preserve">(ii) </w:delText>
        </w:r>
        <w:r w:rsidR="00C820F9" w:rsidRPr="00C820F9">
          <w:rPr>
            <w:color w:val="000000"/>
          </w:rPr>
          <w:delText xml:space="preserve">Conformance to the specifications of </w:delText>
        </w:r>
        <w:r w:rsidRPr="008E4D5E">
          <w:rPr>
            <w:rStyle w:val="cm6char0"/>
            <w:color w:val="000000"/>
          </w:rPr>
          <w:delText xml:space="preserve">ASHRAE 189.1 </w:delText>
        </w:r>
        <w:r w:rsidR="00D101EA">
          <w:rPr>
            <w:rStyle w:val="cm6char0"/>
            <w:color w:val="000000"/>
          </w:rPr>
          <w:delText>s</w:delText>
        </w:r>
        <w:r w:rsidRPr="008E4D5E">
          <w:rPr>
            <w:rStyle w:val="cm6char0"/>
            <w:color w:val="000000"/>
          </w:rPr>
          <w:delText>ection 9.4.1.1 (incorporated by reference; see §435.3)</w:delText>
        </w:r>
        <w:r w:rsidR="00C820F9" w:rsidRPr="00C820F9">
          <w:rPr>
            <w:rStyle w:val="cm6char0"/>
            <w:color w:val="000000"/>
          </w:rPr>
          <w:delText xml:space="preserve"> meets the requirement of paragraph (e)(1)(i)</w:delText>
        </w:r>
        <w:r w:rsidR="00D101EA">
          <w:rPr>
            <w:rStyle w:val="cm6char0"/>
            <w:color w:val="000000"/>
          </w:rPr>
          <w:delText xml:space="preserve"> of this section</w:delText>
        </w:r>
        <w:r w:rsidR="00C820F9" w:rsidRPr="00C820F9">
          <w:rPr>
            <w:rStyle w:val="cm6char0"/>
            <w:color w:val="000000"/>
          </w:rPr>
          <w:delText>.</w:delText>
        </w:r>
      </w:del>
    </w:p>
    <w:p w14:paraId="2026E9EB" w14:textId="77777777" w:rsidR="005C2D9D" w:rsidRDefault="005C2D9D" w:rsidP="001A4874">
      <w:pPr>
        <w:spacing w:line="480" w:lineRule="auto"/>
        <w:ind w:left="1440"/>
        <w:rPr>
          <w:del w:id="2022" w:author="Author"/>
          <w:rStyle w:val="cm6char0"/>
          <w:color w:val="000000"/>
          <w:u w:val="single"/>
        </w:rPr>
      </w:pPr>
      <w:del w:id="2023" w:author="Author">
        <w:r>
          <w:rPr>
            <w:color w:val="000000"/>
          </w:rPr>
          <w:delText xml:space="preserve">  </w:delText>
        </w:r>
      </w:del>
    </w:p>
    <w:p w14:paraId="0FE8A8A7" w14:textId="77777777" w:rsidR="00112E51" w:rsidRDefault="00825FB0" w:rsidP="001A4874">
      <w:pPr>
        <w:spacing w:line="480" w:lineRule="auto"/>
        <w:ind w:left="720"/>
        <w:rPr>
          <w:del w:id="2024" w:author="Author"/>
          <w:rStyle w:val="CM6Char"/>
          <w:bCs/>
        </w:rPr>
      </w:pPr>
      <w:del w:id="2025" w:author="Author">
        <w:r w:rsidRPr="00E63334">
          <w:rPr>
            <w:rStyle w:val="CM6Char"/>
            <w:color w:val="000000"/>
          </w:rPr>
          <w:delText>(2)</w:delText>
        </w:r>
        <w:r w:rsidR="00427546" w:rsidRPr="00E63334">
          <w:rPr>
            <w:rStyle w:val="CM6Char"/>
            <w:color w:val="000000"/>
            <w:u w:val="single"/>
          </w:rPr>
          <w:delText>S</w:delText>
        </w:r>
        <w:r w:rsidRPr="00E63334">
          <w:rPr>
            <w:rStyle w:val="CM6Char"/>
            <w:color w:val="000000"/>
            <w:u w:val="single"/>
          </w:rPr>
          <w:delText>ustainable wood products.</w:delText>
        </w:r>
        <w:r w:rsidRPr="00E63334">
          <w:rPr>
            <w:rStyle w:val="CM6Char"/>
            <w:color w:val="000000"/>
          </w:rPr>
          <w:delText xml:space="preserve">  </w:delText>
        </w:r>
        <w:r w:rsidR="00E63334" w:rsidRPr="00E63334">
          <w:rPr>
            <w:rStyle w:val="CM6Char"/>
          </w:rPr>
          <w:delText>Include the</w:delText>
        </w:r>
        <w:r w:rsidRPr="00E63334">
          <w:rPr>
            <w:rStyle w:val="CM6Char"/>
          </w:rPr>
          <w:delText xml:space="preserve"> use of certified sustainable wood products when wood is used in the building construction</w:delText>
        </w:r>
        <w:r w:rsidRPr="00E63334">
          <w:rPr>
            <w:rStyle w:val="CM6Char"/>
            <w:bCs/>
          </w:rPr>
          <w:delText>.</w:delText>
        </w:r>
      </w:del>
    </w:p>
    <w:p w14:paraId="6B9ABEB2" w14:textId="77777777" w:rsidR="005C2D9D" w:rsidRPr="00E604EF" w:rsidRDefault="005C2D9D" w:rsidP="001A4874">
      <w:pPr>
        <w:spacing w:line="480" w:lineRule="auto"/>
        <w:ind w:left="720"/>
        <w:rPr>
          <w:del w:id="2026" w:author="Author"/>
          <w:rStyle w:val="CM6Char"/>
          <w:color w:val="000000"/>
          <w:u w:val="single"/>
        </w:rPr>
      </w:pPr>
      <w:del w:id="2027" w:author="Author">
        <w:r w:rsidRPr="0098407D">
          <w:rPr>
            <w:rStyle w:val="CM6Char"/>
            <w:bCs/>
          </w:rPr>
          <w:delText xml:space="preserve">  </w:delText>
        </w:r>
      </w:del>
    </w:p>
    <w:p w14:paraId="2A929D10" w14:textId="77777777" w:rsidR="005C2D9D" w:rsidRDefault="005C2D9D" w:rsidP="001A4874">
      <w:pPr>
        <w:spacing w:line="480" w:lineRule="auto"/>
        <w:ind w:left="720"/>
        <w:rPr>
          <w:del w:id="2028" w:author="Author"/>
        </w:rPr>
      </w:pPr>
      <w:del w:id="2029" w:author="Author">
        <w:r>
          <w:rPr>
            <w:rStyle w:val="CM6Char"/>
            <w:color w:val="000000"/>
          </w:rPr>
          <w:delText xml:space="preserve">(3) </w:delText>
        </w:r>
        <w:r>
          <w:rPr>
            <w:rStyle w:val="CM6Char"/>
            <w:color w:val="000000"/>
            <w:u w:val="single"/>
          </w:rPr>
          <w:delText>Environmentally preferable products.</w:delText>
        </w:r>
        <w:r>
          <w:rPr>
            <w:rStyle w:val="CM6Char"/>
            <w:color w:val="000000"/>
          </w:rPr>
          <w:delText xml:space="preserve">  </w:delText>
        </w:r>
        <w:r w:rsidR="00117E7C">
          <w:rPr>
            <w:rStyle w:val="CM6Char"/>
            <w:bCs/>
          </w:rPr>
          <w:delText>I</w:delText>
        </w:r>
        <w:r w:rsidRPr="008571F8">
          <w:rPr>
            <w:rStyle w:val="CM6Char"/>
            <w:bCs/>
          </w:rPr>
          <w:delText xml:space="preserve">nclude </w:delText>
        </w:r>
        <w:r w:rsidRPr="008571F8">
          <w:rPr>
            <w:rStyle w:val="CM6Char"/>
          </w:rPr>
          <w:delText xml:space="preserve">use of </w:delText>
        </w:r>
        <w:r w:rsidRPr="008571F8">
          <w:delText xml:space="preserve">products that have a lesser or reduced effect on human health and the environment over their life-cycle when compared with competing products or services that serve the same purpose.  </w:delText>
        </w:r>
        <w:r w:rsidR="00117E7C">
          <w:delText>C</w:delText>
        </w:r>
        <w:r w:rsidRPr="008571F8">
          <w:delText>onsider standards and ecolabels available in the marketplace to assist specifiers in making environmentally preferable decisions and consult the EPA Federal Green Construction Guide for Specifiers for recommendations.</w:delText>
        </w:r>
      </w:del>
    </w:p>
    <w:p w14:paraId="55A045F4" w14:textId="77777777" w:rsidR="00112E51" w:rsidRPr="00F41563" w:rsidRDefault="00112E51" w:rsidP="001A4874">
      <w:pPr>
        <w:spacing w:line="480" w:lineRule="auto"/>
        <w:ind w:left="720"/>
        <w:rPr>
          <w:del w:id="2030" w:author="Author"/>
          <w:color w:val="000000"/>
          <w:u w:val="single"/>
        </w:rPr>
      </w:pPr>
    </w:p>
    <w:p w14:paraId="00A88500" w14:textId="77777777" w:rsidR="005C2D9D" w:rsidRDefault="005C2D9D" w:rsidP="001A4874">
      <w:pPr>
        <w:spacing w:line="480" w:lineRule="auto"/>
        <w:ind w:firstLine="720"/>
        <w:rPr>
          <w:del w:id="2031" w:author="Author"/>
          <w:rStyle w:val="CM6Char"/>
          <w:color w:val="000000"/>
          <w:u w:val="single"/>
        </w:rPr>
      </w:pPr>
      <w:del w:id="2032" w:author="Author">
        <w:r>
          <w:rPr>
            <w:rStyle w:val="CM6Char"/>
            <w:color w:val="000000"/>
          </w:rPr>
          <w:delText>(4</w:delText>
        </w:r>
        <w:r w:rsidRPr="008571F8">
          <w:rPr>
            <w:rStyle w:val="CM6Char"/>
            <w:color w:val="000000"/>
          </w:rPr>
          <w:delText xml:space="preserve">) </w:delText>
        </w:r>
        <w:r w:rsidRPr="008571F8">
          <w:rPr>
            <w:rStyle w:val="CM6Char"/>
            <w:color w:val="000000"/>
            <w:u w:val="single"/>
          </w:rPr>
          <w:delText>Waste and materials management.</w:delText>
        </w:r>
      </w:del>
    </w:p>
    <w:p w14:paraId="5C02FEEE" w14:textId="77777777" w:rsidR="00112E51" w:rsidRDefault="00112E51" w:rsidP="001A4874">
      <w:pPr>
        <w:spacing w:line="480" w:lineRule="auto"/>
        <w:ind w:firstLine="720"/>
        <w:rPr>
          <w:del w:id="2033" w:author="Author"/>
          <w:rStyle w:val="CM6Char"/>
          <w:color w:val="000000"/>
          <w:u w:val="single"/>
        </w:rPr>
      </w:pPr>
    </w:p>
    <w:p w14:paraId="79FAD78F" w14:textId="77777777" w:rsidR="00EA5A3F" w:rsidRDefault="005C2D9D" w:rsidP="001A4874">
      <w:pPr>
        <w:spacing w:line="480" w:lineRule="auto"/>
        <w:ind w:left="1440"/>
        <w:rPr>
          <w:del w:id="2034" w:author="Author"/>
          <w:color w:val="000000"/>
        </w:rPr>
      </w:pPr>
      <w:del w:id="2035" w:author="Author">
        <w:r>
          <w:rPr>
            <w:rStyle w:val="CM6Char"/>
            <w:color w:val="000000"/>
          </w:rPr>
          <w:delText>(i</w:delText>
        </w:r>
        <w:r w:rsidRPr="00653EAC">
          <w:rPr>
            <w:rStyle w:val="CM6Char"/>
            <w:color w:val="000000"/>
          </w:rPr>
          <w:delText xml:space="preserve">) </w:delText>
        </w:r>
        <w:r w:rsidR="00117E7C">
          <w:rPr>
            <w:rStyle w:val="CM6Char"/>
            <w:color w:val="000000"/>
          </w:rPr>
          <w:delText>I</w:delText>
        </w:r>
        <w:r w:rsidRPr="00653EAC">
          <w:rPr>
            <w:color w:val="000000"/>
          </w:rPr>
          <w:delText xml:space="preserve">ncorporate adequate space, equipment, and transport accommodations for recycling in the building design. </w:delText>
        </w:r>
      </w:del>
    </w:p>
    <w:p w14:paraId="272C9238" w14:textId="77777777" w:rsidR="00EA5A3F" w:rsidRDefault="00EA5A3F" w:rsidP="001A4874">
      <w:pPr>
        <w:spacing w:line="480" w:lineRule="auto"/>
        <w:ind w:left="1440"/>
        <w:rPr>
          <w:del w:id="2036" w:author="Author"/>
          <w:color w:val="000000"/>
        </w:rPr>
      </w:pPr>
      <w:del w:id="2037" w:author="Author">
        <w:r>
          <w:rPr>
            <w:color w:val="000000"/>
          </w:rPr>
          <w:delText xml:space="preserve">(ii) </w:delText>
        </w:r>
        <w:r w:rsidR="005C2D9D" w:rsidRPr="00653EAC">
          <w:rPr>
            <w:color w:val="000000"/>
          </w:rPr>
          <w:delText>During the design stage</w:delText>
        </w:r>
        <w:r w:rsidR="0093543F">
          <w:rPr>
            <w:color w:val="000000"/>
          </w:rPr>
          <w:delText>,</w:delText>
        </w:r>
        <w:r w:rsidR="005C2D9D">
          <w:rPr>
            <w:color w:val="000000"/>
          </w:rPr>
          <w:delText xml:space="preserve"> </w:delText>
        </w:r>
        <w:r w:rsidR="005C2D9D" w:rsidRPr="00653EAC">
          <w:rPr>
            <w:color w:val="000000"/>
          </w:rPr>
          <w:delText>identify local recycling and salvage operations that could process site-related construction and demolition materials</w:delText>
        </w:r>
        <w:r w:rsidR="005C2D9D">
          <w:rPr>
            <w:color w:val="000000"/>
          </w:rPr>
          <w:delText xml:space="preserve"> </w:delText>
        </w:r>
        <w:r w:rsidR="005C2D9D">
          <w:rPr>
            <w:rStyle w:val="CM6Char"/>
          </w:rPr>
          <w:delText>if</w:delText>
        </w:r>
        <w:r w:rsidR="005C2D9D" w:rsidRPr="00A36A4F">
          <w:rPr>
            <w:rStyle w:val="CM6Char"/>
          </w:rPr>
          <w:delText xml:space="preserve"> such operations are available locally</w:delText>
        </w:r>
        <w:r w:rsidR="005C2D9D" w:rsidRPr="00653EAC">
          <w:rPr>
            <w:color w:val="000000"/>
          </w:rPr>
          <w:delText xml:space="preserve">. </w:delText>
        </w:r>
      </w:del>
    </w:p>
    <w:p w14:paraId="73F23F30" w14:textId="77777777" w:rsidR="00112E51" w:rsidRDefault="00EA5A3F" w:rsidP="001A4874">
      <w:pPr>
        <w:spacing w:line="480" w:lineRule="auto"/>
        <w:ind w:left="1440"/>
        <w:rPr>
          <w:del w:id="2038" w:author="Author"/>
          <w:color w:val="000000"/>
        </w:rPr>
      </w:pPr>
      <w:del w:id="2039" w:author="Author">
        <w:r>
          <w:rPr>
            <w:color w:val="000000"/>
          </w:rPr>
          <w:delText xml:space="preserve">(iii) </w:delText>
        </w:r>
        <w:r w:rsidR="005C2D9D" w:rsidRPr="00653EAC">
          <w:rPr>
            <w:color w:val="000000"/>
          </w:rPr>
          <w:delText>During construction</w:delText>
        </w:r>
        <w:r w:rsidR="005C2D9D">
          <w:rPr>
            <w:color w:val="000000"/>
          </w:rPr>
          <w:delText xml:space="preserve"> </w:delText>
        </w:r>
        <w:r w:rsidR="005C2D9D" w:rsidRPr="00653EAC">
          <w:rPr>
            <w:color w:val="000000"/>
          </w:rPr>
          <w:delText xml:space="preserve">recycle or salvage at least 50 percent of the non-hazardous </w:delText>
        </w:r>
        <w:r w:rsidR="005C2D9D">
          <w:rPr>
            <w:color w:val="000000"/>
          </w:rPr>
          <w:delText xml:space="preserve">and non-radioactive </w:delText>
        </w:r>
        <w:r w:rsidR="005C2D9D" w:rsidRPr="00653EAC">
          <w:rPr>
            <w:color w:val="000000"/>
          </w:rPr>
          <w:delText>construction, demolition and land clearing materials, excluding soil.</w:delText>
        </w:r>
      </w:del>
    </w:p>
    <w:p w14:paraId="2F6F1444" w14:textId="77777777" w:rsidR="005C2D9D" w:rsidRDefault="005C2D9D" w:rsidP="001A4874">
      <w:pPr>
        <w:spacing w:line="480" w:lineRule="auto"/>
        <w:ind w:left="1440"/>
        <w:rPr>
          <w:del w:id="2040" w:author="Author"/>
          <w:color w:val="000000"/>
        </w:rPr>
      </w:pPr>
      <w:del w:id="2041" w:author="Author">
        <w:r w:rsidRPr="00653EAC">
          <w:rPr>
            <w:color w:val="000000"/>
          </w:rPr>
          <w:delText xml:space="preserve"> </w:delText>
        </w:r>
      </w:del>
    </w:p>
    <w:p w14:paraId="536949E5" w14:textId="77777777" w:rsidR="005C2D9D" w:rsidRPr="00DB177A" w:rsidRDefault="005C2D9D" w:rsidP="001A4874">
      <w:pPr>
        <w:spacing w:line="480" w:lineRule="auto"/>
        <w:ind w:left="1440"/>
        <w:rPr>
          <w:del w:id="2042" w:author="Author"/>
          <w:rStyle w:val="CM6Char"/>
          <w:color w:val="000000"/>
          <w:u w:val="single"/>
        </w:rPr>
      </w:pPr>
      <w:del w:id="2043" w:author="Author">
        <w:r w:rsidRPr="008E4D5E">
          <w:rPr>
            <w:color w:val="000000"/>
          </w:rPr>
          <w:delText>(i</w:delText>
        </w:r>
        <w:r w:rsidR="00EA5A3F" w:rsidRPr="008E4D5E">
          <w:rPr>
            <w:color w:val="000000"/>
          </w:rPr>
          <w:delText>v</w:delText>
        </w:r>
        <w:r w:rsidRPr="008E4D5E">
          <w:rPr>
            <w:color w:val="000000"/>
          </w:rPr>
          <w:delText xml:space="preserve">) </w:delText>
        </w:r>
        <w:r w:rsidR="00C820F9" w:rsidRPr="00C820F9">
          <w:rPr>
            <w:color w:val="000000"/>
          </w:rPr>
          <w:delText xml:space="preserve">Conformance to the specifications of </w:delText>
        </w:r>
        <w:r w:rsidRPr="008E4D5E">
          <w:rPr>
            <w:rStyle w:val="CM6Char"/>
          </w:rPr>
          <w:delText>ASHRAE 189.1</w:delText>
        </w:r>
        <w:r w:rsidRPr="008E4D5E">
          <w:delText xml:space="preserve"> </w:delText>
        </w:r>
        <w:r w:rsidR="00D101EA">
          <w:rPr>
            <w:rStyle w:val="CM6Char"/>
          </w:rPr>
          <w:delText>s</w:delText>
        </w:r>
        <w:r w:rsidRPr="008E4D5E">
          <w:rPr>
            <w:rStyle w:val="CM6Char"/>
          </w:rPr>
          <w:delText>ection 9.3.1.1</w:delText>
        </w:r>
        <w:r w:rsidR="00C820F9" w:rsidRPr="00C820F9">
          <w:rPr>
            <w:rStyle w:val="CM6Char"/>
          </w:rPr>
          <w:delText xml:space="preserve"> </w:delText>
        </w:r>
        <w:r w:rsidR="00C820F9" w:rsidRPr="00C820F9">
          <w:rPr>
            <w:rStyle w:val="cm6char0"/>
            <w:color w:val="000000"/>
          </w:rPr>
          <w:delText xml:space="preserve">(incorporated by reference; see §435.3) </w:delText>
        </w:r>
        <w:r w:rsidR="00C820F9" w:rsidRPr="00C820F9">
          <w:rPr>
            <w:rStyle w:val="CM6Char"/>
          </w:rPr>
          <w:delText xml:space="preserve">meets </w:delText>
        </w:r>
        <w:r w:rsidR="00C820F9" w:rsidRPr="00C820F9">
          <w:rPr>
            <w:color w:val="000000"/>
          </w:rPr>
          <w:delText>the requirement in paragraph (e)(4)(iii)</w:delText>
        </w:r>
        <w:r w:rsidR="00D101EA">
          <w:rPr>
            <w:color w:val="000000"/>
          </w:rPr>
          <w:delText xml:space="preserve"> of this section</w:delText>
        </w:r>
        <w:r w:rsidRPr="008E4D5E">
          <w:rPr>
            <w:rStyle w:val="CM6Char"/>
          </w:rPr>
          <w:delText>.</w:delText>
        </w:r>
      </w:del>
    </w:p>
    <w:p w14:paraId="0944C431" w14:textId="77777777" w:rsidR="00112E51" w:rsidRDefault="005C2D9D" w:rsidP="001A4874">
      <w:pPr>
        <w:widowControl/>
        <w:autoSpaceDE/>
        <w:autoSpaceDN/>
        <w:adjustRightInd/>
        <w:spacing w:line="480" w:lineRule="auto"/>
        <w:rPr>
          <w:del w:id="2044" w:author="Author"/>
        </w:rPr>
      </w:pPr>
      <w:del w:id="2045" w:author="Author">
        <w:r>
          <w:delText xml:space="preserve">(f) </w:delText>
        </w:r>
        <w:r w:rsidRPr="008571F8">
          <w:rPr>
            <w:u w:val="single"/>
          </w:rPr>
          <w:delText>Siting</w:delText>
        </w:r>
        <w:r w:rsidRPr="008571F8">
          <w:delText>.</w:delText>
        </w:r>
      </w:del>
    </w:p>
    <w:p w14:paraId="2E2731CA" w14:textId="77777777" w:rsidR="005C2D9D" w:rsidRPr="008571F8" w:rsidRDefault="005C2D9D" w:rsidP="001A4874">
      <w:pPr>
        <w:widowControl/>
        <w:autoSpaceDE/>
        <w:autoSpaceDN/>
        <w:adjustRightInd/>
        <w:spacing w:line="480" w:lineRule="auto"/>
        <w:rPr>
          <w:del w:id="2046" w:author="Author"/>
        </w:rPr>
      </w:pPr>
      <w:del w:id="2047" w:author="Author">
        <w:r w:rsidRPr="008571F8">
          <w:delText xml:space="preserve"> </w:delText>
        </w:r>
      </w:del>
    </w:p>
    <w:p w14:paraId="30ADEFBF" w14:textId="77777777" w:rsidR="00112E51" w:rsidRDefault="005C2D9D" w:rsidP="001A4874">
      <w:pPr>
        <w:widowControl/>
        <w:autoSpaceDE/>
        <w:autoSpaceDN/>
        <w:adjustRightInd/>
        <w:spacing w:line="480" w:lineRule="auto"/>
        <w:ind w:left="720"/>
        <w:rPr>
          <w:del w:id="2048" w:author="Author"/>
        </w:rPr>
      </w:pPr>
      <w:del w:id="2049" w:author="Author">
        <w:r w:rsidRPr="008571F8">
          <w:delText>(</w:delText>
        </w:r>
        <w:r w:rsidR="00117E7C">
          <w:delText>1</w:delText>
        </w:r>
        <w:r w:rsidRPr="008571F8">
          <w:delText>) The site selection for Federal building construction must comply with all applicable Federal rules, Executive Orders, and other Federal actions governing environmental issues impacted by Federal building construction.</w:delText>
        </w:r>
      </w:del>
    </w:p>
    <w:p w14:paraId="1BD3324E" w14:textId="77777777" w:rsidR="005C2D9D" w:rsidRPr="008571F8" w:rsidRDefault="005C2D9D" w:rsidP="001A4874">
      <w:pPr>
        <w:widowControl/>
        <w:tabs>
          <w:tab w:val="left" w:pos="1440"/>
        </w:tabs>
        <w:autoSpaceDE/>
        <w:autoSpaceDN/>
        <w:adjustRightInd/>
        <w:spacing w:line="480" w:lineRule="auto"/>
        <w:ind w:left="720"/>
        <w:rPr>
          <w:del w:id="2050" w:author="Author"/>
        </w:rPr>
      </w:pPr>
      <w:del w:id="2051" w:author="Author">
        <w:r w:rsidRPr="008571F8">
          <w:delText xml:space="preserve"> </w:delText>
        </w:r>
      </w:del>
    </w:p>
    <w:p w14:paraId="103D8B7E" w14:textId="77777777" w:rsidR="005C2D9D" w:rsidRPr="008571F8" w:rsidRDefault="005C2D9D" w:rsidP="001A4874">
      <w:pPr>
        <w:widowControl/>
        <w:autoSpaceDE/>
        <w:autoSpaceDN/>
        <w:adjustRightInd/>
        <w:spacing w:line="480" w:lineRule="auto"/>
        <w:ind w:firstLine="720"/>
        <w:rPr>
          <w:del w:id="2052" w:author="Author"/>
        </w:rPr>
      </w:pPr>
      <w:del w:id="2053" w:author="Author">
        <w:r w:rsidRPr="008571F8">
          <w:delText>(</w:delText>
        </w:r>
        <w:r w:rsidR="00117E7C">
          <w:delText>2</w:delText>
        </w:r>
        <w:r w:rsidRPr="008571F8">
          <w:delText xml:space="preserve">) </w:delText>
        </w:r>
        <w:r w:rsidR="00117E7C">
          <w:delText xml:space="preserve">In site selection, </w:delText>
        </w:r>
        <w:r w:rsidRPr="008571F8">
          <w:delText>prioritize:</w:delText>
        </w:r>
      </w:del>
    </w:p>
    <w:p w14:paraId="241D1A3F" w14:textId="77777777" w:rsidR="005C2D9D" w:rsidRPr="008571F8" w:rsidRDefault="005C2D9D" w:rsidP="001A4874">
      <w:pPr>
        <w:widowControl/>
        <w:autoSpaceDE/>
        <w:autoSpaceDN/>
        <w:adjustRightInd/>
        <w:spacing w:line="480" w:lineRule="auto"/>
        <w:ind w:left="720" w:firstLine="720"/>
        <w:rPr>
          <w:del w:id="2054" w:author="Author"/>
        </w:rPr>
      </w:pPr>
      <w:del w:id="2055" w:author="Author">
        <w:r w:rsidRPr="008571F8">
          <w:delText>(</w:delText>
        </w:r>
        <w:r w:rsidR="00117E7C">
          <w:delText>i</w:delText>
        </w:r>
        <w:r w:rsidRPr="008571F8">
          <w:delText>) Building orientation to maximize energy efficiency of the building</w:delText>
        </w:r>
        <w:r w:rsidR="002963DB">
          <w:delText>,</w:delText>
        </w:r>
      </w:del>
    </w:p>
    <w:p w14:paraId="0B84A294" w14:textId="77777777" w:rsidR="005C2D9D" w:rsidRPr="008571F8" w:rsidRDefault="005C2D9D" w:rsidP="001A4874">
      <w:pPr>
        <w:widowControl/>
        <w:autoSpaceDE/>
        <w:autoSpaceDN/>
        <w:adjustRightInd/>
        <w:spacing w:line="480" w:lineRule="auto"/>
        <w:ind w:left="720" w:firstLine="720"/>
        <w:rPr>
          <w:del w:id="2056" w:author="Author"/>
        </w:rPr>
      </w:pPr>
      <w:del w:id="2057" w:author="Author">
        <w:r w:rsidRPr="008571F8">
          <w:delText>(</w:delText>
        </w:r>
        <w:r w:rsidR="00117E7C">
          <w:delText>ii</w:delText>
        </w:r>
        <w:r w:rsidRPr="008571F8">
          <w:delText xml:space="preserve">) Locations in central business districts and rural town centers, </w:delText>
        </w:r>
      </w:del>
    </w:p>
    <w:p w14:paraId="7A5DCA60" w14:textId="77777777" w:rsidR="005C2D9D" w:rsidRPr="008571F8" w:rsidRDefault="005C2D9D" w:rsidP="001A4874">
      <w:pPr>
        <w:widowControl/>
        <w:autoSpaceDE/>
        <w:autoSpaceDN/>
        <w:adjustRightInd/>
        <w:spacing w:line="480" w:lineRule="auto"/>
        <w:ind w:left="720" w:firstLine="720"/>
        <w:rPr>
          <w:del w:id="2058" w:author="Author"/>
        </w:rPr>
      </w:pPr>
      <w:del w:id="2059" w:author="Author">
        <w:r w:rsidRPr="008571F8">
          <w:delText>(</w:delText>
        </w:r>
        <w:r w:rsidR="00117E7C">
          <w:delText>iii</w:delText>
        </w:r>
        <w:r w:rsidRPr="008571F8">
          <w:delText xml:space="preserve">) Sites well served by transit,                                       </w:delText>
        </w:r>
      </w:del>
    </w:p>
    <w:p w14:paraId="7B29B111" w14:textId="77777777" w:rsidR="005C2D9D" w:rsidRPr="008571F8" w:rsidRDefault="005C2D9D" w:rsidP="001A4874">
      <w:pPr>
        <w:widowControl/>
        <w:autoSpaceDE/>
        <w:autoSpaceDN/>
        <w:adjustRightInd/>
        <w:spacing w:line="480" w:lineRule="auto"/>
        <w:ind w:left="720" w:firstLine="720"/>
        <w:rPr>
          <w:del w:id="2060" w:author="Author"/>
        </w:rPr>
      </w:pPr>
      <w:del w:id="2061" w:author="Author">
        <w:r w:rsidRPr="008571F8">
          <w:delText>(</w:delText>
        </w:r>
        <w:r w:rsidR="00117E7C">
          <w:delText>iv</w:delText>
        </w:r>
        <w:r w:rsidRPr="008571F8">
          <w:delText xml:space="preserve">) Site design elements that ensure safe and convenient pedestrian access, </w:delText>
        </w:r>
      </w:del>
    </w:p>
    <w:p w14:paraId="097AE479" w14:textId="77777777" w:rsidR="005C2D9D" w:rsidRPr="008571F8" w:rsidRDefault="005C2D9D" w:rsidP="001A4874">
      <w:pPr>
        <w:widowControl/>
        <w:autoSpaceDE/>
        <w:autoSpaceDN/>
        <w:adjustRightInd/>
        <w:spacing w:line="480" w:lineRule="auto"/>
        <w:ind w:left="1980" w:hanging="540"/>
        <w:rPr>
          <w:del w:id="2062" w:author="Author"/>
        </w:rPr>
      </w:pPr>
      <w:del w:id="2063" w:author="Author">
        <w:r w:rsidRPr="008571F8">
          <w:delText>(</w:delText>
        </w:r>
        <w:r w:rsidR="00117E7C">
          <w:delText>v</w:delText>
        </w:r>
        <w:r w:rsidRPr="008571F8">
          <w:delText>) Adaptive reuse or renovation of buildings,</w:delText>
        </w:r>
      </w:del>
    </w:p>
    <w:p w14:paraId="4A9B9CD8" w14:textId="77777777" w:rsidR="005C2D9D" w:rsidRPr="008571F8" w:rsidRDefault="00112E51" w:rsidP="001A4874">
      <w:pPr>
        <w:widowControl/>
        <w:autoSpaceDE/>
        <w:autoSpaceDN/>
        <w:adjustRightInd/>
        <w:spacing w:line="480" w:lineRule="auto"/>
        <w:ind w:left="1800" w:hanging="450"/>
        <w:rPr>
          <w:del w:id="2064" w:author="Author"/>
        </w:rPr>
      </w:pPr>
      <w:del w:id="2065" w:author="Author">
        <w:r>
          <w:delText xml:space="preserve">  </w:delText>
        </w:r>
        <w:r w:rsidR="005C2D9D" w:rsidRPr="008571F8">
          <w:delText>(</w:delText>
        </w:r>
        <w:r w:rsidR="00117E7C">
          <w:delText>vi</w:delText>
        </w:r>
        <w:r w:rsidR="005C2D9D" w:rsidRPr="008571F8">
          <w:delText>) Avoiding development of sensitive land resources (such as greenfields and USDA Prime Farmland as defined in 7 U.S.C. 4201), and</w:delText>
        </w:r>
      </w:del>
    </w:p>
    <w:p w14:paraId="4EDCEEB9" w14:textId="77777777" w:rsidR="005C2D9D" w:rsidRPr="008571F8" w:rsidRDefault="00112E51" w:rsidP="001A4874">
      <w:pPr>
        <w:widowControl/>
        <w:autoSpaceDE/>
        <w:autoSpaceDN/>
        <w:adjustRightInd/>
        <w:spacing w:line="480" w:lineRule="auto"/>
        <w:ind w:left="1800" w:hanging="450"/>
        <w:rPr>
          <w:del w:id="2066" w:author="Author"/>
        </w:rPr>
      </w:pPr>
      <w:del w:id="2067" w:author="Author">
        <w:r>
          <w:delText xml:space="preserve">  </w:delText>
        </w:r>
        <w:r w:rsidR="005C2D9D" w:rsidRPr="008571F8">
          <w:delText>(</w:delText>
        </w:r>
        <w:r w:rsidR="00117E7C">
          <w:delText>vii</w:delText>
        </w:r>
        <w:r w:rsidR="005C2D9D" w:rsidRPr="008571F8">
          <w:delText>) Evaluation of parking management strategies.</w:delText>
        </w:r>
      </w:del>
    </w:p>
    <w:p w14:paraId="0CBF0A66" w14:textId="77777777" w:rsidR="005C2D9D" w:rsidRPr="008571F8" w:rsidRDefault="005C2D9D" w:rsidP="001A4874">
      <w:pPr>
        <w:widowControl/>
        <w:autoSpaceDE/>
        <w:autoSpaceDN/>
        <w:adjustRightInd/>
        <w:spacing w:line="480" w:lineRule="auto"/>
        <w:ind w:left="1260" w:hanging="540"/>
        <w:rPr>
          <w:del w:id="2068" w:author="Author"/>
        </w:rPr>
      </w:pPr>
    </w:p>
    <w:p w14:paraId="17FEA0B5" w14:textId="77777777" w:rsidR="005C2D9D" w:rsidRDefault="005C2D9D" w:rsidP="001A4874">
      <w:pPr>
        <w:spacing w:line="480" w:lineRule="auto"/>
        <w:rPr>
          <w:del w:id="2069" w:author="Author"/>
          <w:b/>
          <w:bCs/>
          <w:u w:val="single"/>
        </w:rPr>
      </w:pPr>
    </w:p>
    <w:p w14:paraId="1E67F554" w14:textId="77777777" w:rsidR="005C2D9D" w:rsidRPr="008571F8" w:rsidRDefault="005C2D9D" w:rsidP="001A4874">
      <w:pPr>
        <w:spacing w:line="480" w:lineRule="auto"/>
        <w:rPr>
          <w:del w:id="2070" w:author="Author"/>
        </w:rPr>
      </w:pPr>
      <w:del w:id="2071" w:author="Author">
        <w:r w:rsidRPr="008571F8">
          <w:rPr>
            <w:b/>
            <w:bCs/>
            <w:u w:val="single"/>
          </w:rPr>
          <w:delText xml:space="preserve">§ </w:delText>
        </w:r>
        <w:r>
          <w:rPr>
            <w:b/>
            <w:bCs/>
            <w:u w:val="single"/>
          </w:rPr>
          <w:delText>435</w:delText>
        </w:r>
        <w:r w:rsidRPr="008571F8">
          <w:rPr>
            <w:b/>
            <w:bCs/>
            <w:u w:val="single"/>
          </w:rPr>
          <w:delText>.</w:delText>
        </w:r>
        <w:r w:rsidR="00276C82">
          <w:rPr>
            <w:b/>
            <w:bCs/>
            <w:u w:val="single"/>
          </w:rPr>
          <w:delText>2</w:delText>
        </w:r>
        <w:r>
          <w:rPr>
            <w:b/>
            <w:bCs/>
            <w:u w:val="single"/>
          </w:rPr>
          <w:delText>02</w:delText>
        </w:r>
        <w:r w:rsidRPr="008571F8">
          <w:rPr>
            <w:b/>
            <w:bCs/>
            <w:u w:val="single"/>
          </w:rPr>
          <w:delText xml:space="preserve"> Life-cycle costing and practicability determinations.</w:delText>
        </w:r>
        <w:r w:rsidRPr="008571F8">
          <w:br/>
        </w:r>
      </w:del>
    </w:p>
    <w:p w14:paraId="153B6C7D" w14:textId="77777777" w:rsidR="00112E51" w:rsidRDefault="005C2D9D" w:rsidP="001A4874">
      <w:pPr>
        <w:spacing w:line="480" w:lineRule="auto"/>
        <w:rPr>
          <w:del w:id="2072" w:author="Author"/>
        </w:rPr>
      </w:pPr>
      <w:del w:id="2073" w:author="Author">
        <w:r>
          <w:delText>For the purpose of this subpart:</w:delText>
        </w:r>
      </w:del>
    </w:p>
    <w:p w14:paraId="23BDAA23" w14:textId="77777777" w:rsidR="005C2D9D" w:rsidRDefault="005C2D9D" w:rsidP="001A4874">
      <w:pPr>
        <w:spacing w:line="480" w:lineRule="auto"/>
        <w:rPr>
          <w:del w:id="2074" w:author="Author"/>
        </w:rPr>
      </w:pPr>
      <w:del w:id="2075" w:author="Author">
        <w:r>
          <w:delText xml:space="preserve"> </w:delText>
        </w:r>
      </w:del>
    </w:p>
    <w:p w14:paraId="3E34D96E" w14:textId="77777777" w:rsidR="00112E51" w:rsidRDefault="005C2D9D" w:rsidP="001A4874">
      <w:pPr>
        <w:spacing w:line="480" w:lineRule="auto"/>
        <w:rPr>
          <w:del w:id="2076" w:author="Author"/>
        </w:rPr>
      </w:pPr>
      <w:del w:id="2077" w:author="Author">
        <w:r>
          <w:delText>(a)</w:delText>
        </w:r>
        <w:r w:rsidR="00112E51">
          <w:delText xml:space="preserve"> </w:delText>
        </w:r>
        <w:r>
          <w:delText>To determine life-cycle cost-effectiveness, Federal agencies must measure the cost-effectiveness of the proposed building, building system, or building component compared to the applicable baseline building, building system, or building component that represents the systems, components, and construction practices that would be used in the absence of this rule.  The proposed building, building system or building component is life-cycle cost-effective if it:</w:delText>
        </w:r>
      </w:del>
    </w:p>
    <w:p w14:paraId="0C862D33" w14:textId="77777777" w:rsidR="005C2D9D" w:rsidRDefault="005C2D9D" w:rsidP="001A4874">
      <w:pPr>
        <w:spacing w:line="480" w:lineRule="auto"/>
        <w:rPr>
          <w:del w:id="2078" w:author="Author"/>
        </w:rPr>
      </w:pPr>
      <w:del w:id="2079" w:author="Author">
        <w:r>
          <w:delText xml:space="preserve">  </w:delText>
        </w:r>
      </w:del>
    </w:p>
    <w:p w14:paraId="1280C802" w14:textId="77777777" w:rsidR="00112E51" w:rsidRDefault="005C2D9D" w:rsidP="001A4874">
      <w:pPr>
        <w:spacing w:line="480" w:lineRule="auto"/>
        <w:ind w:left="1080" w:hanging="360"/>
        <w:rPr>
          <w:del w:id="2080" w:author="Author"/>
        </w:rPr>
      </w:pPr>
      <w:del w:id="2081" w:author="Author">
        <w:r>
          <w:delText xml:space="preserve">(1) </w:delText>
        </w:r>
        <w:r w:rsidR="0093543F">
          <w:delText>H</w:delText>
        </w:r>
        <w:r>
          <w:delText xml:space="preserve">as the same or lower life-cycle cost, as described by </w:delText>
        </w:r>
        <w:r w:rsidR="0093543F">
          <w:delText xml:space="preserve">§ </w:delText>
        </w:r>
        <w:r>
          <w:delText>436.19, as compared to the applicable baseline building, building system, or building component;</w:delText>
        </w:r>
      </w:del>
    </w:p>
    <w:p w14:paraId="7185BD54" w14:textId="77777777" w:rsidR="005C2D9D" w:rsidRDefault="005C2D9D" w:rsidP="001A4874">
      <w:pPr>
        <w:spacing w:line="480" w:lineRule="auto"/>
        <w:ind w:left="1080" w:hanging="360"/>
        <w:rPr>
          <w:del w:id="2082" w:author="Author"/>
        </w:rPr>
      </w:pPr>
      <w:del w:id="2083" w:author="Author">
        <w:r>
          <w:delText xml:space="preserve"> </w:delText>
        </w:r>
      </w:del>
    </w:p>
    <w:p w14:paraId="32BD4018" w14:textId="77777777" w:rsidR="00112E51" w:rsidRDefault="005C2D9D" w:rsidP="001A4874">
      <w:pPr>
        <w:spacing w:line="480" w:lineRule="auto"/>
        <w:ind w:left="1080" w:hanging="360"/>
        <w:rPr>
          <w:del w:id="2084" w:author="Author"/>
        </w:rPr>
      </w:pPr>
      <w:del w:id="2085" w:author="Author">
        <w:r>
          <w:delText xml:space="preserve">(2) </w:delText>
        </w:r>
        <w:r w:rsidR="0093543F">
          <w:delText>H</w:delText>
        </w:r>
        <w:r>
          <w:delText xml:space="preserve">as the same or a positive estimated net savings, as described by </w:delText>
        </w:r>
        <w:r w:rsidR="0093543F">
          <w:delText xml:space="preserve">§ </w:delText>
        </w:r>
        <w:r>
          <w:delText>436.20, as compared to the applicable baseline building, building system, or building component;</w:delText>
        </w:r>
      </w:del>
    </w:p>
    <w:p w14:paraId="2150A6DF" w14:textId="77777777" w:rsidR="005C2D9D" w:rsidRDefault="005C2D9D" w:rsidP="001A4874">
      <w:pPr>
        <w:spacing w:line="480" w:lineRule="auto"/>
        <w:ind w:left="1080" w:hanging="360"/>
        <w:rPr>
          <w:del w:id="2086" w:author="Author"/>
        </w:rPr>
      </w:pPr>
      <w:del w:id="2087" w:author="Author">
        <w:r>
          <w:delText xml:space="preserve"> </w:delText>
        </w:r>
      </w:del>
    </w:p>
    <w:p w14:paraId="2E1E7DCC" w14:textId="77777777" w:rsidR="00112E51" w:rsidRDefault="005C2D9D" w:rsidP="001A4874">
      <w:pPr>
        <w:spacing w:line="480" w:lineRule="auto"/>
        <w:ind w:left="1080" w:hanging="360"/>
        <w:rPr>
          <w:del w:id="2088" w:author="Author"/>
        </w:rPr>
      </w:pPr>
      <w:del w:id="2089" w:author="Author">
        <w:r>
          <w:delText xml:space="preserve">(3) </w:delText>
        </w:r>
        <w:r w:rsidR="0093543F">
          <w:delText>H</w:delText>
        </w:r>
        <w:r>
          <w:delText xml:space="preserve">as a savings-to-investment ratio estimated to be greater than or equal to one, as described by </w:delText>
        </w:r>
        <w:r w:rsidR="0093543F">
          <w:delText xml:space="preserve">§ </w:delText>
        </w:r>
        <w:r>
          <w:delText>436.21; or</w:delText>
        </w:r>
      </w:del>
    </w:p>
    <w:p w14:paraId="62CCCB35" w14:textId="77777777" w:rsidR="005C2D9D" w:rsidRDefault="005C2D9D" w:rsidP="001A4874">
      <w:pPr>
        <w:spacing w:line="480" w:lineRule="auto"/>
        <w:ind w:left="1080" w:hanging="360"/>
        <w:rPr>
          <w:del w:id="2090" w:author="Author"/>
        </w:rPr>
      </w:pPr>
      <w:del w:id="2091" w:author="Author">
        <w:r>
          <w:delText xml:space="preserve"> </w:delText>
        </w:r>
      </w:del>
    </w:p>
    <w:p w14:paraId="659C90C2" w14:textId="77777777" w:rsidR="00112E51" w:rsidRDefault="005C2D9D" w:rsidP="001A4874">
      <w:pPr>
        <w:spacing w:line="480" w:lineRule="auto"/>
        <w:ind w:left="1080" w:hanging="360"/>
        <w:rPr>
          <w:del w:id="2092" w:author="Author"/>
        </w:rPr>
      </w:pPr>
      <w:del w:id="2093" w:author="Author">
        <w:r>
          <w:delText xml:space="preserve">(4) </w:delText>
        </w:r>
        <w:r w:rsidR="0093543F">
          <w:delText>H</w:delText>
        </w:r>
        <w:r>
          <w:delText xml:space="preserve">as an adjusted internal rate of return, as described by </w:delText>
        </w:r>
        <w:r w:rsidR="0093543F">
          <w:delText xml:space="preserve">§ </w:delText>
        </w:r>
        <w:r>
          <w:delText xml:space="preserve">436.22, that is estimated to be greater than or equal to the current discount rate </w:delText>
        </w:r>
        <w:r w:rsidRPr="00BC63C4">
          <w:delText>published in the annual supplement to the Life Cycle Costing Manual for the Federal Energy Management Program (NIST 85–3273</w:delText>
        </w:r>
        <w:r>
          <w:delText>).</w:delText>
        </w:r>
      </w:del>
    </w:p>
    <w:p w14:paraId="426A60E1" w14:textId="77777777" w:rsidR="005C2D9D" w:rsidRDefault="005C2D9D" w:rsidP="001A4874">
      <w:pPr>
        <w:spacing w:line="480" w:lineRule="auto"/>
        <w:ind w:left="1080" w:hanging="360"/>
        <w:rPr>
          <w:del w:id="2094" w:author="Author"/>
        </w:rPr>
      </w:pPr>
      <w:del w:id="2095" w:author="Author">
        <w:r>
          <w:rPr>
            <w:rFonts w:ascii="Arial" w:hAnsi="Arial" w:cs="Arial"/>
            <w:sz w:val="17"/>
            <w:szCs w:val="17"/>
          </w:rPr>
          <w:delText xml:space="preserve"> </w:delText>
        </w:r>
      </w:del>
    </w:p>
    <w:p w14:paraId="061381FE" w14:textId="77777777" w:rsidR="005C2D9D" w:rsidRPr="008571F8" w:rsidRDefault="005C2D9D" w:rsidP="001A4874">
      <w:pPr>
        <w:spacing w:line="480" w:lineRule="auto"/>
        <w:rPr>
          <w:del w:id="2096" w:author="Author"/>
        </w:rPr>
      </w:pPr>
      <w:del w:id="2097" w:author="Author">
        <w:r>
          <w:delText xml:space="preserve">(b) </w:delText>
        </w:r>
        <w:r w:rsidRPr="008571F8">
          <w:delText xml:space="preserve">Federal agencies must evaluate whether compliance with a requirement is life-cycle cost-effective for </w:delText>
        </w:r>
        <w:r w:rsidR="00C36F42">
          <w:delText xml:space="preserve">new </w:delText>
        </w:r>
        <w:r w:rsidRPr="008571F8">
          <w:delText xml:space="preserve">buildings covered under </w:delText>
        </w:r>
        <w:r w:rsidRPr="008571F8">
          <w:rPr>
            <w:bCs/>
          </w:rPr>
          <w:delText>§</w:delText>
        </w:r>
        <w:r>
          <w:delText>435</w:delText>
        </w:r>
        <w:r w:rsidRPr="008571F8">
          <w:delText>.</w:delText>
        </w:r>
        <w:r w:rsidR="00276C82">
          <w:delText>2</w:delText>
        </w:r>
        <w:r w:rsidRPr="008571F8">
          <w:delText xml:space="preserve">00(c), or “practicable” for </w:delText>
        </w:r>
        <w:r w:rsidR="00C36F42">
          <w:delText xml:space="preserve">new </w:delText>
        </w:r>
        <w:r w:rsidRPr="008571F8">
          <w:delText xml:space="preserve">buildings or major renovations covered under </w:delText>
        </w:r>
        <w:r w:rsidRPr="008571F8">
          <w:rPr>
            <w:bCs/>
          </w:rPr>
          <w:delText>§</w:delText>
        </w:r>
        <w:r>
          <w:delText>435</w:delText>
        </w:r>
        <w:r w:rsidRPr="008571F8">
          <w:delText>.</w:delText>
        </w:r>
        <w:r w:rsidR="00276C82">
          <w:delText>2</w:delText>
        </w:r>
        <w:r w:rsidRPr="008571F8">
          <w:delText>00(b), on the basis of each individual requirement.  If synergies exist that make combinations of requirements or the project as a whole life-cycle cost-effective or “practicable” where individual requirements are not</w:delText>
        </w:r>
        <w:r>
          <w:delText xml:space="preserve">, </w:delText>
        </w:r>
        <w:r w:rsidRPr="008571F8">
          <w:delText xml:space="preserve">then </w:delText>
        </w:r>
        <w:r>
          <w:delText>life-cycle cost-effectiveness or “practicability” must be considered in terms of these combinations of requirements</w:delText>
        </w:r>
        <w:r w:rsidRPr="008571F8">
          <w:delText xml:space="preserve">.  If complying with individual requirements in full is not cost-effective or “practicable” but partial compliance with the requirement is cost-effective or “practicable,” then partial compliance is required.  </w:delText>
        </w:r>
      </w:del>
      <w:commentRangeEnd w:id="1883"/>
      <w:r w:rsidR="00642947">
        <w:rPr>
          <w:rStyle w:val="CommentReference"/>
        </w:rPr>
        <w:commentReference w:id="1883"/>
      </w:r>
    </w:p>
    <w:p w14:paraId="356E901E" w14:textId="77777777" w:rsidR="005C2D9D" w:rsidRDefault="005C2D9D" w:rsidP="001A4874">
      <w:pPr>
        <w:spacing w:line="480" w:lineRule="auto"/>
        <w:rPr>
          <w:del w:id="2098" w:author="Author"/>
        </w:rPr>
      </w:pPr>
    </w:p>
    <w:p w14:paraId="6D9B9421" w14:textId="77777777" w:rsidR="005C2D9D" w:rsidRPr="008571F8" w:rsidRDefault="005C2D9D" w:rsidP="001A4874">
      <w:pPr>
        <w:spacing w:line="480" w:lineRule="auto"/>
        <w:rPr>
          <w:del w:id="2099" w:author="Author"/>
        </w:rPr>
      </w:pPr>
    </w:p>
    <w:p w14:paraId="048EAFE7" w14:textId="77777777" w:rsidR="005C2D9D" w:rsidRPr="008571F8" w:rsidRDefault="005C2D9D" w:rsidP="001A4874">
      <w:pPr>
        <w:spacing w:line="480" w:lineRule="auto"/>
        <w:rPr>
          <w:del w:id="2100" w:author="Author"/>
          <w:b/>
          <w:bCs/>
          <w:u w:val="single"/>
        </w:rPr>
      </w:pPr>
      <w:del w:id="2101" w:author="Author">
        <w:r w:rsidRPr="008571F8">
          <w:rPr>
            <w:b/>
            <w:bCs/>
            <w:u w:val="single"/>
          </w:rPr>
          <w:delText xml:space="preserve">§ </w:delText>
        </w:r>
        <w:r>
          <w:rPr>
            <w:b/>
            <w:bCs/>
            <w:u w:val="single"/>
          </w:rPr>
          <w:delText>435</w:delText>
        </w:r>
        <w:r w:rsidRPr="008571F8">
          <w:rPr>
            <w:b/>
            <w:bCs/>
            <w:u w:val="single"/>
          </w:rPr>
          <w:delText>.</w:delText>
        </w:r>
        <w:r w:rsidR="00276C82">
          <w:rPr>
            <w:b/>
            <w:bCs/>
            <w:u w:val="single"/>
          </w:rPr>
          <w:delText>2</w:delText>
        </w:r>
        <w:r>
          <w:rPr>
            <w:b/>
            <w:bCs/>
            <w:u w:val="single"/>
          </w:rPr>
          <w:delText>03</w:delText>
        </w:r>
        <w:r w:rsidRPr="008571F8">
          <w:rPr>
            <w:b/>
            <w:bCs/>
            <w:u w:val="single"/>
          </w:rPr>
          <w:delText xml:space="preserve"> Green building certification. </w:delText>
        </w:r>
      </w:del>
    </w:p>
    <w:p w14:paraId="70FED269" w14:textId="77777777" w:rsidR="005C2D9D" w:rsidRPr="008571F8" w:rsidRDefault="005C2D9D" w:rsidP="001A4874">
      <w:pPr>
        <w:spacing w:line="480" w:lineRule="auto"/>
        <w:rPr>
          <w:del w:id="2102" w:author="Author"/>
          <w:b/>
          <w:bCs/>
          <w:u w:val="single"/>
        </w:rPr>
      </w:pPr>
    </w:p>
    <w:p w14:paraId="0B18769B" w14:textId="77777777" w:rsidR="00AA5271" w:rsidRPr="008571F8" w:rsidRDefault="00AA5271" w:rsidP="00AA5271">
      <w:pPr>
        <w:spacing w:line="480" w:lineRule="auto"/>
        <w:rPr>
          <w:ins w:id="2103" w:author="Author"/>
          <w:b/>
          <w:bCs/>
          <w:u w:val="single"/>
        </w:rPr>
      </w:pPr>
    </w:p>
    <w:p w14:paraId="448ACD6F" w14:textId="6EAA5F77" w:rsidR="00AA5271" w:rsidRDefault="004813D5" w:rsidP="00AA5271">
      <w:pPr>
        <w:spacing w:line="480" w:lineRule="auto"/>
      </w:pPr>
      <w:ins w:id="2104" w:author="Author">
        <w:r>
          <w:rPr>
            <w:bCs/>
          </w:rPr>
          <w:t xml:space="preserve">(a) </w:t>
        </w:r>
      </w:ins>
      <w:r w:rsidR="00AA5271" w:rsidRPr="008571F8">
        <w:rPr>
          <w:bCs/>
        </w:rPr>
        <w:t xml:space="preserve">If a Federal agency chooses to use a green building certification system to certify a new </w:t>
      </w:r>
      <w:r w:rsidR="00AA5271" w:rsidRPr="008571F8">
        <w:rPr>
          <w:bCs/>
        </w:rPr>
        <w:lastRenderedPageBreak/>
        <w:t xml:space="preserve">Federal building or </w:t>
      </w:r>
      <w:ins w:id="2105" w:author="Author">
        <w:r w:rsidR="00AA5271">
          <w:rPr>
            <w:bCs/>
          </w:rPr>
          <w:t xml:space="preserve">a </w:t>
        </w:r>
      </w:ins>
      <w:r w:rsidR="00AA5271" w:rsidRPr="008571F8">
        <w:rPr>
          <w:bCs/>
        </w:rPr>
        <w:t>Federal building undergoing a major renovation</w:t>
      </w:r>
      <w:r w:rsidR="00AA5271">
        <w:rPr>
          <w:bCs/>
        </w:rPr>
        <w:t xml:space="preserve"> </w:t>
      </w:r>
      <w:del w:id="2106" w:author="Author">
        <w:r w:rsidR="00117E7C">
          <w:rPr>
            <w:bCs/>
          </w:rPr>
          <w:delText xml:space="preserve">described </w:delText>
        </w:r>
        <w:r w:rsidR="005C2D9D" w:rsidRPr="008571F8">
          <w:rPr>
            <w:bCs/>
          </w:rPr>
          <w:delText>in §</w:delText>
        </w:r>
        <w:r w:rsidR="005C2D9D">
          <w:rPr>
            <w:bCs/>
          </w:rPr>
          <w:delText>435</w:delText>
        </w:r>
        <w:r w:rsidR="005C2D9D" w:rsidRPr="008571F8">
          <w:rPr>
            <w:bCs/>
          </w:rPr>
          <w:delText>.</w:delText>
        </w:r>
        <w:r w:rsidR="00276C82">
          <w:rPr>
            <w:bCs/>
          </w:rPr>
          <w:delText>2</w:delText>
        </w:r>
        <w:r w:rsidR="005C2D9D" w:rsidRPr="008571F8">
          <w:rPr>
            <w:bCs/>
          </w:rPr>
          <w:delText xml:space="preserve">00(b) </w:delText>
        </w:r>
      </w:del>
      <w:r w:rsidR="00AA5271">
        <w:rPr>
          <w:bCs/>
        </w:rPr>
        <w:t>and</w:t>
      </w:r>
      <w:r w:rsidR="00AA5271" w:rsidRPr="00882CE9">
        <w:t xml:space="preserve"> </w:t>
      </w:r>
      <w:ins w:id="2107" w:author="Author">
        <w:r w:rsidR="00962F89">
          <w:rPr>
            <w:bCs/>
          </w:rPr>
          <w:t xml:space="preserve">construction costs </w:t>
        </w:r>
      </w:ins>
      <w:r w:rsidR="00AA5271" w:rsidRPr="00882CE9">
        <w:rPr>
          <w:rStyle w:val="CM6Char"/>
        </w:rPr>
        <w:t xml:space="preserve">for </w:t>
      </w:r>
      <w:del w:id="2108" w:author="Author">
        <w:r w:rsidR="005C2D9D" w:rsidRPr="008571F8">
          <w:delText>which</w:delText>
        </w:r>
      </w:del>
      <w:ins w:id="2109" w:author="Author">
        <w:r w:rsidR="00962F89">
          <w:rPr>
            <w:rStyle w:val="CM6Char"/>
            <w:bCs/>
          </w:rPr>
          <w:t xml:space="preserve">such </w:t>
        </w:r>
        <w:r w:rsidR="00AA5271">
          <w:t xml:space="preserve">new building or major renovation </w:t>
        </w:r>
        <w:r w:rsidR="00AA5271">
          <w:rPr>
            <w:rStyle w:val="CM6Char"/>
            <w:bCs/>
          </w:rPr>
          <w:t>are</w:t>
        </w:r>
        <w:r w:rsidR="00AA5271" w:rsidRPr="008571F8">
          <w:rPr>
            <w:rStyle w:val="CM6Char"/>
            <w:bCs/>
          </w:rPr>
          <w:t xml:space="preserve"> at least $2,500,000 (in 2007 dollars, adjusted for inf</w:t>
        </w:r>
        <w:r w:rsidR="00AA5271">
          <w:rPr>
            <w:rStyle w:val="CM6Char"/>
            <w:bCs/>
          </w:rPr>
          <w:t xml:space="preserve">lation), </w:t>
        </w:r>
        <w:r w:rsidR="00962F89">
          <w:t>and</w:t>
        </w:r>
      </w:ins>
      <w:r w:rsidR="00AA5271" w:rsidRPr="008571F8">
        <w:t xml:space="preserve"> design for construction </w:t>
      </w:r>
      <w:r w:rsidR="00AA5271" w:rsidRPr="00882CE9">
        <w:t>began on or after</w:t>
      </w:r>
      <w:r w:rsidR="00AA5271" w:rsidRPr="008571F8">
        <w:rPr>
          <w:b/>
        </w:rPr>
        <w:t xml:space="preserve"> [</w:t>
      </w:r>
      <w:r w:rsidR="00AA5271" w:rsidRPr="008571F8">
        <w:rPr>
          <w:b/>
          <w:caps/>
        </w:rPr>
        <w:t xml:space="preserve">Insert date one year </w:t>
      </w:r>
      <w:del w:id="2110" w:author="Author">
        <w:r w:rsidR="005C2D9D" w:rsidRPr="008571F8">
          <w:rPr>
            <w:b/>
            <w:caps/>
          </w:rPr>
          <w:delText>after</w:delText>
        </w:r>
      </w:del>
      <w:ins w:id="2111" w:author="Author">
        <w:r w:rsidR="00574F4B">
          <w:rPr>
            <w:b/>
            <w:caps/>
          </w:rPr>
          <w:t>AFTER</w:t>
        </w:r>
        <w:r w:rsidR="00100F09" w:rsidRPr="00A75334">
          <w:rPr>
            <w:b/>
            <w:caps/>
          </w:rPr>
          <w:t xml:space="preserve"> DATE OF</w:t>
        </w:r>
      </w:ins>
      <w:r w:rsidR="00100F09" w:rsidRPr="00882CE9">
        <w:rPr>
          <w:caps/>
        </w:rPr>
        <w:t xml:space="preserve"> </w:t>
      </w:r>
      <w:r w:rsidR="00AA5271" w:rsidRPr="008571F8">
        <w:rPr>
          <w:b/>
          <w:caps/>
        </w:rPr>
        <w:t>publication in the Federal Register</w:t>
      </w:r>
      <w:del w:id="2112" w:author="Author">
        <w:r w:rsidR="005C2D9D" w:rsidRPr="008571F8">
          <w:rPr>
            <w:b/>
            <w:caps/>
          </w:rPr>
          <w:delText>]</w:delText>
        </w:r>
        <w:r w:rsidR="005C2D9D">
          <w:rPr>
            <w:caps/>
          </w:rPr>
          <w:delText>,</w:delText>
        </w:r>
        <w:r w:rsidR="005C2D9D" w:rsidRPr="008571F8">
          <w:delText xml:space="preserve"> </w:delText>
        </w:r>
      </w:del>
      <w:ins w:id="2113" w:author="Author">
        <w:r w:rsidR="00AA5271" w:rsidRPr="008571F8">
          <w:rPr>
            <w:b/>
            <w:caps/>
          </w:rPr>
          <w:t>]</w:t>
        </w:r>
        <w:r w:rsidR="00E23189">
          <w:t>:</w:t>
        </w:r>
      </w:ins>
    </w:p>
    <w:p w14:paraId="1BF7ECD9" w14:textId="191D42DB" w:rsidR="00AA5271" w:rsidRDefault="00117E7C" w:rsidP="00AA5271">
      <w:pPr>
        <w:spacing w:line="480" w:lineRule="auto"/>
        <w:rPr>
          <w:ins w:id="2114" w:author="Author"/>
        </w:rPr>
      </w:pPr>
      <w:del w:id="2115" w:author="Author">
        <w:r>
          <w:delText>(a</w:delText>
        </w:r>
      </w:del>
      <w:ins w:id="2116" w:author="Author">
        <w:r w:rsidR="00AA5271">
          <w:t xml:space="preserve"> </w:t>
        </w:r>
      </w:ins>
    </w:p>
    <w:p w14:paraId="11460C4A" w14:textId="77777777" w:rsidR="00AA5271" w:rsidRDefault="00AA5271" w:rsidP="00AA5271">
      <w:pPr>
        <w:spacing w:line="480" w:lineRule="auto"/>
        <w:rPr>
          <w:bCs/>
        </w:rPr>
      </w:pPr>
      <w:ins w:id="2117" w:author="Author">
        <w:r>
          <w:t>(</w:t>
        </w:r>
        <w:r w:rsidR="004813D5">
          <w:t>b</w:t>
        </w:r>
      </w:ins>
      <w:r>
        <w:t xml:space="preserve">) </w:t>
      </w:r>
      <w:r>
        <w:rPr>
          <w:bCs/>
        </w:rPr>
        <w:t>T</w:t>
      </w:r>
      <w:r w:rsidRPr="008571F8">
        <w:rPr>
          <w:bCs/>
        </w:rPr>
        <w:t>he system under which the building is certified must:</w:t>
      </w:r>
    </w:p>
    <w:p w14:paraId="475222FD" w14:textId="77777777" w:rsidR="00AA5271" w:rsidRPr="008571F8" w:rsidRDefault="00AA5271" w:rsidP="00AA5271">
      <w:pPr>
        <w:spacing w:line="480" w:lineRule="auto"/>
        <w:rPr>
          <w:bCs/>
        </w:rPr>
      </w:pPr>
    </w:p>
    <w:p w14:paraId="35150EEA" w14:textId="77777777" w:rsidR="00AA5271" w:rsidRDefault="00AA5271" w:rsidP="00AA5271">
      <w:pPr>
        <w:spacing w:line="480" w:lineRule="auto"/>
        <w:ind w:left="1080" w:hanging="360"/>
        <w:rPr>
          <w:bCs/>
        </w:rPr>
      </w:pPr>
      <w:r w:rsidRPr="008571F8">
        <w:rPr>
          <w:bCs/>
        </w:rPr>
        <w:t xml:space="preserve">(1) Allow assessors and auditors to independently verify the criteria and measurement </w:t>
      </w:r>
      <w:r>
        <w:rPr>
          <w:bCs/>
        </w:rPr>
        <w:t xml:space="preserve">    </w:t>
      </w:r>
      <w:r w:rsidRPr="008571F8">
        <w:rPr>
          <w:bCs/>
        </w:rPr>
        <w:t>metrics of the system;</w:t>
      </w:r>
    </w:p>
    <w:p w14:paraId="03E9FA08" w14:textId="77777777" w:rsidR="00AA5271" w:rsidRPr="008571F8" w:rsidRDefault="00AA5271" w:rsidP="00AA5271">
      <w:pPr>
        <w:spacing w:line="480" w:lineRule="auto"/>
        <w:ind w:left="1080" w:hanging="360"/>
        <w:rPr>
          <w:bCs/>
        </w:rPr>
      </w:pPr>
    </w:p>
    <w:p w14:paraId="4229C246" w14:textId="77777777" w:rsidR="00AA5271" w:rsidRDefault="00AA5271" w:rsidP="00AA5271">
      <w:pPr>
        <w:spacing w:line="480" w:lineRule="auto"/>
        <w:rPr>
          <w:bCs/>
        </w:rPr>
      </w:pPr>
      <w:r w:rsidRPr="008571F8">
        <w:rPr>
          <w:bCs/>
        </w:rPr>
        <w:tab/>
        <w:t>(2) Be developed by a certification organization that</w:t>
      </w:r>
    </w:p>
    <w:p w14:paraId="570EC834" w14:textId="77777777" w:rsidR="00AA5271" w:rsidRPr="008571F8" w:rsidRDefault="00AA5271" w:rsidP="00AA5271">
      <w:pPr>
        <w:spacing w:line="480" w:lineRule="auto"/>
        <w:rPr>
          <w:bCs/>
        </w:rPr>
      </w:pPr>
      <w:r w:rsidRPr="008571F8">
        <w:rPr>
          <w:bCs/>
        </w:rPr>
        <w:t xml:space="preserve"> </w:t>
      </w:r>
    </w:p>
    <w:p w14:paraId="6D234562" w14:textId="77777777" w:rsidR="00AA5271" w:rsidRDefault="00AA5271" w:rsidP="00AA5271">
      <w:pPr>
        <w:spacing w:line="480" w:lineRule="auto"/>
        <w:ind w:left="720" w:firstLine="720"/>
        <w:rPr>
          <w:bCs/>
        </w:rPr>
      </w:pPr>
      <w:r w:rsidRPr="008571F8">
        <w:rPr>
          <w:bCs/>
        </w:rPr>
        <w:t xml:space="preserve">(i) Provides an opportunity for public comment on the system; and </w:t>
      </w:r>
    </w:p>
    <w:p w14:paraId="7D29C047" w14:textId="77777777" w:rsidR="00AA5271" w:rsidRPr="008571F8" w:rsidRDefault="00AA5271" w:rsidP="00AA5271">
      <w:pPr>
        <w:spacing w:line="480" w:lineRule="auto"/>
        <w:ind w:left="720" w:firstLine="720"/>
        <w:rPr>
          <w:bCs/>
        </w:rPr>
      </w:pPr>
    </w:p>
    <w:p w14:paraId="45C2516A" w14:textId="77777777" w:rsidR="00AA5271" w:rsidRDefault="00AA5271" w:rsidP="00AA5271">
      <w:pPr>
        <w:spacing w:line="480" w:lineRule="auto"/>
        <w:ind w:left="1710" w:hanging="270"/>
        <w:rPr>
          <w:bCs/>
        </w:rPr>
      </w:pPr>
      <w:r w:rsidRPr="008571F8">
        <w:rPr>
          <w:bCs/>
        </w:rPr>
        <w:t>(ii) Provides an opportunity for development and revision of the system through a consensus</w:t>
      </w:r>
      <w:r>
        <w:rPr>
          <w:bCs/>
        </w:rPr>
        <w:t>-</w:t>
      </w:r>
      <w:r w:rsidRPr="008571F8">
        <w:rPr>
          <w:bCs/>
        </w:rPr>
        <w:t>based process;</w:t>
      </w:r>
    </w:p>
    <w:p w14:paraId="4ABA1F75" w14:textId="77777777" w:rsidR="00AA5271" w:rsidRPr="008571F8" w:rsidRDefault="00AA5271" w:rsidP="00AA5271">
      <w:pPr>
        <w:spacing w:line="480" w:lineRule="auto"/>
        <w:ind w:left="1710" w:hanging="270"/>
        <w:rPr>
          <w:bCs/>
        </w:rPr>
      </w:pPr>
      <w:r w:rsidRPr="008571F8">
        <w:rPr>
          <w:bCs/>
        </w:rPr>
        <w:t xml:space="preserve"> </w:t>
      </w:r>
    </w:p>
    <w:p w14:paraId="61559E13" w14:textId="77777777" w:rsidR="00AA5271" w:rsidRDefault="00AA5271" w:rsidP="00AA5271">
      <w:pPr>
        <w:pStyle w:val="ListParagraph"/>
        <w:spacing w:line="480" w:lineRule="auto"/>
        <w:rPr>
          <w:bCs/>
        </w:rPr>
      </w:pPr>
      <w:r>
        <w:rPr>
          <w:bCs/>
        </w:rPr>
        <w:t xml:space="preserve">(3) </w:t>
      </w:r>
      <w:r w:rsidRPr="008571F8">
        <w:rPr>
          <w:bCs/>
        </w:rPr>
        <w:t>Be nationally recognized within the building industry;</w:t>
      </w:r>
    </w:p>
    <w:p w14:paraId="2C9E1F30" w14:textId="77777777" w:rsidR="00AA5271" w:rsidRPr="008571F8" w:rsidRDefault="00AA5271" w:rsidP="00AA5271">
      <w:pPr>
        <w:pStyle w:val="ListParagraph"/>
        <w:spacing w:line="480" w:lineRule="auto"/>
      </w:pPr>
      <w:r w:rsidRPr="008571F8">
        <w:rPr>
          <w:bCs/>
        </w:rPr>
        <w:t xml:space="preserve"> </w:t>
      </w:r>
    </w:p>
    <w:p w14:paraId="491F3793" w14:textId="77777777" w:rsidR="00AA5271" w:rsidRDefault="00AA5271" w:rsidP="00AA5271">
      <w:pPr>
        <w:pStyle w:val="ListParagraph"/>
        <w:spacing w:line="480" w:lineRule="auto"/>
      </w:pPr>
      <w:r>
        <w:t xml:space="preserve">(4) </w:t>
      </w:r>
      <w:r w:rsidRPr="008571F8">
        <w:t>Be subject to periodic evaluation and assessment of the environment</w:t>
      </w:r>
      <w:r>
        <w:t xml:space="preserve">al and energy </w:t>
      </w:r>
      <w:r w:rsidRPr="008571F8">
        <w:t>benefits that result under the rating system; and</w:t>
      </w:r>
    </w:p>
    <w:p w14:paraId="4DA3D2A6" w14:textId="77777777" w:rsidR="00AA5271" w:rsidRPr="008571F8" w:rsidRDefault="00AA5271" w:rsidP="00AA5271">
      <w:pPr>
        <w:pStyle w:val="ListParagraph"/>
        <w:spacing w:line="480" w:lineRule="auto"/>
      </w:pPr>
      <w:r w:rsidRPr="008571F8">
        <w:t xml:space="preserve"> </w:t>
      </w:r>
    </w:p>
    <w:p w14:paraId="20D518C0" w14:textId="129A9152" w:rsidR="00AA5271" w:rsidRDefault="00AA5271" w:rsidP="00AA5271">
      <w:pPr>
        <w:pStyle w:val="ListParagraph"/>
        <w:spacing w:line="480" w:lineRule="auto"/>
        <w:rPr>
          <w:bCs/>
        </w:rPr>
      </w:pPr>
      <w:r>
        <w:t xml:space="preserve">(5) </w:t>
      </w:r>
      <w:r w:rsidRPr="008571F8">
        <w:t xml:space="preserve">Include a verification system for post occupancy assessment of the rated buildings to </w:t>
      </w:r>
      <w:r w:rsidRPr="008571F8">
        <w:lastRenderedPageBreak/>
        <w:t xml:space="preserve">demonstrate continued energy and water savings at least every </w:t>
      </w:r>
      <w:del w:id="2118" w:author="Author">
        <w:r w:rsidR="005C2D9D" w:rsidRPr="008571F8">
          <w:delText>three</w:delText>
        </w:r>
      </w:del>
      <w:ins w:id="2119" w:author="Author">
        <w:r w:rsidR="006771A3">
          <w:t>four</w:t>
        </w:r>
      </w:ins>
      <w:r w:rsidR="006771A3" w:rsidRPr="008571F8">
        <w:t xml:space="preserve"> </w:t>
      </w:r>
      <w:r w:rsidRPr="008571F8">
        <w:t>years after initial occupancy</w:t>
      </w:r>
      <w:r w:rsidRPr="008571F8">
        <w:rPr>
          <w:bCs/>
        </w:rPr>
        <w:t>.</w:t>
      </w:r>
    </w:p>
    <w:p w14:paraId="2A234D8D" w14:textId="77777777" w:rsidR="00AA5271" w:rsidRPr="008571F8" w:rsidRDefault="00AA5271" w:rsidP="00AA5271">
      <w:pPr>
        <w:pStyle w:val="ListParagraph"/>
        <w:spacing w:line="480" w:lineRule="auto"/>
      </w:pPr>
    </w:p>
    <w:p w14:paraId="2762DEDC" w14:textId="4EC5AE63" w:rsidR="008415BE" w:rsidRDefault="009A5649" w:rsidP="00882CE9">
      <w:pPr>
        <w:pStyle w:val="ListParagraph"/>
        <w:spacing w:line="480" w:lineRule="auto"/>
        <w:ind w:left="0"/>
        <w:rPr>
          <w:bCs/>
        </w:rPr>
      </w:pPr>
      <w:r>
        <w:rPr>
          <w:bCs/>
        </w:rPr>
        <w:t>(</w:t>
      </w:r>
      <w:del w:id="2120" w:author="Author">
        <w:r w:rsidR="005C2D9D" w:rsidRPr="008571F8">
          <w:rPr>
            <w:bCs/>
          </w:rPr>
          <w:delText>b</w:delText>
        </w:r>
      </w:del>
      <w:ins w:id="2121" w:author="Author">
        <w:r w:rsidR="004813D5">
          <w:rPr>
            <w:bCs/>
          </w:rPr>
          <w:t>c</w:t>
        </w:r>
      </w:ins>
      <w:r>
        <w:rPr>
          <w:bCs/>
        </w:rPr>
        <w:t xml:space="preserve">) </w:t>
      </w:r>
      <w:r w:rsidR="00AA5271" w:rsidRPr="009A5649">
        <w:rPr>
          <w:bCs/>
          <w:u w:val="single"/>
        </w:rPr>
        <w:t>Certification level</w:t>
      </w:r>
      <w:r w:rsidR="00AA5271" w:rsidRPr="009A5649">
        <w:rPr>
          <w:bCs/>
        </w:rPr>
        <w:t xml:space="preserve">.  The building must be certified to a level that promotes the high performance sustainable building guidelines referenced in Executive Order 13423 “Strengthening Federal Environmental, Energy, and Transportation </w:t>
      </w:r>
      <w:commentRangeStart w:id="2122"/>
      <w:r w:rsidR="00AA5271" w:rsidRPr="009A5649">
        <w:rPr>
          <w:bCs/>
        </w:rPr>
        <w:t>Management</w:t>
      </w:r>
      <w:ins w:id="2123" w:author="Author">
        <w:r w:rsidR="00AA5271" w:rsidRPr="009A5649">
          <w:rPr>
            <w:bCs/>
          </w:rPr>
          <w:t>”</w:t>
        </w:r>
        <w:r w:rsidR="00D11FA4">
          <w:rPr>
            <w:bCs/>
          </w:rPr>
          <w:t xml:space="preserve"> and Executive Order 13514 “Federal Leadership in Environmental, Energy and Economic Performance</w:t>
        </w:r>
      </w:ins>
      <w:r w:rsidR="00D11FA4">
        <w:rPr>
          <w:bCs/>
        </w:rPr>
        <w:t>.”</w:t>
      </w:r>
      <w:commentRangeEnd w:id="2122"/>
      <w:r w:rsidR="00642947">
        <w:rPr>
          <w:rStyle w:val="CommentReference"/>
        </w:rPr>
        <w:commentReference w:id="2122"/>
      </w:r>
    </w:p>
    <w:p w14:paraId="10BFDD44" w14:textId="77777777" w:rsidR="005C2D9D" w:rsidRPr="008571F8" w:rsidRDefault="005C2D9D" w:rsidP="001A4874">
      <w:pPr>
        <w:spacing w:line="480" w:lineRule="auto"/>
        <w:rPr>
          <w:del w:id="2124" w:author="Author"/>
          <w:bCs/>
        </w:rPr>
      </w:pPr>
      <w:del w:id="2125" w:author="Author">
        <w:r w:rsidRPr="008571F8">
          <w:rPr>
            <w:bCs/>
          </w:rPr>
          <w:delText xml:space="preserve"> </w:delText>
        </w:r>
      </w:del>
    </w:p>
    <w:p w14:paraId="2B983041" w14:textId="77777777" w:rsidR="005C2D9D" w:rsidRPr="008571F8" w:rsidRDefault="005C2D9D" w:rsidP="001A4874">
      <w:pPr>
        <w:spacing w:line="480" w:lineRule="auto"/>
        <w:rPr>
          <w:del w:id="2126" w:author="Author"/>
          <w:rFonts w:eastAsia="DeVinne-Italic"/>
        </w:rPr>
      </w:pPr>
      <w:del w:id="2127" w:author="Author">
        <w:r w:rsidRPr="008571F8">
          <w:rPr>
            <w:rFonts w:eastAsia="DeVinne-Italic"/>
          </w:rPr>
          <w:delText xml:space="preserve">(c) </w:delText>
        </w:r>
        <w:r w:rsidR="00494060" w:rsidRPr="008571F8">
          <w:rPr>
            <w:rFonts w:eastAsia="DeVinne-Italic"/>
          </w:rPr>
          <w:delText xml:space="preserve">Federal agencies </w:delText>
        </w:r>
        <w:r w:rsidR="00494060">
          <w:rPr>
            <w:rFonts w:eastAsia="DeVinne-Italic"/>
          </w:rPr>
          <w:delText xml:space="preserve">that use a green building certification system to certify a </w:delText>
        </w:r>
        <w:r w:rsidR="00494060" w:rsidRPr="008571F8">
          <w:rPr>
            <w:bCs/>
          </w:rPr>
          <w:delText>new Federal building or Federal building undergoing a major renovatio</w:delText>
        </w:r>
        <w:r w:rsidR="00494060">
          <w:rPr>
            <w:bCs/>
          </w:rPr>
          <w:delText xml:space="preserve">n </w:delText>
        </w:r>
        <w:r w:rsidR="00494060" w:rsidRPr="008571F8">
          <w:rPr>
            <w:bCs/>
          </w:rPr>
          <w:delText xml:space="preserve">must also meet all requirements in this </w:delText>
        </w:r>
        <w:r w:rsidR="00494060">
          <w:rPr>
            <w:bCs/>
          </w:rPr>
          <w:delText>sub</w:delText>
        </w:r>
        <w:r w:rsidR="00494060" w:rsidRPr="008571F8">
          <w:rPr>
            <w:bCs/>
          </w:rPr>
          <w:delText>part</w:delText>
        </w:r>
        <w:r w:rsidR="00494060">
          <w:rPr>
            <w:bCs/>
          </w:rPr>
          <w:delText>.</w:delText>
        </w:r>
      </w:del>
    </w:p>
    <w:p w14:paraId="087FEA16" w14:textId="77777777" w:rsidR="005C2D9D" w:rsidRPr="008571F8" w:rsidRDefault="005C2D9D" w:rsidP="001A4874">
      <w:pPr>
        <w:spacing w:line="480" w:lineRule="auto"/>
        <w:rPr>
          <w:del w:id="2128" w:author="Author"/>
          <w:rFonts w:eastAsia="DeVinne-Italic"/>
        </w:rPr>
      </w:pPr>
    </w:p>
    <w:p w14:paraId="2E43F182" w14:textId="77777777" w:rsidR="005C2D9D" w:rsidRPr="008571F8" w:rsidRDefault="005C2D9D" w:rsidP="005C2D9D">
      <w:pPr>
        <w:rPr>
          <w:del w:id="2129" w:author="Author"/>
          <w:rFonts w:eastAsia="DeVinne-Italic"/>
        </w:rPr>
      </w:pPr>
    </w:p>
    <w:p w14:paraId="7F94E5CF" w14:textId="77777777" w:rsidR="005C2D9D" w:rsidRPr="008571F8" w:rsidRDefault="005C2D9D" w:rsidP="005C2D9D">
      <w:pPr>
        <w:rPr>
          <w:del w:id="2130" w:author="Author"/>
        </w:rPr>
      </w:pPr>
      <w:del w:id="2131" w:author="Author">
        <w:r w:rsidRPr="008571F8">
          <w:rPr>
            <w:b/>
          </w:rPr>
          <w:br w:type="page"/>
        </w:r>
        <w:r w:rsidRPr="008571F8">
          <w:delText xml:space="preserve"> </w:delText>
        </w:r>
      </w:del>
    </w:p>
    <w:p w14:paraId="0E413162" w14:textId="77777777" w:rsidR="005C2D9D" w:rsidRPr="008571F8" w:rsidRDefault="005C2D9D" w:rsidP="005C2D9D">
      <w:pPr>
        <w:rPr>
          <w:del w:id="2132" w:author="Author"/>
        </w:rPr>
      </w:pPr>
    </w:p>
    <w:p w14:paraId="761047C0" w14:textId="77777777" w:rsidR="005C2D9D" w:rsidRPr="008571F8" w:rsidRDefault="005C2D9D" w:rsidP="005C2D9D">
      <w:pPr>
        <w:rPr>
          <w:del w:id="2133" w:author="Author"/>
          <w:b/>
        </w:rPr>
      </w:pPr>
      <w:commentRangeStart w:id="2134"/>
      <w:del w:id="2135" w:author="Author">
        <w:r w:rsidRPr="008571F8">
          <w:rPr>
            <w:b/>
          </w:rPr>
          <w:delText xml:space="preserve">Appendix A to Subpart </w:delText>
        </w:r>
        <w:r w:rsidR="0051112C">
          <w:rPr>
            <w:b/>
          </w:rPr>
          <w:delText>B</w:delText>
        </w:r>
        <w:r w:rsidRPr="008571F8">
          <w:rPr>
            <w:b/>
          </w:rPr>
          <w:delText xml:space="preserve"> of Part </w:delText>
        </w:r>
        <w:r>
          <w:rPr>
            <w:b/>
          </w:rPr>
          <w:delText>435</w:delText>
        </w:r>
      </w:del>
    </w:p>
    <w:p w14:paraId="699D9811" w14:textId="77777777" w:rsidR="005C2D9D" w:rsidRPr="008571F8" w:rsidRDefault="005C2D9D" w:rsidP="005C2D9D">
      <w:pPr>
        <w:rPr>
          <w:del w:id="2136" w:author="Author"/>
          <w:b/>
        </w:rPr>
      </w:pPr>
    </w:p>
    <w:p w14:paraId="5DDFC606" w14:textId="77777777" w:rsidR="005C2D9D" w:rsidRPr="0087436F" w:rsidRDefault="00C820F9" w:rsidP="005C2D9D">
      <w:pPr>
        <w:rPr>
          <w:del w:id="2137" w:author="Author"/>
          <w:b/>
        </w:rPr>
      </w:pPr>
      <w:del w:id="2138" w:author="Author">
        <w:r w:rsidRPr="00C820F9">
          <w:rPr>
            <w:b/>
          </w:rPr>
          <w:delText>Table A - Applicability of sustainable design and green building rating certification requirements by building type.</w:delText>
        </w:r>
      </w:del>
    </w:p>
    <w:p w14:paraId="6CBCCC10" w14:textId="77777777" w:rsidR="005C2D9D" w:rsidRPr="008571F8" w:rsidRDefault="005C2D9D" w:rsidP="005C2D9D">
      <w:pPr>
        <w:rPr>
          <w:del w:id="2139" w:author="Author"/>
        </w:rPr>
      </w:pPr>
    </w:p>
    <w:tbl>
      <w:tblPr>
        <w:tblW w:w="963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520"/>
        <w:gridCol w:w="1890"/>
        <w:gridCol w:w="1710"/>
        <w:gridCol w:w="1980"/>
        <w:gridCol w:w="1530"/>
      </w:tblGrid>
      <w:tr w:rsidR="005C2D9D" w:rsidRPr="008571F8" w14:paraId="5EE43CAE" w14:textId="77777777" w:rsidTr="000A1B20">
        <w:trPr>
          <w:trHeight w:val="425"/>
          <w:tblHeader/>
          <w:del w:id="2140" w:author="Author"/>
        </w:trPr>
        <w:tc>
          <w:tcPr>
            <w:tcW w:w="2520" w:type="dxa"/>
            <w:vMerge w:val="restart"/>
            <w:tcBorders>
              <w:top w:val="double" w:sz="4" w:space="0" w:color="auto"/>
              <w:bottom w:val="single" w:sz="4" w:space="0" w:color="auto"/>
              <w:right w:val="double" w:sz="4" w:space="0" w:color="auto"/>
            </w:tcBorders>
          </w:tcPr>
          <w:p w14:paraId="21ED73A1" w14:textId="77777777" w:rsidR="005C2D9D" w:rsidRPr="007E6CBC" w:rsidRDefault="005C2D9D" w:rsidP="003F68E6">
            <w:pPr>
              <w:rPr>
                <w:del w:id="2141" w:author="Author"/>
              </w:rPr>
            </w:pPr>
          </w:p>
          <w:p w14:paraId="2D79BE08" w14:textId="77777777" w:rsidR="005C2D9D" w:rsidRPr="007E6CBC" w:rsidRDefault="005C2D9D" w:rsidP="003F68E6">
            <w:pPr>
              <w:rPr>
                <w:del w:id="2142" w:author="Author"/>
              </w:rPr>
            </w:pPr>
          </w:p>
          <w:p w14:paraId="327C0AE1" w14:textId="77777777" w:rsidR="005C2D9D" w:rsidRPr="007E6CBC" w:rsidRDefault="005C2D9D" w:rsidP="003F68E6">
            <w:pPr>
              <w:rPr>
                <w:del w:id="2143" w:author="Author"/>
              </w:rPr>
            </w:pPr>
          </w:p>
          <w:p w14:paraId="5BBA28A3" w14:textId="77777777" w:rsidR="005C2D9D" w:rsidRPr="007E6CBC" w:rsidRDefault="005C2D9D" w:rsidP="003F68E6">
            <w:pPr>
              <w:rPr>
                <w:del w:id="2144" w:author="Author"/>
              </w:rPr>
            </w:pPr>
          </w:p>
          <w:p w14:paraId="0FB5D953" w14:textId="77777777" w:rsidR="005C2D9D" w:rsidRPr="007E6CBC" w:rsidRDefault="005C2D9D" w:rsidP="003F68E6">
            <w:pPr>
              <w:rPr>
                <w:del w:id="2145" w:author="Author"/>
              </w:rPr>
            </w:pPr>
          </w:p>
          <w:p w14:paraId="4E5EEC0A" w14:textId="77777777" w:rsidR="005C2D9D" w:rsidRPr="007E6CBC" w:rsidRDefault="00753B0F" w:rsidP="00753B0F">
            <w:pPr>
              <w:rPr>
                <w:del w:id="2146" w:author="Author"/>
                <w:b/>
              </w:rPr>
            </w:pPr>
            <w:del w:id="2147" w:author="Author">
              <w:r>
                <w:rPr>
                  <w:b/>
                </w:rPr>
                <w:delText>Sustainable design principles</w:delText>
              </w:r>
            </w:del>
          </w:p>
        </w:tc>
        <w:tc>
          <w:tcPr>
            <w:tcW w:w="3600" w:type="dxa"/>
            <w:gridSpan w:val="2"/>
            <w:tcBorders>
              <w:top w:val="double" w:sz="4" w:space="0" w:color="auto"/>
              <w:left w:val="double" w:sz="4" w:space="0" w:color="auto"/>
              <w:bottom w:val="single" w:sz="4" w:space="0" w:color="auto"/>
              <w:right w:val="double" w:sz="4" w:space="0" w:color="auto"/>
            </w:tcBorders>
            <w:vAlign w:val="center"/>
          </w:tcPr>
          <w:p w14:paraId="2A921FE3" w14:textId="77777777" w:rsidR="005C2D9D" w:rsidRPr="008571F8" w:rsidRDefault="005C2D9D" w:rsidP="003F68E6">
            <w:pPr>
              <w:jc w:val="center"/>
              <w:rPr>
                <w:del w:id="2148" w:author="Author"/>
                <w:b/>
              </w:rPr>
            </w:pPr>
            <w:del w:id="2149" w:author="Author">
              <w:r w:rsidRPr="008571F8">
                <w:rPr>
                  <w:b/>
                </w:rPr>
                <w:delText>New Federal Buildings</w:delText>
              </w:r>
            </w:del>
          </w:p>
        </w:tc>
        <w:tc>
          <w:tcPr>
            <w:tcW w:w="3510" w:type="dxa"/>
            <w:gridSpan w:val="2"/>
            <w:tcBorders>
              <w:top w:val="double" w:sz="4" w:space="0" w:color="auto"/>
              <w:left w:val="double" w:sz="4" w:space="0" w:color="auto"/>
              <w:bottom w:val="single" w:sz="4" w:space="0" w:color="auto"/>
            </w:tcBorders>
            <w:vAlign w:val="center"/>
          </w:tcPr>
          <w:p w14:paraId="42DE22A7" w14:textId="77777777" w:rsidR="005C2D9D" w:rsidRPr="008571F8" w:rsidRDefault="005C2D9D" w:rsidP="003F68E6">
            <w:pPr>
              <w:jc w:val="center"/>
              <w:rPr>
                <w:del w:id="2150" w:author="Author"/>
                <w:b/>
              </w:rPr>
            </w:pPr>
            <w:del w:id="2151" w:author="Author">
              <w:r w:rsidRPr="008571F8">
                <w:rPr>
                  <w:b/>
                </w:rPr>
                <w:delText>Major Renovations to Federal Buildings</w:delText>
              </w:r>
            </w:del>
          </w:p>
        </w:tc>
      </w:tr>
      <w:tr w:rsidR="005C2D9D" w:rsidRPr="008571F8" w14:paraId="4E8A237F" w14:textId="77777777" w:rsidTr="000A1B20">
        <w:trPr>
          <w:trHeight w:val="980"/>
          <w:tblHeader/>
          <w:del w:id="2152" w:author="Author"/>
        </w:trPr>
        <w:tc>
          <w:tcPr>
            <w:tcW w:w="2520" w:type="dxa"/>
            <w:vMerge/>
            <w:tcBorders>
              <w:top w:val="single" w:sz="4" w:space="0" w:color="auto"/>
              <w:bottom w:val="double" w:sz="4" w:space="0" w:color="auto"/>
              <w:right w:val="double" w:sz="4" w:space="0" w:color="auto"/>
            </w:tcBorders>
          </w:tcPr>
          <w:p w14:paraId="74F8BB25" w14:textId="77777777" w:rsidR="005C2D9D" w:rsidRPr="007E6CBC" w:rsidRDefault="005C2D9D" w:rsidP="003F68E6">
            <w:pPr>
              <w:rPr>
                <w:del w:id="2153" w:author="Author"/>
              </w:rPr>
            </w:pPr>
          </w:p>
        </w:tc>
        <w:tc>
          <w:tcPr>
            <w:tcW w:w="1890" w:type="dxa"/>
            <w:tcBorders>
              <w:top w:val="single" w:sz="4" w:space="0" w:color="auto"/>
              <w:left w:val="double" w:sz="4" w:space="0" w:color="auto"/>
              <w:bottom w:val="double" w:sz="4" w:space="0" w:color="auto"/>
            </w:tcBorders>
            <w:vAlign w:val="center"/>
          </w:tcPr>
          <w:p w14:paraId="053075C7" w14:textId="77777777" w:rsidR="005C2D9D" w:rsidRPr="008571F8" w:rsidRDefault="005C2D9D" w:rsidP="003F68E6">
            <w:pPr>
              <w:rPr>
                <w:del w:id="2154" w:author="Author"/>
                <w:sz w:val="20"/>
                <w:szCs w:val="20"/>
              </w:rPr>
            </w:pPr>
            <w:del w:id="2155" w:author="Author">
              <w:r w:rsidRPr="008571F8">
                <w:rPr>
                  <w:sz w:val="20"/>
                  <w:szCs w:val="20"/>
                </w:rPr>
                <w:delText xml:space="preserve">Project costs $2.5 million or more </w:delText>
              </w:r>
            </w:del>
          </w:p>
        </w:tc>
        <w:tc>
          <w:tcPr>
            <w:tcW w:w="1710" w:type="dxa"/>
            <w:tcBorders>
              <w:top w:val="single" w:sz="4" w:space="0" w:color="auto"/>
              <w:bottom w:val="double" w:sz="4" w:space="0" w:color="auto"/>
              <w:right w:val="double" w:sz="4" w:space="0" w:color="auto"/>
            </w:tcBorders>
            <w:vAlign w:val="center"/>
          </w:tcPr>
          <w:p w14:paraId="2F230605" w14:textId="77777777" w:rsidR="005C2D9D" w:rsidRPr="008571F8" w:rsidRDefault="005C2D9D" w:rsidP="003F68E6">
            <w:pPr>
              <w:rPr>
                <w:del w:id="2156" w:author="Author"/>
                <w:sz w:val="20"/>
                <w:szCs w:val="20"/>
              </w:rPr>
            </w:pPr>
            <w:del w:id="2157" w:author="Author">
              <w:r w:rsidRPr="008571F8">
                <w:rPr>
                  <w:sz w:val="20"/>
                  <w:szCs w:val="20"/>
                </w:rPr>
                <w:delText>All other new buildings</w:delText>
              </w:r>
            </w:del>
          </w:p>
        </w:tc>
        <w:tc>
          <w:tcPr>
            <w:tcW w:w="1980" w:type="dxa"/>
            <w:tcBorders>
              <w:top w:val="single" w:sz="4" w:space="0" w:color="auto"/>
              <w:left w:val="double" w:sz="4" w:space="0" w:color="auto"/>
              <w:bottom w:val="double" w:sz="4" w:space="0" w:color="auto"/>
            </w:tcBorders>
            <w:vAlign w:val="center"/>
          </w:tcPr>
          <w:p w14:paraId="6DAAC687" w14:textId="77777777" w:rsidR="005C2D9D" w:rsidRPr="008571F8" w:rsidRDefault="005C2D9D" w:rsidP="003F68E6">
            <w:pPr>
              <w:rPr>
                <w:del w:id="2158" w:author="Author"/>
                <w:sz w:val="20"/>
                <w:szCs w:val="20"/>
              </w:rPr>
            </w:pPr>
            <w:del w:id="2159" w:author="Author">
              <w:r w:rsidRPr="008571F8">
                <w:rPr>
                  <w:sz w:val="20"/>
                  <w:szCs w:val="20"/>
                </w:rPr>
                <w:delText xml:space="preserve">Project costs $2.5 million or more </w:delText>
              </w:r>
            </w:del>
          </w:p>
        </w:tc>
        <w:tc>
          <w:tcPr>
            <w:tcW w:w="1530" w:type="dxa"/>
            <w:tcBorders>
              <w:top w:val="single" w:sz="4" w:space="0" w:color="auto"/>
              <w:bottom w:val="double" w:sz="4" w:space="0" w:color="auto"/>
            </w:tcBorders>
            <w:vAlign w:val="center"/>
          </w:tcPr>
          <w:p w14:paraId="4B8F2BA5" w14:textId="77777777" w:rsidR="005C2D9D" w:rsidRPr="008571F8" w:rsidRDefault="005C2D9D" w:rsidP="003F68E6">
            <w:pPr>
              <w:rPr>
                <w:del w:id="2160" w:author="Author"/>
                <w:sz w:val="20"/>
                <w:szCs w:val="20"/>
              </w:rPr>
            </w:pPr>
            <w:del w:id="2161" w:author="Author">
              <w:r w:rsidRPr="008571F8">
                <w:rPr>
                  <w:sz w:val="20"/>
                  <w:szCs w:val="20"/>
                </w:rPr>
                <w:delText>All other major renovations</w:delText>
              </w:r>
            </w:del>
          </w:p>
        </w:tc>
      </w:tr>
      <w:tr w:rsidR="005C2D9D" w:rsidRPr="008571F8" w14:paraId="7ABAAD63" w14:textId="77777777" w:rsidTr="000A1B20">
        <w:trPr>
          <w:cantSplit/>
          <w:del w:id="2162" w:author="Author"/>
        </w:trPr>
        <w:tc>
          <w:tcPr>
            <w:tcW w:w="2520" w:type="dxa"/>
            <w:tcBorders>
              <w:right w:val="double" w:sz="4" w:space="0" w:color="auto"/>
            </w:tcBorders>
            <w:vAlign w:val="center"/>
          </w:tcPr>
          <w:p w14:paraId="24808EB6" w14:textId="77777777" w:rsidR="005C2D9D" w:rsidRPr="007E6CBC" w:rsidRDefault="005C2D9D" w:rsidP="003F68E6">
            <w:pPr>
              <w:rPr>
                <w:del w:id="2163" w:author="Author"/>
                <w:sz w:val="20"/>
                <w:szCs w:val="20"/>
              </w:rPr>
            </w:pPr>
            <w:del w:id="2164" w:author="Author">
              <w:r w:rsidRPr="007E6CBC">
                <w:rPr>
                  <w:sz w:val="20"/>
                  <w:szCs w:val="20"/>
                </w:rPr>
                <w:delText xml:space="preserve">§ </w:delText>
              </w:r>
              <w:r>
                <w:rPr>
                  <w:sz w:val="20"/>
                  <w:szCs w:val="20"/>
                </w:rPr>
                <w:delText>435</w:delText>
              </w:r>
              <w:r w:rsidRPr="007E6CBC">
                <w:rPr>
                  <w:sz w:val="20"/>
                  <w:szCs w:val="20"/>
                </w:rPr>
                <w:delText>.</w:delText>
              </w:r>
              <w:r w:rsidR="0051112C">
                <w:rPr>
                  <w:sz w:val="20"/>
                  <w:szCs w:val="20"/>
                </w:rPr>
                <w:delText>2</w:delText>
              </w:r>
              <w:r w:rsidRPr="007E6CBC">
                <w:rPr>
                  <w:sz w:val="20"/>
                  <w:szCs w:val="20"/>
                </w:rPr>
                <w:delText>0</w:delText>
              </w:r>
              <w:r>
                <w:rPr>
                  <w:sz w:val="20"/>
                  <w:szCs w:val="20"/>
                </w:rPr>
                <w:delText>1</w:delText>
              </w:r>
              <w:r w:rsidRPr="007E6CBC">
                <w:rPr>
                  <w:sz w:val="20"/>
                  <w:szCs w:val="20"/>
                </w:rPr>
                <w:delText xml:space="preserve"> (</w:delText>
              </w:r>
              <w:r>
                <w:rPr>
                  <w:sz w:val="20"/>
                  <w:szCs w:val="20"/>
                </w:rPr>
                <w:delText>a</w:delText>
              </w:r>
              <w:r w:rsidRPr="007E6CBC">
                <w:rPr>
                  <w:sz w:val="20"/>
                  <w:szCs w:val="20"/>
                </w:rPr>
                <w:delText>)(1) and (</w:delText>
              </w:r>
              <w:r>
                <w:rPr>
                  <w:sz w:val="20"/>
                  <w:szCs w:val="20"/>
                </w:rPr>
                <w:delText>a</w:delText>
              </w:r>
              <w:r w:rsidRPr="007E6CBC">
                <w:rPr>
                  <w:sz w:val="20"/>
                  <w:szCs w:val="20"/>
                </w:rPr>
                <w:delText>)(2) --</w:delText>
              </w:r>
              <w:r>
                <w:rPr>
                  <w:sz w:val="20"/>
                  <w:szCs w:val="20"/>
                </w:rPr>
                <w:delText xml:space="preserve"> </w:delText>
              </w:r>
              <w:r w:rsidRPr="007E6CBC">
                <w:rPr>
                  <w:sz w:val="20"/>
                  <w:szCs w:val="20"/>
                </w:rPr>
                <w:delText xml:space="preserve">Integrated design and </w:delText>
              </w:r>
            </w:del>
          </w:p>
          <w:p w14:paraId="72EFB235" w14:textId="77777777" w:rsidR="005C2D9D" w:rsidRPr="007E6CBC" w:rsidRDefault="005C2D9D" w:rsidP="003F68E6">
            <w:pPr>
              <w:rPr>
                <w:del w:id="2165" w:author="Author"/>
                <w:sz w:val="20"/>
                <w:szCs w:val="20"/>
              </w:rPr>
            </w:pPr>
            <w:del w:id="2166" w:author="Author">
              <w:r w:rsidRPr="007E6CBC">
                <w:rPr>
                  <w:sz w:val="20"/>
                  <w:szCs w:val="20"/>
                </w:rPr>
                <w:delText>Commissioning</w:delText>
              </w:r>
            </w:del>
          </w:p>
        </w:tc>
        <w:tc>
          <w:tcPr>
            <w:tcW w:w="1890" w:type="dxa"/>
            <w:tcBorders>
              <w:left w:val="double" w:sz="4" w:space="0" w:color="auto"/>
            </w:tcBorders>
            <w:vAlign w:val="center"/>
          </w:tcPr>
          <w:p w14:paraId="70949024" w14:textId="77777777" w:rsidR="005C2D9D" w:rsidRPr="008571F8" w:rsidRDefault="005C2D9D" w:rsidP="003F68E6">
            <w:pPr>
              <w:jc w:val="center"/>
              <w:rPr>
                <w:del w:id="2167" w:author="Author"/>
                <w:sz w:val="20"/>
                <w:szCs w:val="20"/>
              </w:rPr>
            </w:pPr>
            <w:del w:id="2168" w:author="Author">
              <w:r w:rsidRPr="008571F8">
                <w:rPr>
                  <w:sz w:val="20"/>
                  <w:szCs w:val="20"/>
                </w:rPr>
                <w:delText>Mandatory</w:delText>
              </w:r>
            </w:del>
          </w:p>
        </w:tc>
        <w:tc>
          <w:tcPr>
            <w:tcW w:w="1710" w:type="dxa"/>
            <w:tcBorders>
              <w:top w:val="single" w:sz="4" w:space="0" w:color="auto"/>
              <w:bottom w:val="single" w:sz="4" w:space="0" w:color="auto"/>
              <w:right w:val="double" w:sz="4" w:space="0" w:color="auto"/>
            </w:tcBorders>
            <w:vAlign w:val="center"/>
          </w:tcPr>
          <w:p w14:paraId="0E6A9CB5" w14:textId="77777777" w:rsidR="005C2D9D" w:rsidRPr="008571F8" w:rsidRDefault="005C2D9D" w:rsidP="003F68E6">
            <w:pPr>
              <w:jc w:val="center"/>
              <w:rPr>
                <w:del w:id="2169" w:author="Author"/>
                <w:sz w:val="20"/>
                <w:szCs w:val="20"/>
              </w:rPr>
            </w:pPr>
            <w:del w:id="2170" w:author="Author">
              <w:r w:rsidRPr="008571F8">
                <w:rPr>
                  <w:sz w:val="20"/>
                  <w:szCs w:val="20"/>
                </w:rPr>
                <w:delText>Mandatory</w:delText>
              </w:r>
            </w:del>
          </w:p>
        </w:tc>
        <w:tc>
          <w:tcPr>
            <w:tcW w:w="1980" w:type="dxa"/>
            <w:tcBorders>
              <w:left w:val="double" w:sz="4" w:space="0" w:color="auto"/>
            </w:tcBorders>
            <w:vAlign w:val="center"/>
          </w:tcPr>
          <w:p w14:paraId="2B0A8753" w14:textId="77777777" w:rsidR="005C2D9D" w:rsidRPr="008571F8" w:rsidRDefault="005C2D9D" w:rsidP="003F68E6">
            <w:pPr>
              <w:jc w:val="center"/>
              <w:rPr>
                <w:del w:id="2171" w:author="Author"/>
                <w:sz w:val="20"/>
                <w:szCs w:val="20"/>
              </w:rPr>
            </w:pPr>
            <w:del w:id="2172" w:author="Author">
              <w:r w:rsidRPr="008571F8">
                <w:rPr>
                  <w:sz w:val="20"/>
                  <w:szCs w:val="20"/>
                </w:rPr>
                <w:delText>Mandatory</w:delText>
              </w:r>
            </w:del>
          </w:p>
        </w:tc>
        <w:tc>
          <w:tcPr>
            <w:tcW w:w="1530" w:type="dxa"/>
            <w:vAlign w:val="center"/>
          </w:tcPr>
          <w:p w14:paraId="4DF63E23" w14:textId="77777777" w:rsidR="005C2D9D" w:rsidRPr="008571F8" w:rsidRDefault="005C2D9D" w:rsidP="003F68E6">
            <w:pPr>
              <w:jc w:val="center"/>
              <w:rPr>
                <w:del w:id="2173" w:author="Author"/>
                <w:sz w:val="20"/>
                <w:szCs w:val="20"/>
              </w:rPr>
            </w:pPr>
            <w:del w:id="2174" w:author="Author">
              <w:r w:rsidRPr="008571F8">
                <w:rPr>
                  <w:sz w:val="20"/>
                  <w:szCs w:val="20"/>
                </w:rPr>
                <w:delText>No requirements</w:delText>
              </w:r>
            </w:del>
          </w:p>
        </w:tc>
      </w:tr>
      <w:tr w:rsidR="005C2D9D" w:rsidRPr="008571F8" w14:paraId="02B562A5" w14:textId="77777777" w:rsidTr="000A1B20">
        <w:trPr>
          <w:cantSplit/>
          <w:del w:id="2175" w:author="Author"/>
        </w:trPr>
        <w:tc>
          <w:tcPr>
            <w:tcW w:w="2520" w:type="dxa"/>
            <w:tcBorders>
              <w:right w:val="double" w:sz="4" w:space="0" w:color="auto"/>
            </w:tcBorders>
            <w:vAlign w:val="center"/>
          </w:tcPr>
          <w:p w14:paraId="669AA5A6" w14:textId="77777777" w:rsidR="005C2D9D" w:rsidRPr="007E6CBC" w:rsidRDefault="005C2D9D" w:rsidP="0051112C">
            <w:pPr>
              <w:rPr>
                <w:del w:id="2176" w:author="Author"/>
                <w:sz w:val="20"/>
                <w:szCs w:val="20"/>
              </w:rPr>
            </w:pPr>
            <w:del w:id="2177" w:author="Author">
              <w:r w:rsidRPr="007E6CBC">
                <w:rPr>
                  <w:sz w:val="20"/>
                  <w:szCs w:val="20"/>
                </w:rPr>
                <w:delText xml:space="preserve">§ </w:delText>
              </w:r>
              <w:r>
                <w:rPr>
                  <w:sz w:val="20"/>
                  <w:szCs w:val="20"/>
                </w:rPr>
                <w:delText>435</w:delText>
              </w:r>
              <w:r w:rsidRPr="007E6CBC">
                <w:rPr>
                  <w:sz w:val="20"/>
                  <w:szCs w:val="20"/>
                </w:rPr>
                <w:delText>.</w:delText>
              </w:r>
              <w:r w:rsidR="0051112C">
                <w:rPr>
                  <w:sz w:val="20"/>
                  <w:szCs w:val="20"/>
                </w:rPr>
                <w:delText>2</w:delText>
              </w:r>
              <w:r w:rsidRPr="007E6CBC">
                <w:rPr>
                  <w:sz w:val="20"/>
                  <w:szCs w:val="20"/>
                </w:rPr>
                <w:delText>0</w:delText>
              </w:r>
              <w:r>
                <w:rPr>
                  <w:sz w:val="20"/>
                  <w:szCs w:val="20"/>
                </w:rPr>
                <w:delText>1</w:delText>
              </w:r>
              <w:r w:rsidRPr="007E6CBC">
                <w:rPr>
                  <w:sz w:val="20"/>
                  <w:szCs w:val="20"/>
                </w:rPr>
                <w:delText xml:space="preserve"> (</w:delText>
              </w:r>
              <w:r>
                <w:rPr>
                  <w:sz w:val="20"/>
                  <w:szCs w:val="20"/>
                </w:rPr>
                <w:delText>b</w:delText>
              </w:r>
              <w:r w:rsidRPr="007E6CBC">
                <w:rPr>
                  <w:sz w:val="20"/>
                  <w:szCs w:val="20"/>
                </w:rPr>
                <w:delText xml:space="preserve">) -- Renewable energy </w:delText>
              </w:r>
            </w:del>
          </w:p>
        </w:tc>
        <w:tc>
          <w:tcPr>
            <w:tcW w:w="1890" w:type="dxa"/>
            <w:tcBorders>
              <w:left w:val="double" w:sz="4" w:space="0" w:color="auto"/>
            </w:tcBorders>
            <w:vAlign w:val="center"/>
          </w:tcPr>
          <w:p w14:paraId="55D1C6B7" w14:textId="77777777" w:rsidR="005C2D9D" w:rsidRPr="008571F8" w:rsidRDefault="005C2D9D" w:rsidP="003F68E6">
            <w:pPr>
              <w:jc w:val="center"/>
              <w:rPr>
                <w:del w:id="2178" w:author="Author"/>
                <w:sz w:val="20"/>
                <w:szCs w:val="20"/>
              </w:rPr>
            </w:pPr>
            <w:del w:id="2179" w:author="Author">
              <w:r w:rsidRPr="008571F8">
                <w:rPr>
                  <w:sz w:val="20"/>
                  <w:szCs w:val="20"/>
                </w:rPr>
                <w:delText>To the extent practicable</w:delText>
              </w:r>
            </w:del>
          </w:p>
        </w:tc>
        <w:tc>
          <w:tcPr>
            <w:tcW w:w="1710" w:type="dxa"/>
            <w:tcBorders>
              <w:top w:val="single" w:sz="4" w:space="0" w:color="auto"/>
              <w:bottom w:val="single" w:sz="4" w:space="0" w:color="auto"/>
              <w:right w:val="double" w:sz="4" w:space="0" w:color="auto"/>
            </w:tcBorders>
            <w:vAlign w:val="center"/>
          </w:tcPr>
          <w:p w14:paraId="6BC14C85" w14:textId="77777777" w:rsidR="005C2D9D" w:rsidRPr="008571F8" w:rsidRDefault="005C2D9D" w:rsidP="003F68E6">
            <w:pPr>
              <w:jc w:val="center"/>
              <w:rPr>
                <w:del w:id="2180" w:author="Author"/>
                <w:sz w:val="20"/>
                <w:szCs w:val="20"/>
              </w:rPr>
            </w:pPr>
            <w:del w:id="2181" w:author="Author">
              <w:r w:rsidRPr="008571F8">
                <w:rPr>
                  <w:sz w:val="20"/>
                  <w:szCs w:val="20"/>
                </w:rPr>
                <w:delText>To the extent life-cycle cost-effective</w:delText>
              </w:r>
            </w:del>
          </w:p>
        </w:tc>
        <w:tc>
          <w:tcPr>
            <w:tcW w:w="1980" w:type="dxa"/>
            <w:tcBorders>
              <w:left w:val="double" w:sz="4" w:space="0" w:color="auto"/>
            </w:tcBorders>
            <w:vAlign w:val="center"/>
          </w:tcPr>
          <w:p w14:paraId="71A175B0" w14:textId="77777777" w:rsidR="005C2D9D" w:rsidRPr="008571F8" w:rsidRDefault="005C2D9D" w:rsidP="003F68E6">
            <w:pPr>
              <w:jc w:val="center"/>
              <w:rPr>
                <w:del w:id="2182" w:author="Author"/>
                <w:sz w:val="20"/>
                <w:szCs w:val="20"/>
              </w:rPr>
            </w:pPr>
            <w:del w:id="2183" w:author="Author">
              <w:r w:rsidRPr="008571F8">
                <w:rPr>
                  <w:sz w:val="20"/>
                  <w:szCs w:val="20"/>
                </w:rPr>
                <w:delText>To the extent practicable</w:delText>
              </w:r>
            </w:del>
          </w:p>
        </w:tc>
        <w:tc>
          <w:tcPr>
            <w:tcW w:w="1530" w:type="dxa"/>
            <w:vAlign w:val="center"/>
          </w:tcPr>
          <w:p w14:paraId="5A2CC604" w14:textId="77777777" w:rsidR="005C2D9D" w:rsidRPr="008571F8" w:rsidRDefault="005C2D9D" w:rsidP="003F68E6">
            <w:pPr>
              <w:jc w:val="center"/>
              <w:rPr>
                <w:del w:id="2184" w:author="Author"/>
                <w:sz w:val="20"/>
                <w:szCs w:val="20"/>
              </w:rPr>
            </w:pPr>
            <w:del w:id="2185" w:author="Author">
              <w:r w:rsidRPr="008571F8">
                <w:rPr>
                  <w:sz w:val="20"/>
                  <w:szCs w:val="20"/>
                </w:rPr>
                <w:delText>No requirements</w:delText>
              </w:r>
            </w:del>
          </w:p>
        </w:tc>
      </w:tr>
      <w:tr w:rsidR="005C2D9D" w:rsidRPr="008571F8" w14:paraId="3DA530BC" w14:textId="77777777" w:rsidTr="000A1B20">
        <w:trPr>
          <w:cantSplit/>
          <w:del w:id="2186" w:author="Author"/>
        </w:trPr>
        <w:tc>
          <w:tcPr>
            <w:tcW w:w="2520" w:type="dxa"/>
            <w:tcBorders>
              <w:right w:val="double" w:sz="4" w:space="0" w:color="auto"/>
            </w:tcBorders>
            <w:vAlign w:val="center"/>
          </w:tcPr>
          <w:p w14:paraId="03960998" w14:textId="77777777" w:rsidR="005C2D9D" w:rsidRPr="007E6CBC" w:rsidRDefault="005C2D9D" w:rsidP="0051112C">
            <w:pPr>
              <w:rPr>
                <w:del w:id="2187" w:author="Author"/>
                <w:sz w:val="20"/>
                <w:szCs w:val="20"/>
              </w:rPr>
            </w:pPr>
            <w:del w:id="2188" w:author="Author">
              <w:r w:rsidRPr="007E6CBC">
                <w:rPr>
                  <w:sz w:val="20"/>
                  <w:szCs w:val="20"/>
                </w:rPr>
                <w:delText xml:space="preserve">§ </w:delText>
              </w:r>
              <w:r>
                <w:rPr>
                  <w:sz w:val="20"/>
                  <w:szCs w:val="20"/>
                </w:rPr>
                <w:delText>435</w:delText>
              </w:r>
              <w:r w:rsidRPr="007E6CBC">
                <w:rPr>
                  <w:sz w:val="20"/>
                  <w:szCs w:val="20"/>
                </w:rPr>
                <w:delText>.</w:delText>
              </w:r>
              <w:r w:rsidR="0051112C">
                <w:rPr>
                  <w:sz w:val="20"/>
                  <w:szCs w:val="20"/>
                </w:rPr>
                <w:delText>2</w:delText>
              </w:r>
              <w:r w:rsidRPr="007E6CBC">
                <w:rPr>
                  <w:sz w:val="20"/>
                  <w:szCs w:val="20"/>
                </w:rPr>
                <w:delText>0</w:delText>
              </w:r>
              <w:r>
                <w:rPr>
                  <w:sz w:val="20"/>
                  <w:szCs w:val="20"/>
                </w:rPr>
                <w:delText>1</w:delText>
              </w:r>
              <w:r w:rsidRPr="007E6CBC">
                <w:rPr>
                  <w:sz w:val="20"/>
                  <w:szCs w:val="20"/>
                </w:rPr>
                <w:delText xml:space="preserve"> </w:delText>
              </w:r>
              <w:r>
                <w:rPr>
                  <w:sz w:val="20"/>
                  <w:szCs w:val="20"/>
                </w:rPr>
                <w:delText>(c)</w:delText>
              </w:r>
              <w:r w:rsidRPr="007E6CBC">
                <w:rPr>
                  <w:sz w:val="20"/>
                  <w:szCs w:val="20"/>
                </w:rPr>
                <w:delText xml:space="preserve"> -- </w:delText>
              </w:r>
              <w:r w:rsidR="00FE23DE">
                <w:rPr>
                  <w:sz w:val="20"/>
                  <w:szCs w:val="20"/>
                </w:rPr>
                <w:delText>W</w:delText>
              </w:r>
              <w:r w:rsidRPr="007E6CBC">
                <w:rPr>
                  <w:sz w:val="20"/>
                  <w:szCs w:val="20"/>
                </w:rPr>
                <w:delText>ater conservation</w:delText>
              </w:r>
            </w:del>
          </w:p>
        </w:tc>
        <w:tc>
          <w:tcPr>
            <w:tcW w:w="1890" w:type="dxa"/>
            <w:tcBorders>
              <w:left w:val="double" w:sz="4" w:space="0" w:color="auto"/>
            </w:tcBorders>
            <w:vAlign w:val="center"/>
          </w:tcPr>
          <w:p w14:paraId="2DFAC1CC" w14:textId="77777777" w:rsidR="005C2D9D" w:rsidRPr="008571F8" w:rsidRDefault="005C2D9D" w:rsidP="003F68E6">
            <w:pPr>
              <w:jc w:val="center"/>
              <w:rPr>
                <w:del w:id="2189" w:author="Author"/>
                <w:sz w:val="20"/>
                <w:szCs w:val="20"/>
              </w:rPr>
            </w:pPr>
            <w:del w:id="2190" w:author="Author">
              <w:r w:rsidRPr="008571F8">
                <w:rPr>
                  <w:sz w:val="20"/>
                  <w:szCs w:val="20"/>
                </w:rPr>
                <w:delText>To the extent practicable</w:delText>
              </w:r>
              <w:r>
                <w:rPr>
                  <w:sz w:val="20"/>
                  <w:szCs w:val="20"/>
                </w:rPr>
                <w:delText xml:space="preserve"> </w:delText>
              </w:r>
            </w:del>
          </w:p>
        </w:tc>
        <w:tc>
          <w:tcPr>
            <w:tcW w:w="1710" w:type="dxa"/>
            <w:tcBorders>
              <w:top w:val="single" w:sz="4" w:space="0" w:color="auto"/>
              <w:bottom w:val="single" w:sz="4" w:space="0" w:color="auto"/>
              <w:right w:val="double" w:sz="4" w:space="0" w:color="auto"/>
            </w:tcBorders>
            <w:vAlign w:val="center"/>
          </w:tcPr>
          <w:p w14:paraId="07E974B8" w14:textId="77777777" w:rsidR="005C2D9D" w:rsidRPr="008571F8" w:rsidRDefault="005C2D9D" w:rsidP="003F68E6">
            <w:pPr>
              <w:jc w:val="center"/>
              <w:rPr>
                <w:del w:id="2191" w:author="Author"/>
                <w:sz w:val="20"/>
                <w:szCs w:val="20"/>
              </w:rPr>
            </w:pPr>
            <w:del w:id="2192" w:author="Author">
              <w:r w:rsidRPr="008571F8">
                <w:rPr>
                  <w:sz w:val="20"/>
                  <w:szCs w:val="20"/>
                </w:rPr>
                <w:delText>To the extent life-cycle cost-effective</w:delText>
              </w:r>
            </w:del>
          </w:p>
        </w:tc>
        <w:tc>
          <w:tcPr>
            <w:tcW w:w="1980" w:type="dxa"/>
            <w:tcBorders>
              <w:left w:val="double" w:sz="4" w:space="0" w:color="auto"/>
            </w:tcBorders>
            <w:vAlign w:val="center"/>
          </w:tcPr>
          <w:p w14:paraId="222F58DD" w14:textId="77777777" w:rsidR="005C2D9D" w:rsidRPr="008571F8" w:rsidRDefault="005C2D9D" w:rsidP="003F68E6">
            <w:pPr>
              <w:jc w:val="center"/>
              <w:rPr>
                <w:del w:id="2193" w:author="Author"/>
                <w:sz w:val="20"/>
                <w:szCs w:val="20"/>
              </w:rPr>
            </w:pPr>
            <w:del w:id="2194" w:author="Author">
              <w:r w:rsidRPr="008571F8">
                <w:rPr>
                  <w:sz w:val="20"/>
                  <w:szCs w:val="20"/>
                </w:rPr>
                <w:delText>To the extent practicable</w:delText>
              </w:r>
              <w:r>
                <w:rPr>
                  <w:sz w:val="20"/>
                  <w:szCs w:val="20"/>
                </w:rPr>
                <w:delText xml:space="preserve"> </w:delText>
              </w:r>
            </w:del>
          </w:p>
        </w:tc>
        <w:tc>
          <w:tcPr>
            <w:tcW w:w="1530" w:type="dxa"/>
            <w:vAlign w:val="center"/>
          </w:tcPr>
          <w:p w14:paraId="0D70DB99" w14:textId="77777777" w:rsidR="005C2D9D" w:rsidRPr="008571F8" w:rsidRDefault="005C2D9D" w:rsidP="003F68E6">
            <w:pPr>
              <w:jc w:val="center"/>
              <w:rPr>
                <w:del w:id="2195" w:author="Author"/>
                <w:sz w:val="20"/>
                <w:szCs w:val="20"/>
              </w:rPr>
            </w:pPr>
            <w:del w:id="2196" w:author="Author">
              <w:r w:rsidRPr="008571F8">
                <w:rPr>
                  <w:sz w:val="20"/>
                  <w:szCs w:val="20"/>
                </w:rPr>
                <w:delText>No requirements</w:delText>
              </w:r>
            </w:del>
          </w:p>
        </w:tc>
      </w:tr>
      <w:tr w:rsidR="005C2D9D" w:rsidRPr="008571F8" w14:paraId="2786AB1A" w14:textId="77777777" w:rsidTr="000A1B20">
        <w:trPr>
          <w:cantSplit/>
          <w:del w:id="2197" w:author="Author"/>
        </w:trPr>
        <w:tc>
          <w:tcPr>
            <w:tcW w:w="2520" w:type="dxa"/>
            <w:tcBorders>
              <w:right w:val="double" w:sz="4" w:space="0" w:color="auto"/>
            </w:tcBorders>
            <w:vAlign w:val="center"/>
          </w:tcPr>
          <w:p w14:paraId="054B5FF6" w14:textId="77777777" w:rsidR="005C2D9D" w:rsidRPr="007E6CBC" w:rsidRDefault="005C2D9D" w:rsidP="0051112C">
            <w:pPr>
              <w:rPr>
                <w:del w:id="2198" w:author="Author"/>
                <w:sz w:val="20"/>
                <w:szCs w:val="20"/>
              </w:rPr>
            </w:pPr>
            <w:del w:id="2199" w:author="Author">
              <w:r w:rsidRPr="007E6CBC">
                <w:rPr>
                  <w:sz w:val="20"/>
                  <w:szCs w:val="20"/>
                </w:rPr>
                <w:delText xml:space="preserve">§ </w:delText>
              </w:r>
              <w:r>
                <w:rPr>
                  <w:sz w:val="20"/>
                  <w:szCs w:val="20"/>
                </w:rPr>
                <w:delText>435</w:delText>
              </w:r>
              <w:r w:rsidRPr="007E6CBC">
                <w:rPr>
                  <w:sz w:val="20"/>
                  <w:szCs w:val="20"/>
                </w:rPr>
                <w:delText>.</w:delText>
              </w:r>
              <w:r w:rsidR="0051112C">
                <w:rPr>
                  <w:sz w:val="20"/>
                  <w:szCs w:val="20"/>
                </w:rPr>
                <w:delText>2</w:delText>
              </w:r>
              <w:r w:rsidRPr="007E6CBC">
                <w:rPr>
                  <w:sz w:val="20"/>
                  <w:szCs w:val="20"/>
                </w:rPr>
                <w:delText>0</w:delText>
              </w:r>
              <w:r>
                <w:rPr>
                  <w:sz w:val="20"/>
                  <w:szCs w:val="20"/>
                </w:rPr>
                <w:delText>1</w:delText>
              </w:r>
              <w:r w:rsidRPr="007E6CBC">
                <w:rPr>
                  <w:sz w:val="20"/>
                  <w:szCs w:val="20"/>
                </w:rPr>
                <w:delText xml:space="preserve"> (</w:delText>
              </w:r>
              <w:r>
                <w:rPr>
                  <w:sz w:val="20"/>
                  <w:szCs w:val="20"/>
                </w:rPr>
                <w:delText>d</w:delText>
              </w:r>
              <w:r w:rsidRPr="007E6CBC">
                <w:rPr>
                  <w:sz w:val="20"/>
                  <w:szCs w:val="20"/>
                </w:rPr>
                <w:delText>)(</w:delText>
              </w:r>
              <w:r>
                <w:rPr>
                  <w:sz w:val="20"/>
                  <w:szCs w:val="20"/>
                </w:rPr>
                <w:delText>2</w:delText>
              </w:r>
              <w:r w:rsidRPr="007E6CBC">
                <w:rPr>
                  <w:sz w:val="20"/>
                  <w:szCs w:val="20"/>
                </w:rPr>
                <w:delText>) through (</w:delText>
              </w:r>
              <w:r>
                <w:rPr>
                  <w:sz w:val="20"/>
                  <w:szCs w:val="20"/>
                </w:rPr>
                <w:delText>d</w:delText>
              </w:r>
              <w:r w:rsidRPr="007E6CBC">
                <w:rPr>
                  <w:sz w:val="20"/>
                  <w:szCs w:val="20"/>
                </w:rPr>
                <w:delText>)(</w:delText>
              </w:r>
              <w:r>
                <w:rPr>
                  <w:sz w:val="20"/>
                  <w:szCs w:val="20"/>
                </w:rPr>
                <w:delText>5</w:delText>
              </w:r>
              <w:r w:rsidRPr="007E6CBC">
                <w:rPr>
                  <w:sz w:val="20"/>
                  <w:szCs w:val="20"/>
                </w:rPr>
                <w:delText>)</w:delText>
              </w:r>
              <w:r>
                <w:rPr>
                  <w:sz w:val="20"/>
                  <w:szCs w:val="20"/>
                </w:rPr>
                <w:delText>, (e), and (f)</w:delText>
              </w:r>
              <w:r w:rsidRPr="007E6CBC">
                <w:rPr>
                  <w:sz w:val="20"/>
                  <w:szCs w:val="20"/>
                </w:rPr>
                <w:delText xml:space="preserve"> -- Moisture control, low emitting materials, indoor air quality during construction, materials, siting</w:delText>
              </w:r>
            </w:del>
          </w:p>
        </w:tc>
        <w:tc>
          <w:tcPr>
            <w:tcW w:w="1890" w:type="dxa"/>
            <w:tcBorders>
              <w:left w:val="double" w:sz="4" w:space="0" w:color="auto"/>
            </w:tcBorders>
            <w:vAlign w:val="center"/>
          </w:tcPr>
          <w:p w14:paraId="37AD14AB" w14:textId="77777777" w:rsidR="005C2D9D" w:rsidRPr="008571F8" w:rsidRDefault="005C2D9D" w:rsidP="003F68E6">
            <w:pPr>
              <w:jc w:val="center"/>
              <w:rPr>
                <w:del w:id="2200" w:author="Author"/>
                <w:sz w:val="20"/>
                <w:szCs w:val="20"/>
              </w:rPr>
            </w:pPr>
            <w:del w:id="2201" w:author="Author">
              <w:r w:rsidRPr="008571F8">
                <w:rPr>
                  <w:sz w:val="20"/>
                  <w:szCs w:val="20"/>
                </w:rPr>
                <w:delText>To the extent practicable</w:delText>
              </w:r>
            </w:del>
          </w:p>
        </w:tc>
        <w:tc>
          <w:tcPr>
            <w:tcW w:w="1710" w:type="dxa"/>
            <w:tcBorders>
              <w:top w:val="single" w:sz="4" w:space="0" w:color="auto"/>
              <w:bottom w:val="single" w:sz="4" w:space="0" w:color="auto"/>
              <w:right w:val="double" w:sz="4" w:space="0" w:color="auto"/>
            </w:tcBorders>
            <w:vAlign w:val="center"/>
          </w:tcPr>
          <w:p w14:paraId="05FEB5B9" w14:textId="77777777" w:rsidR="005C2D9D" w:rsidRPr="008571F8" w:rsidRDefault="00753B0F" w:rsidP="003F68E6">
            <w:pPr>
              <w:jc w:val="center"/>
              <w:rPr>
                <w:del w:id="2202" w:author="Author"/>
                <w:sz w:val="20"/>
                <w:szCs w:val="20"/>
              </w:rPr>
            </w:pPr>
            <w:del w:id="2203" w:author="Author">
              <w:r>
                <w:rPr>
                  <w:sz w:val="20"/>
                  <w:szCs w:val="20"/>
                </w:rPr>
                <w:delText>Principles must be considered</w:delText>
              </w:r>
            </w:del>
          </w:p>
        </w:tc>
        <w:tc>
          <w:tcPr>
            <w:tcW w:w="1980" w:type="dxa"/>
            <w:tcBorders>
              <w:left w:val="double" w:sz="4" w:space="0" w:color="auto"/>
            </w:tcBorders>
            <w:vAlign w:val="center"/>
          </w:tcPr>
          <w:p w14:paraId="178E2645" w14:textId="77777777" w:rsidR="005C2D9D" w:rsidRPr="008571F8" w:rsidRDefault="005C2D9D" w:rsidP="003F68E6">
            <w:pPr>
              <w:jc w:val="center"/>
              <w:rPr>
                <w:del w:id="2204" w:author="Author"/>
                <w:sz w:val="20"/>
                <w:szCs w:val="20"/>
              </w:rPr>
            </w:pPr>
            <w:del w:id="2205" w:author="Author">
              <w:r w:rsidRPr="008571F8">
                <w:rPr>
                  <w:sz w:val="20"/>
                  <w:szCs w:val="20"/>
                </w:rPr>
                <w:delText>To the extent practicable</w:delText>
              </w:r>
            </w:del>
          </w:p>
        </w:tc>
        <w:tc>
          <w:tcPr>
            <w:tcW w:w="1530" w:type="dxa"/>
            <w:vAlign w:val="center"/>
          </w:tcPr>
          <w:p w14:paraId="435ED10D" w14:textId="77777777" w:rsidR="005C2D9D" w:rsidRPr="008571F8" w:rsidRDefault="005C2D9D" w:rsidP="003F68E6">
            <w:pPr>
              <w:jc w:val="center"/>
              <w:rPr>
                <w:del w:id="2206" w:author="Author"/>
                <w:sz w:val="20"/>
                <w:szCs w:val="20"/>
              </w:rPr>
            </w:pPr>
            <w:del w:id="2207" w:author="Author">
              <w:r w:rsidRPr="008571F8">
                <w:rPr>
                  <w:sz w:val="20"/>
                  <w:szCs w:val="20"/>
                </w:rPr>
                <w:delText>No requirements</w:delText>
              </w:r>
            </w:del>
          </w:p>
        </w:tc>
      </w:tr>
      <w:tr w:rsidR="005C2D9D" w:rsidRPr="008571F8" w14:paraId="4A31B363" w14:textId="77777777" w:rsidTr="000A1B20">
        <w:trPr>
          <w:cantSplit/>
          <w:del w:id="2208" w:author="Author"/>
        </w:trPr>
        <w:tc>
          <w:tcPr>
            <w:tcW w:w="2520" w:type="dxa"/>
            <w:tcBorders>
              <w:right w:val="double" w:sz="4" w:space="0" w:color="auto"/>
            </w:tcBorders>
            <w:vAlign w:val="center"/>
          </w:tcPr>
          <w:p w14:paraId="745ED3F1" w14:textId="77777777" w:rsidR="005C2D9D" w:rsidRPr="007E6CBC" w:rsidRDefault="005C2D9D" w:rsidP="0051112C">
            <w:pPr>
              <w:rPr>
                <w:del w:id="2209" w:author="Author"/>
                <w:sz w:val="20"/>
                <w:szCs w:val="20"/>
              </w:rPr>
            </w:pPr>
            <w:del w:id="2210" w:author="Author">
              <w:r w:rsidRPr="007E6CBC">
                <w:rPr>
                  <w:sz w:val="20"/>
                  <w:szCs w:val="20"/>
                </w:rPr>
                <w:delText xml:space="preserve">§ </w:delText>
              </w:r>
              <w:r>
                <w:rPr>
                  <w:sz w:val="20"/>
                  <w:szCs w:val="20"/>
                </w:rPr>
                <w:delText>435</w:delText>
              </w:r>
              <w:r w:rsidRPr="007E6CBC">
                <w:rPr>
                  <w:sz w:val="20"/>
                  <w:szCs w:val="20"/>
                </w:rPr>
                <w:delText>.</w:delText>
              </w:r>
              <w:r w:rsidR="0051112C">
                <w:rPr>
                  <w:sz w:val="20"/>
                  <w:szCs w:val="20"/>
                </w:rPr>
                <w:delText>2</w:delText>
              </w:r>
              <w:r w:rsidRPr="007E6CBC">
                <w:rPr>
                  <w:sz w:val="20"/>
                  <w:szCs w:val="20"/>
                </w:rPr>
                <w:delText>0</w:delText>
              </w:r>
              <w:r>
                <w:rPr>
                  <w:sz w:val="20"/>
                  <w:szCs w:val="20"/>
                </w:rPr>
                <w:delText>1</w:delText>
              </w:r>
              <w:r w:rsidRPr="007E6CBC">
                <w:rPr>
                  <w:sz w:val="20"/>
                  <w:szCs w:val="20"/>
                </w:rPr>
                <w:delText xml:space="preserve"> </w:delText>
              </w:r>
              <w:r>
                <w:rPr>
                  <w:sz w:val="20"/>
                  <w:szCs w:val="20"/>
                </w:rPr>
                <w:delText>(d)</w:delText>
              </w:r>
              <w:r w:rsidRPr="007E6CBC">
                <w:rPr>
                  <w:sz w:val="20"/>
                  <w:szCs w:val="20"/>
                </w:rPr>
                <w:delText>(</w:delText>
              </w:r>
              <w:r>
                <w:rPr>
                  <w:sz w:val="20"/>
                  <w:szCs w:val="20"/>
                </w:rPr>
                <w:delText>1</w:delText>
              </w:r>
              <w:r w:rsidRPr="007E6CBC">
                <w:rPr>
                  <w:sz w:val="20"/>
                  <w:szCs w:val="20"/>
                </w:rPr>
                <w:delText xml:space="preserve">) </w:delText>
              </w:r>
              <w:r>
                <w:rPr>
                  <w:sz w:val="20"/>
                  <w:szCs w:val="20"/>
                </w:rPr>
                <w:delText>and (d)(6)</w:delText>
              </w:r>
              <w:r w:rsidRPr="007E6CBC">
                <w:rPr>
                  <w:sz w:val="20"/>
                  <w:szCs w:val="20"/>
                </w:rPr>
                <w:delText xml:space="preserve">-- Ventilation and thermal comfort, </w:delText>
              </w:r>
            </w:del>
          </w:p>
        </w:tc>
        <w:tc>
          <w:tcPr>
            <w:tcW w:w="1890" w:type="dxa"/>
            <w:tcBorders>
              <w:left w:val="double" w:sz="4" w:space="0" w:color="auto"/>
            </w:tcBorders>
            <w:vAlign w:val="center"/>
          </w:tcPr>
          <w:p w14:paraId="74F5BA09" w14:textId="77777777" w:rsidR="005C2D9D" w:rsidRPr="008571F8" w:rsidRDefault="005C2D9D" w:rsidP="003F68E6">
            <w:pPr>
              <w:jc w:val="center"/>
              <w:rPr>
                <w:del w:id="2211" w:author="Author"/>
                <w:sz w:val="20"/>
                <w:szCs w:val="20"/>
              </w:rPr>
            </w:pPr>
            <w:del w:id="2212" w:author="Author">
              <w:r w:rsidRPr="008571F8">
                <w:rPr>
                  <w:sz w:val="20"/>
                  <w:szCs w:val="20"/>
                </w:rPr>
                <w:delText>Mandatory</w:delText>
              </w:r>
            </w:del>
          </w:p>
        </w:tc>
        <w:tc>
          <w:tcPr>
            <w:tcW w:w="1710" w:type="dxa"/>
            <w:tcBorders>
              <w:top w:val="single" w:sz="4" w:space="0" w:color="auto"/>
              <w:bottom w:val="single" w:sz="4" w:space="0" w:color="auto"/>
              <w:right w:val="double" w:sz="4" w:space="0" w:color="auto"/>
            </w:tcBorders>
            <w:vAlign w:val="center"/>
          </w:tcPr>
          <w:p w14:paraId="11EEE448" w14:textId="77777777" w:rsidR="005C2D9D" w:rsidRPr="008571F8" w:rsidRDefault="005C2D9D" w:rsidP="003F68E6">
            <w:pPr>
              <w:jc w:val="center"/>
              <w:rPr>
                <w:del w:id="2213" w:author="Author"/>
                <w:sz w:val="20"/>
                <w:szCs w:val="20"/>
              </w:rPr>
            </w:pPr>
            <w:del w:id="2214" w:author="Author">
              <w:r w:rsidRPr="008571F8">
                <w:rPr>
                  <w:sz w:val="20"/>
                  <w:szCs w:val="20"/>
                </w:rPr>
                <w:delText>Mandatory</w:delText>
              </w:r>
            </w:del>
          </w:p>
        </w:tc>
        <w:tc>
          <w:tcPr>
            <w:tcW w:w="1980" w:type="dxa"/>
            <w:tcBorders>
              <w:left w:val="double" w:sz="4" w:space="0" w:color="auto"/>
            </w:tcBorders>
            <w:vAlign w:val="center"/>
          </w:tcPr>
          <w:p w14:paraId="14B85F1F" w14:textId="77777777" w:rsidR="005C2D9D" w:rsidRPr="008571F8" w:rsidRDefault="005C2D9D" w:rsidP="003F68E6">
            <w:pPr>
              <w:jc w:val="center"/>
              <w:rPr>
                <w:del w:id="2215" w:author="Author"/>
                <w:sz w:val="20"/>
                <w:szCs w:val="20"/>
              </w:rPr>
            </w:pPr>
            <w:del w:id="2216" w:author="Author">
              <w:r w:rsidRPr="008571F8">
                <w:rPr>
                  <w:sz w:val="20"/>
                  <w:szCs w:val="20"/>
                </w:rPr>
                <w:delText>Mandatory</w:delText>
              </w:r>
            </w:del>
          </w:p>
        </w:tc>
        <w:tc>
          <w:tcPr>
            <w:tcW w:w="1530" w:type="dxa"/>
            <w:vAlign w:val="center"/>
          </w:tcPr>
          <w:p w14:paraId="0025EE40" w14:textId="77777777" w:rsidR="005C2D9D" w:rsidRPr="008571F8" w:rsidRDefault="005C2D9D" w:rsidP="003F68E6">
            <w:pPr>
              <w:jc w:val="center"/>
              <w:rPr>
                <w:del w:id="2217" w:author="Author"/>
                <w:sz w:val="20"/>
                <w:szCs w:val="20"/>
              </w:rPr>
            </w:pPr>
            <w:del w:id="2218" w:author="Author">
              <w:r w:rsidRPr="008571F8">
                <w:rPr>
                  <w:sz w:val="20"/>
                  <w:szCs w:val="20"/>
                </w:rPr>
                <w:delText>No requirements</w:delText>
              </w:r>
            </w:del>
          </w:p>
        </w:tc>
      </w:tr>
      <w:tr w:rsidR="005C2D9D" w:rsidRPr="008571F8" w14:paraId="13EB2BC3" w14:textId="77777777" w:rsidTr="000A1B20">
        <w:trPr>
          <w:cantSplit/>
          <w:del w:id="2219" w:author="Author"/>
        </w:trPr>
        <w:tc>
          <w:tcPr>
            <w:tcW w:w="2520" w:type="dxa"/>
            <w:tcBorders>
              <w:bottom w:val="double" w:sz="4" w:space="0" w:color="auto"/>
              <w:right w:val="double" w:sz="4" w:space="0" w:color="auto"/>
            </w:tcBorders>
            <w:vAlign w:val="center"/>
          </w:tcPr>
          <w:p w14:paraId="6FBBC843" w14:textId="77777777" w:rsidR="005C2D9D" w:rsidRPr="007E6CBC" w:rsidRDefault="005C2D9D" w:rsidP="003F68E6">
            <w:pPr>
              <w:rPr>
                <w:del w:id="2220" w:author="Author"/>
                <w:sz w:val="20"/>
                <w:szCs w:val="20"/>
              </w:rPr>
            </w:pPr>
            <w:del w:id="2221" w:author="Author">
              <w:r w:rsidRPr="007E6CBC">
                <w:rPr>
                  <w:sz w:val="20"/>
                  <w:szCs w:val="20"/>
                </w:rPr>
                <w:delText xml:space="preserve">§ </w:delText>
              </w:r>
              <w:r>
                <w:rPr>
                  <w:sz w:val="20"/>
                  <w:szCs w:val="20"/>
                </w:rPr>
                <w:delText>435</w:delText>
              </w:r>
              <w:r w:rsidRPr="007E6CBC">
                <w:rPr>
                  <w:sz w:val="20"/>
                  <w:szCs w:val="20"/>
                </w:rPr>
                <w:delText>.</w:delText>
              </w:r>
              <w:r w:rsidR="0051112C">
                <w:rPr>
                  <w:sz w:val="20"/>
                  <w:szCs w:val="20"/>
                </w:rPr>
                <w:delText>2</w:delText>
              </w:r>
              <w:r w:rsidRPr="007E6CBC">
                <w:rPr>
                  <w:sz w:val="20"/>
                  <w:szCs w:val="20"/>
                </w:rPr>
                <w:delText>0</w:delText>
              </w:r>
              <w:r>
                <w:rPr>
                  <w:sz w:val="20"/>
                  <w:szCs w:val="20"/>
                </w:rPr>
                <w:delText>3</w:delText>
              </w:r>
              <w:r w:rsidRPr="007E6CBC">
                <w:rPr>
                  <w:sz w:val="20"/>
                  <w:szCs w:val="20"/>
                </w:rPr>
                <w:delText xml:space="preserve"> -- Green Building Certification</w:delText>
              </w:r>
            </w:del>
          </w:p>
          <w:p w14:paraId="11FE9EC4" w14:textId="77777777" w:rsidR="005C2D9D" w:rsidRPr="007E6CBC" w:rsidRDefault="005C2D9D" w:rsidP="003F68E6">
            <w:pPr>
              <w:rPr>
                <w:del w:id="2222" w:author="Author"/>
                <w:sz w:val="20"/>
                <w:szCs w:val="20"/>
              </w:rPr>
            </w:pPr>
          </w:p>
        </w:tc>
        <w:tc>
          <w:tcPr>
            <w:tcW w:w="1890" w:type="dxa"/>
            <w:tcBorders>
              <w:left w:val="double" w:sz="4" w:space="0" w:color="auto"/>
            </w:tcBorders>
            <w:vAlign w:val="center"/>
          </w:tcPr>
          <w:p w14:paraId="701D7262" w14:textId="77777777" w:rsidR="005C2D9D" w:rsidRPr="008571F8" w:rsidRDefault="005C2D9D" w:rsidP="0051112C">
            <w:pPr>
              <w:rPr>
                <w:del w:id="2223" w:author="Author"/>
                <w:sz w:val="20"/>
                <w:szCs w:val="20"/>
              </w:rPr>
            </w:pPr>
            <w:del w:id="2224" w:author="Author">
              <w:r w:rsidRPr="008571F8">
                <w:rPr>
                  <w:sz w:val="20"/>
                  <w:szCs w:val="20"/>
                </w:rPr>
                <w:delText xml:space="preserve">If agency chooses to certify buildings, only green rating system meeting the criteria in § </w:delText>
              </w:r>
              <w:r>
                <w:rPr>
                  <w:sz w:val="20"/>
                  <w:szCs w:val="20"/>
                </w:rPr>
                <w:delText>435</w:delText>
              </w:r>
              <w:r w:rsidRPr="008571F8">
                <w:rPr>
                  <w:sz w:val="20"/>
                  <w:szCs w:val="20"/>
                </w:rPr>
                <w:delText>.</w:delText>
              </w:r>
              <w:r w:rsidR="0051112C">
                <w:rPr>
                  <w:sz w:val="20"/>
                  <w:szCs w:val="20"/>
                </w:rPr>
                <w:delText>2</w:delText>
              </w:r>
              <w:r w:rsidRPr="008571F8">
                <w:rPr>
                  <w:sz w:val="20"/>
                  <w:szCs w:val="20"/>
                </w:rPr>
                <w:delText>0</w:delText>
              </w:r>
              <w:r>
                <w:rPr>
                  <w:sz w:val="20"/>
                  <w:szCs w:val="20"/>
                </w:rPr>
                <w:delText>3</w:delText>
              </w:r>
              <w:r w:rsidRPr="008571F8">
                <w:rPr>
                  <w:sz w:val="20"/>
                  <w:szCs w:val="20"/>
                </w:rPr>
                <w:delText xml:space="preserve"> can be used</w:delText>
              </w:r>
            </w:del>
          </w:p>
        </w:tc>
        <w:tc>
          <w:tcPr>
            <w:tcW w:w="1710" w:type="dxa"/>
            <w:tcBorders>
              <w:top w:val="single" w:sz="4" w:space="0" w:color="auto"/>
              <w:bottom w:val="double" w:sz="4" w:space="0" w:color="auto"/>
              <w:right w:val="double" w:sz="4" w:space="0" w:color="auto"/>
            </w:tcBorders>
            <w:vAlign w:val="center"/>
          </w:tcPr>
          <w:p w14:paraId="34BA07BF" w14:textId="77777777" w:rsidR="005C2D9D" w:rsidRPr="008571F8" w:rsidRDefault="005C2D9D" w:rsidP="003F68E6">
            <w:pPr>
              <w:jc w:val="center"/>
              <w:rPr>
                <w:del w:id="2225" w:author="Author"/>
                <w:sz w:val="20"/>
                <w:szCs w:val="20"/>
              </w:rPr>
            </w:pPr>
            <w:del w:id="2226" w:author="Author">
              <w:r w:rsidRPr="008571F8">
                <w:rPr>
                  <w:sz w:val="20"/>
                  <w:szCs w:val="20"/>
                </w:rPr>
                <w:delText>No requirements</w:delText>
              </w:r>
            </w:del>
          </w:p>
        </w:tc>
        <w:tc>
          <w:tcPr>
            <w:tcW w:w="1980" w:type="dxa"/>
            <w:tcBorders>
              <w:left w:val="double" w:sz="4" w:space="0" w:color="auto"/>
            </w:tcBorders>
            <w:vAlign w:val="center"/>
          </w:tcPr>
          <w:p w14:paraId="5FC804AC" w14:textId="77777777" w:rsidR="005C2D9D" w:rsidRPr="008571F8" w:rsidRDefault="005C2D9D" w:rsidP="0051112C">
            <w:pPr>
              <w:jc w:val="center"/>
              <w:rPr>
                <w:del w:id="2227" w:author="Author"/>
                <w:sz w:val="20"/>
                <w:szCs w:val="20"/>
              </w:rPr>
            </w:pPr>
            <w:del w:id="2228" w:author="Author">
              <w:r w:rsidRPr="008571F8">
                <w:rPr>
                  <w:sz w:val="20"/>
                  <w:szCs w:val="20"/>
                </w:rPr>
                <w:delText xml:space="preserve">If agency chooses to certify buildings, only green rating system meeting the criteria in § </w:delText>
              </w:r>
              <w:r>
                <w:rPr>
                  <w:sz w:val="20"/>
                  <w:szCs w:val="20"/>
                </w:rPr>
                <w:delText>435</w:delText>
              </w:r>
              <w:r w:rsidRPr="008571F8">
                <w:rPr>
                  <w:sz w:val="20"/>
                  <w:szCs w:val="20"/>
                </w:rPr>
                <w:delText>.</w:delText>
              </w:r>
              <w:r w:rsidR="0051112C">
                <w:rPr>
                  <w:sz w:val="20"/>
                  <w:szCs w:val="20"/>
                </w:rPr>
                <w:delText>2</w:delText>
              </w:r>
              <w:r w:rsidRPr="008571F8">
                <w:rPr>
                  <w:sz w:val="20"/>
                  <w:szCs w:val="20"/>
                </w:rPr>
                <w:delText>0</w:delText>
              </w:r>
              <w:r>
                <w:rPr>
                  <w:sz w:val="20"/>
                  <w:szCs w:val="20"/>
                </w:rPr>
                <w:delText>3</w:delText>
              </w:r>
              <w:r w:rsidRPr="008571F8">
                <w:rPr>
                  <w:sz w:val="20"/>
                  <w:szCs w:val="20"/>
                </w:rPr>
                <w:delText xml:space="preserve"> can be used</w:delText>
              </w:r>
            </w:del>
          </w:p>
        </w:tc>
        <w:tc>
          <w:tcPr>
            <w:tcW w:w="1530" w:type="dxa"/>
            <w:vAlign w:val="center"/>
          </w:tcPr>
          <w:p w14:paraId="176835F8" w14:textId="77777777" w:rsidR="005C2D9D" w:rsidRPr="008571F8" w:rsidRDefault="005C2D9D" w:rsidP="003F68E6">
            <w:pPr>
              <w:jc w:val="center"/>
              <w:rPr>
                <w:del w:id="2229" w:author="Author"/>
                <w:sz w:val="20"/>
                <w:szCs w:val="20"/>
              </w:rPr>
            </w:pPr>
            <w:del w:id="2230" w:author="Author">
              <w:r w:rsidRPr="008571F8">
                <w:rPr>
                  <w:sz w:val="20"/>
                  <w:szCs w:val="20"/>
                </w:rPr>
                <w:delText>No requirements</w:delText>
              </w:r>
            </w:del>
          </w:p>
        </w:tc>
      </w:tr>
    </w:tbl>
    <w:p w14:paraId="3FFA81F3" w14:textId="77777777" w:rsidR="005C2D9D" w:rsidRDefault="005C2D9D" w:rsidP="005C2D9D">
      <w:pPr>
        <w:rPr>
          <w:del w:id="2231" w:author="Author"/>
          <w:rStyle w:val="CM6Char"/>
          <w:b/>
          <w:color w:val="000000"/>
        </w:rPr>
      </w:pPr>
      <w:del w:id="2232" w:author="Author">
        <w:r w:rsidRPr="008571F8">
          <w:br/>
        </w:r>
      </w:del>
    </w:p>
    <w:p w14:paraId="08582444" w14:textId="77777777" w:rsidR="005C2D9D" w:rsidRPr="008571F8" w:rsidRDefault="005C2D9D" w:rsidP="005C2D9D">
      <w:pPr>
        <w:rPr>
          <w:del w:id="2233" w:author="Author"/>
          <w:sz w:val="20"/>
          <w:szCs w:val="20"/>
        </w:rPr>
      </w:pPr>
    </w:p>
    <w:p w14:paraId="38740824" w14:textId="77777777" w:rsidR="005C2D9D" w:rsidRPr="008571F8" w:rsidRDefault="005C2D9D" w:rsidP="005C2D9D">
      <w:pPr>
        <w:rPr>
          <w:del w:id="2234" w:author="Author"/>
          <w:rStyle w:val="CM6Char"/>
          <w:b/>
          <w:color w:val="000000"/>
        </w:rPr>
      </w:pPr>
      <w:del w:id="2235" w:author="Author">
        <w:r w:rsidRPr="008571F8">
          <w:rPr>
            <w:rStyle w:val="CM6Char"/>
            <w:b/>
            <w:color w:val="000000"/>
          </w:rPr>
          <w:delText xml:space="preserve">Subpart </w:delText>
        </w:r>
        <w:r w:rsidR="0051112C">
          <w:rPr>
            <w:rStyle w:val="CM6Char"/>
            <w:b/>
            <w:color w:val="000000"/>
          </w:rPr>
          <w:delText>C</w:delText>
        </w:r>
        <w:r w:rsidRPr="008571F8">
          <w:rPr>
            <w:rStyle w:val="CM6Char"/>
            <w:b/>
            <w:color w:val="000000"/>
          </w:rPr>
          <w:delText xml:space="preserve"> - - Reduction in Fossil Fuel-generated Energy Consumption</w:delText>
        </w:r>
      </w:del>
    </w:p>
    <w:p w14:paraId="566912D6" w14:textId="77777777" w:rsidR="005C2D9D" w:rsidRDefault="005C2D9D" w:rsidP="005C2D9D">
      <w:pPr>
        <w:rPr>
          <w:del w:id="2236" w:author="Author"/>
          <w:rStyle w:val="CM6Char"/>
          <w:b/>
          <w:color w:val="000000"/>
        </w:rPr>
      </w:pPr>
    </w:p>
    <w:p w14:paraId="180479B4" w14:textId="77777777" w:rsidR="005C2D9D" w:rsidRDefault="005C2D9D" w:rsidP="005C2D9D">
      <w:pPr>
        <w:rPr>
          <w:del w:id="2237" w:author="Author"/>
          <w:rStyle w:val="CM6Char"/>
          <w:b/>
          <w:color w:val="000000"/>
        </w:rPr>
      </w:pPr>
      <w:del w:id="2238" w:author="Author">
        <w:r w:rsidRPr="008571F8">
          <w:rPr>
            <w:rStyle w:val="CM6Char"/>
            <w:b/>
            <w:color w:val="000000"/>
          </w:rPr>
          <w:delText>[Reserved]</w:delText>
        </w:r>
      </w:del>
    </w:p>
    <w:p w14:paraId="7EBDBFAF" w14:textId="77777777" w:rsidR="005C2D9D" w:rsidRDefault="005C2D9D" w:rsidP="005C2D9D">
      <w:pPr>
        <w:rPr>
          <w:del w:id="2239" w:author="Author"/>
          <w:rStyle w:val="CM6Char"/>
          <w:b/>
          <w:color w:val="000000"/>
        </w:rPr>
      </w:pPr>
    </w:p>
    <w:p w14:paraId="506F9FD9" w14:textId="77777777" w:rsidR="005C2D9D" w:rsidRDefault="005C2D9D" w:rsidP="005C2D9D">
      <w:pPr>
        <w:rPr>
          <w:del w:id="2240" w:author="Author"/>
          <w:rStyle w:val="CM6Char"/>
          <w:b/>
          <w:color w:val="000000"/>
        </w:rPr>
      </w:pPr>
    </w:p>
    <w:p w14:paraId="65542AA9" w14:textId="77777777" w:rsidR="0087436F" w:rsidRDefault="0087436F" w:rsidP="0087436F">
      <w:pPr>
        <w:spacing w:line="480" w:lineRule="auto"/>
        <w:rPr>
          <w:del w:id="2241" w:author="Author"/>
        </w:rPr>
      </w:pPr>
      <w:del w:id="2242" w:author="Author">
        <w:r>
          <w:delText>21</w:delText>
        </w:r>
        <w:r w:rsidRPr="00AD1743">
          <w:delText>.</w:delText>
        </w:r>
        <w:r>
          <w:delText xml:space="preserve">  Add introductory text to newly redesignated </w:delText>
        </w:r>
        <w:r w:rsidRPr="008571F8">
          <w:delText>§</w:delText>
        </w:r>
        <w:r>
          <w:delText>435</w:delText>
        </w:r>
        <w:r w:rsidRPr="008571F8">
          <w:delText>.</w:delText>
        </w:r>
        <w:r>
          <w:delText>502 to read as follows:</w:delText>
        </w:r>
      </w:del>
    </w:p>
    <w:commentRangeEnd w:id="2134"/>
    <w:p w14:paraId="68F585A3" w14:textId="77777777" w:rsidR="00F10821" w:rsidRDefault="00642947" w:rsidP="00F10821">
      <w:pPr>
        <w:spacing w:line="480" w:lineRule="auto"/>
        <w:rPr>
          <w:del w:id="2243" w:author="Author"/>
        </w:rPr>
      </w:pPr>
      <w:r>
        <w:rPr>
          <w:rStyle w:val="CommentReference"/>
        </w:rPr>
        <w:commentReference w:id="2134"/>
      </w:r>
    </w:p>
    <w:p w14:paraId="2E149BCD" w14:textId="77777777" w:rsidR="00F10821" w:rsidRDefault="00C820F9" w:rsidP="00F10821">
      <w:pPr>
        <w:spacing w:line="480" w:lineRule="auto"/>
        <w:rPr>
          <w:del w:id="2244" w:author="Author"/>
        </w:rPr>
      </w:pPr>
      <w:del w:id="2245" w:author="Author">
        <w:r w:rsidRPr="00C820F9">
          <w:rPr>
            <w:b/>
            <w:u w:val="single"/>
          </w:rPr>
          <w:delText>§ 435.502 Definitions.</w:delText>
        </w:r>
      </w:del>
    </w:p>
    <w:p w14:paraId="67A9DC4A" w14:textId="77777777" w:rsidR="00F10821" w:rsidRDefault="00F10821" w:rsidP="00F10821">
      <w:pPr>
        <w:spacing w:line="480" w:lineRule="auto"/>
        <w:rPr>
          <w:del w:id="2246" w:author="Author"/>
        </w:rPr>
      </w:pPr>
      <w:del w:id="2247" w:author="Author">
        <w:r>
          <w:delText>These definitions apply to only this subpart.</w:delText>
        </w:r>
      </w:del>
    </w:p>
    <w:p w14:paraId="7A74F465" w14:textId="77777777" w:rsidR="00F10821" w:rsidRDefault="00F10821" w:rsidP="00F10821">
      <w:pPr>
        <w:spacing w:line="480" w:lineRule="auto"/>
        <w:rPr>
          <w:del w:id="2248" w:author="Author"/>
        </w:rPr>
      </w:pPr>
    </w:p>
    <w:p w14:paraId="73D0CE02" w14:textId="77777777" w:rsidR="00F10821" w:rsidRDefault="00F10821" w:rsidP="00F10821">
      <w:pPr>
        <w:spacing w:line="480" w:lineRule="auto"/>
        <w:rPr>
          <w:del w:id="2249" w:author="Author"/>
        </w:rPr>
      </w:pPr>
      <w:del w:id="2250" w:author="Author">
        <w:r w:rsidRPr="008571F8">
          <w:delText>*  *  *  *  *</w:delText>
        </w:r>
      </w:del>
    </w:p>
    <w:p w14:paraId="2C7C2494" w14:textId="77777777" w:rsidR="005C2D9D" w:rsidRDefault="005C2D9D" w:rsidP="005C2D9D">
      <w:pPr>
        <w:rPr>
          <w:del w:id="2251" w:author="Author"/>
          <w:rStyle w:val="CM6Char"/>
          <w:b/>
          <w:color w:val="000000"/>
        </w:rPr>
      </w:pPr>
    </w:p>
    <w:p w14:paraId="3194135D" w14:textId="77777777" w:rsidR="005C2D9D" w:rsidRDefault="005C2D9D" w:rsidP="005C2D9D">
      <w:pPr>
        <w:rPr>
          <w:del w:id="2252" w:author="Author"/>
          <w:rStyle w:val="CM6Char"/>
          <w:b/>
          <w:color w:val="000000"/>
        </w:rPr>
      </w:pPr>
    </w:p>
    <w:p w14:paraId="18B7A936" w14:textId="77777777" w:rsidR="005C2D9D" w:rsidRDefault="005C2D9D" w:rsidP="005C2D9D">
      <w:pPr>
        <w:rPr>
          <w:del w:id="2253" w:author="Author"/>
          <w:rStyle w:val="CM6Char"/>
          <w:b/>
          <w:color w:val="000000"/>
        </w:rPr>
      </w:pPr>
    </w:p>
    <w:p w14:paraId="58E32899" w14:textId="77777777" w:rsidR="005C2D9D" w:rsidRDefault="005C2D9D" w:rsidP="005C2D9D">
      <w:pPr>
        <w:rPr>
          <w:del w:id="2254" w:author="Author"/>
          <w:rStyle w:val="CM6Char"/>
          <w:b/>
          <w:color w:val="000000"/>
        </w:rPr>
      </w:pPr>
    </w:p>
    <w:p w14:paraId="170C6016" w14:textId="77777777" w:rsidR="008415BE" w:rsidRDefault="008415BE" w:rsidP="00A75334">
      <w:pPr>
        <w:pStyle w:val="ListParagraph"/>
        <w:spacing w:line="480" w:lineRule="auto"/>
        <w:ind w:left="1080"/>
        <w:rPr>
          <w:ins w:id="2255" w:author="Author"/>
          <w:bCs/>
        </w:rPr>
      </w:pPr>
    </w:p>
    <w:p w14:paraId="50CEEE61" w14:textId="77777777" w:rsidR="00AF627B" w:rsidRPr="001C1715" w:rsidRDefault="00AA5271" w:rsidP="00642947">
      <w:pPr>
        <w:widowControl/>
        <w:autoSpaceDE/>
        <w:autoSpaceDN/>
        <w:adjustRightInd/>
        <w:spacing w:after="200" w:line="276" w:lineRule="auto"/>
        <w:rPr>
          <w:rStyle w:val="CM6Char"/>
          <w:b/>
          <w:color w:val="000000"/>
        </w:rPr>
      </w:pPr>
      <w:ins w:id="2256" w:author="Author">
        <w:r w:rsidRPr="008571F8">
          <w:rPr>
            <w:bCs/>
          </w:rPr>
          <w:t xml:space="preserve"> </w:t>
        </w:r>
      </w:ins>
      <w:r w:rsidR="00AF627B" w:rsidRPr="001E133C">
        <w:rPr>
          <w:rStyle w:val="CM6Char"/>
          <w:b/>
          <w:color w:val="000000"/>
        </w:rPr>
        <w:t>PART 436 – FEDERAL ENERGY MANAGEMENT AND PLANNING PROGRAMS</w:t>
      </w:r>
    </w:p>
    <w:p w14:paraId="2D9BD688" w14:textId="77777777" w:rsidR="00AF627B" w:rsidRDefault="00AF627B" w:rsidP="00AF627B">
      <w:pPr>
        <w:spacing w:line="480" w:lineRule="auto"/>
        <w:rPr>
          <w:rStyle w:val="CM6Char"/>
          <w:b/>
          <w:color w:val="000000"/>
        </w:rPr>
      </w:pPr>
    </w:p>
    <w:p w14:paraId="4E81EA55" w14:textId="1D996753" w:rsidR="00AF627B" w:rsidRDefault="0087436F" w:rsidP="00AF627B">
      <w:pPr>
        <w:spacing w:line="480" w:lineRule="auto"/>
        <w:rPr>
          <w:rStyle w:val="CM6Char"/>
          <w:color w:val="000000"/>
        </w:rPr>
      </w:pPr>
      <w:del w:id="2257" w:author="Author">
        <w:r>
          <w:rPr>
            <w:rStyle w:val="CM6Char"/>
            <w:color w:val="000000"/>
          </w:rPr>
          <w:delText>22</w:delText>
        </w:r>
      </w:del>
      <w:ins w:id="2258" w:author="Author">
        <w:r w:rsidR="00AF627B">
          <w:rPr>
            <w:rStyle w:val="CM6Char"/>
            <w:color w:val="000000"/>
          </w:rPr>
          <w:t>1</w:t>
        </w:r>
        <w:r w:rsidR="00570FC3">
          <w:rPr>
            <w:rStyle w:val="CM6Char"/>
            <w:color w:val="000000"/>
          </w:rPr>
          <w:t>8</w:t>
        </w:r>
      </w:ins>
      <w:r w:rsidR="00AF627B" w:rsidRPr="005C2D9D">
        <w:rPr>
          <w:rStyle w:val="CM6Char"/>
          <w:color w:val="000000"/>
        </w:rPr>
        <w:t>.</w:t>
      </w:r>
      <w:r w:rsidR="00AF627B">
        <w:rPr>
          <w:rStyle w:val="CM6Char"/>
          <w:color w:val="000000"/>
        </w:rPr>
        <w:t xml:space="preserve"> The authority citation for part 436 is revised to read as follows:</w:t>
      </w:r>
    </w:p>
    <w:p w14:paraId="6907B14B" w14:textId="77777777" w:rsidR="00AF627B" w:rsidRDefault="00AF627B" w:rsidP="00AF627B">
      <w:pPr>
        <w:spacing w:line="480" w:lineRule="auto"/>
        <w:ind w:left="720"/>
        <w:rPr>
          <w:rStyle w:val="CM6Char"/>
          <w:color w:val="000000"/>
        </w:rPr>
      </w:pPr>
      <w:r w:rsidRPr="001E133C">
        <w:rPr>
          <w:rStyle w:val="CM6Char"/>
          <w:b/>
          <w:color w:val="000000"/>
        </w:rPr>
        <w:t>Authority:</w:t>
      </w:r>
      <w:r w:rsidRPr="00642947">
        <w:rPr>
          <w:rStyle w:val="CM6Char"/>
          <w:color w:val="000000"/>
        </w:rPr>
        <w:t xml:space="preserve"> </w:t>
      </w:r>
      <w:r>
        <w:rPr>
          <w:rStyle w:val="CM6Char"/>
          <w:color w:val="000000"/>
        </w:rPr>
        <w:t xml:space="preserve"> 42 U.S.C. 7101 et seq.; 42 U.S.C. 8254; 42 U.S.C. 8258; 42 U.S.C. 8259b.</w:t>
      </w:r>
    </w:p>
    <w:p w14:paraId="67297218" w14:textId="77777777" w:rsidR="00AF627B" w:rsidRDefault="00AF627B" w:rsidP="00AF627B">
      <w:pPr>
        <w:spacing w:line="480" w:lineRule="auto"/>
        <w:ind w:left="720"/>
        <w:rPr>
          <w:rStyle w:val="CM6Char"/>
          <w:color w:val="000000"/>
        </w:rPr>
      </w:pPr>
    </w:p>
    <w:p w14:paraId="3C0AF97B" w14:textId="77777777" w:rsidR="00AF627B" w:rsidRPr="00642947" w:rsidRDefault="00AF627B" w:rsidP="00AF627B">
      <w:pPr>
        <w:spacing w:line="480" w:lineRule="auto"/>
        <w:rPr>
          <w:rStyle w:val="CM6Char"/>
          <w:b/>
          <w:color w:val="000000"/>
        </w:rPr>
      </w:pPr>
      <w:r w:rsidRPr="001E133C">
        <w:rPr>
          <w:rStyle w:val="CM6Char"/>
          <w:b/>
          <w:color w:val="000000"/>
        </w:rPr>
        <w:t xml:space="preserve">Subpart A – Methodology and Procedures for Life </w:t>
      </w:r>
      <w:r w:rsidRPr="00642947">
        <w:rPr>
          <w:rStyle w:val="CM6Char"/>
          <w:color w:val="000000"/>
        </w:rPr>
        <w:t>Cycle</w:t>
      </w:r>
      <w:r w:rsidRPr="001E133C">
        <w:rPr>
          <w:rStyle w:val="CM6Char"/>
          <w:b/>
          <w:color w:val="000000"/>
        </w:rPr>
        <w:t xml:space="preserve"> Cost Analyses</w:t>
      </w:r>
    </w:p>
    <w:p w14:paraId="0C11B9B4" w14:textId="77777777" w:rsidR="00AF627B" w:rsidRDefault="00AF627B" w:rsidP="00AF627B">
      <w:pPr>
        <w:spacing w:line="480" w:lineRule="auto"/>
        <w:rPr>
          <w:rStyle w:val="CM6Char"/>
          <w:color w:val="000000"/>
        </w:rPr>
      </w:pPr>
    </w:p>
    <w:p w14:paraId="1F0DF5F3" w14:textId="0A2897CC" w:rsidR="00AF627B" w:rsidRDefault="0087436F" w:rsidP="00AF627B">
      <w:pPr>
        <w:spacing w:line="480" w:lineRule="auto"/>
        <w:rPr>
          <w:rStyle w:val="CM6Char"/>
          <w:color w:val="000000"/>
        </w:rPr>
      </w:pPr>
      <w:del w:id="2259" w:author="Author">
        <w:r>
          <w:rPr>
            <w:rStyle w:val="CM6Char"/>
            <w:color w:val="000000"/>
          </w:rPr>
          <w:delText>23</w:delText>
        </w:r>
      </w:del>
      <w:ins w:id="2260" w:author="Author">
        <w:r w:rsidR="00AF627B">
          <w:rPr>
            <w:rStyle w:val="CM6Char"/>
            <w:color w:val="000000"/>
          </w:rPr>
          <w:t>1</w:t>
        </w:r>
        <w:r w:rsidR="00570FC3">
          <w:rPr>
            <w:rStyle w:val="CM6Char"/>
            <w:color w:val="000000"/>
          </w:rPr>
          <w:t>9</w:t>
        </w:r>
      </w:ins>
      <w:r w:rsidR="00AF627B" w:rsidRPr="005C2D9D">
        <w:rPr>
          <w:rStyle w:val="CM6Char"/>
          <w:color w:val="000000"/>
        </w:rPr>
        <w:t>.</w:t>
      </w:r>
      <w:r w:rsidR="00AF627B">
        <w:rPr>
          <w:rStyle w:val="CM6Char"/>
          <w:color w:val="000000"/>
        </w:rPr>
        <w:t xml:space="preserve"> Revise §</w:t>
      </w:r>
      <w:del w:id="2261" w:author="Author">
        <w:r w:rsidR="005C2D9D">
          <w:rPr>
            <w:rStyle w:val="CM6Char"/>
            <w:color w:val="000000"/>
          </w:rPr>
          <w:delText xml:space="preserve"> </w:delText>
        </w:r>
      </w:del>
      <w:r w:rsidR="00AF627B">
        <w:rPr>
          <w:rStyle w:val="CM6Char"/>
          <w:color w:val="000000"/>
        </w:rPr>
        <w:t>436.14(d) to read as follows:</w:t>
      </w:r>
    </w:p>
    <w:p w14:paraId="75A130A8" w14:textId="52541964" w:rsidR="00AF627B" w:rsidRDefault="00AF627B" w:rsidP="00642947">
      <w:pPr>
        <w:spacing w:line="480" w:lineRule="auto"/>
        <w:ind w:left="720" w:hanging="720"/>
      </w:pPr>
      <w:r w:rsidRPr="008571F8">
        <w:t xml:space="preserve">* </w:t>
      </w:r>
      <w:del w:id="2262" w:author="Author">
        <w:r w:rsidR="005C2D9D" w:rsidRPr="008571F8">
          <w:delText xml:space="preserve"> *  *  * </w:delText>
        </w:r>
      </w:del>
      <w:ins w:id="2263" w:author="Author">
        <w:r>
          <w:tab/>
        </w:r>
        <w:r w:rsidRPr="008571F8">
          <w:t xml:space="preserve"> * </w:t>
        </w:r>
        <w:r>
          <w:tab/>
        </w:r>
        <w:r w:rsidRPr="008571F8">
          <w:t xml:space="preserve"> *  </w:t>
        </w:r>
        <w:r>
          <w:tab/>
        </w:r>
        <w:r w:rsidRPr="008571F8">
          <w:t xml:space="preserve">* </w:t>
        </w:r>
        <w:r>
          <w:tab/>
        </w:r>
      </w:ins>
      <w:r w:rsidRPr="008571F8">
        <w:t xml:space="preserve"> *</w:t>
      </w:r>
    </w:p>
    <w:p w14:paraId="43D4A4E0" w14:textId="77777777" w:rsidR="00AF627B" w:rsidRPr="00AD08C2" w:rsidRDefault="00AF627B" w:rsidP="00642947">
      <w:pPr>
        <w:spacing w:line="480" w:lineRule="auto"/>
        <w:ind w:firstLine="720"/>
        <w:rPr>
          <w:color w:val="000000"/>
        </w:rPr>
      </w:pPr>
      <w:r w:rsidRPr="00AD08C2">
        <w:rPr>
          <w:color w:val="000000"/>
        </w:rPr>
        <w:t>(d) Each Federal agency shall assume that the appropriate study period is as follows:</w:t>
      </w:r>
    </w:p>
    <w:p w14:paraId="4FC60B5A" w14:textId="77777777" w:rsidR="00AF627B" w:rsidRPr="00AD08C2" w:rsidRDefault="00AF627B" w:rsidP="00AF627B">
      <w:pPr>
        <w:spacing w:line="480" w:lineRule="auto"/>
        <w:ind w:left="720"/>
        <w:rPr>
          <w:color w:val="000000"/>
        </w:rPr>
      </w:pPr>
    </w:p>
    <w:p w14:paraId="7BAE5DB3" w14:textId="77777777" w:rsidR="00AF627B" w:rsidRPr="00AD08C2" w:rsidRDefault="00AF627B" w:rsidP="00642947">
      <w:pPr>
        <w:spacing w:line="480" w:lineRule="auto"/>
        <w:ind w:firstLine="720"/>
        <w:rPr>
          <w:color w:val="000000"/>
        </w:rPr>
      </w:pPr>
      <w:r w:rsidRPr="00AD08C2">
        <w:rPr>
          <w:color w:val="000000"/>
        </w:rPr>
        <w:t xml:space="preserve">(1) For evaluating and ranking alternative retrofits for an existing Federal building, the study period is the expected life of the retrofit, or </w:t>
      </w:r>
      <w:r>
        <w:rPr>
          <w:color w:val="000000"/>
        </w:rPr>
        <w:t>40</w:t>
      </w:r>
      <w:r w:rsidRPr="00AD08C2">
        <w:rPr>
          <w:color w:val="000000"/>
        </w:rPr>
        <w:t xml:space="preserve"> years from the beginning of beneficial use, whichever is shorter.</w:t>
      </w:r>
    </w:p>
    <w:p w14:paraId="6B4D8C58" w14:textId="77777777" w:rsidR="00AF627B" w:rsidRPr="00AD08C2" w:rsidRDefault="00AF627B" w:rsidP="00AF627B">
      <w:pPr>
        <w:spacing w:line="480" w:lineRule="auto"/>
        <w:ind w:left="720"/>
        <w:rPr>
          <w:color w:val="000000"/>
        </w:rPr>
      </w:pPr>
    </w:p>
    <w:p w14:paraId="190DF09A" w14:textId="77777777" w:rsidR="00AF627B" w:rsidRPr="00AD08C2" w:rsidRDefault="00AF627B" w:rsidP="00642947">
      <w:pPr>
        <w:spacing w:line="480" w:lineRule="auto"/>
        <w:ind w:firstLine="720"/>
        <w:rPr>
          <w:color w:val="000000"/>
        </w:rPr>
      </w:pPr>
      <w:r w:rsidRPr="00AD08C2">
        <w:rPr>
          <w:color w:val="000000"/>
        </w:rPr>
        <w:t xml:space="preserve">(2) For determining the life cycle costs or net savings of mutually exclusive alternatives </w:t>
      </w:r>
      <w:r w:rsidRPr="00AD08C2">
        <w:rPr>
          <w:color w:val="000000"/>
        </w:rPr>
        <w:lastRenderedPageBreak/>
        <w:t>for a given building energy system or building water system (e.g., alternative designs for a particular system or size of a new or retrofit building energy system or building water system), a uniform study period for all alternatives shall be assumed which is equal to --</w:t>
      </w:r>
    </w:p>
    <w:p w14:paraId="46D3F553" w14:textId="77777777" w:rsidR="00AF627B" w:rsidRPr="00AD08C2" w:rsidRDefault="00AF627B" w:rsidP="00AF627B">
      <w:pPr>
        <w:spacing w:line="480" w:lineRule="auto"/>
        <w:ind w:left="720"/>
        <w:rPr>
          <w:color w:val="000000"/>
        </w:rPr>
      </w:pPr>
    </w:p>
    <w:p w14:paraId="4C773F87" w14:textId="77777777" w:rsidR="00AF627B" w:rsidRPr="00AD08C2" w:rsidRDefault="00AF627B" w:rsidP="00642947">
      <w:pPr>
        <w:spacing w:line="480" w:lineRule="auto"/>
        <w:ind w:firstLine="720"/>
        <w:rPr>
          <w:color w:val="000000"/>
        </w:rPr>
      </w:pPr>
      <w:r w:rsidRPr="00AD08C2">
        <w:rPr>
          <w:color w:val="000000"/>
        </w:rPr>
        <w:t xml:space="preserve">(i) The estimated life of the mutually exclusive alternative having the longest life, not to exceed </w:t>
      </w:r>
      <w:r>
        <w:rPr>
          <w:color w:val="000000"/>
        </w:rPr>
        <w:t>40</w:t>
      </w:r>
      <w:r w:rsidRPr="00AD08C2">
        <w:rPr>
          <w:color w:val="000000"/>
        </w:rPr>
        <w:t xml:space="preserve"> years from the beginning of beneficial use with appropriate replacement and salvage values for each of the other alternatives; or</w:t>
      </w:r>
    </w:p>
    <w:p w14:paraId="15CCF7BC" w14:textId="77777777" w:rsidR="00AF627B" w:rsidRPr="00AD08C2" w:rsidRDefault="00AF627B" w:rsidP="00AF627B">
      <w:pPr>
        <w:spacing w:line="480" w:lineRule="auto"/>
        <w:ind w:left="720"/>
        <w:rPr>
          <w:color w:val="000000"/>
        </w:rPr>
      </w:pPr>
    </w:p>
    <w:p w14:paraId="7348AB07" w14:textId="77777777" w:rsidR="00AF627B" w:rsidRPr="00AD08C2" w:rsidRDefault="00AF627B" w:rsidP="00642947">
      <w:pPr>
        <w:spacing w:line="480" w:lineRule="auto"/>
        <w:ind w:firstLine="720"/>
        <w:rPr>
          <w:color w:val="000000"/>
        </w:rPr>
      </w:pPr>
      <w:r w:rsidRPr="00AD08C2">
        <w:rPr>
          <w:color w:val="000000"/>
        </w:rPr>
        <w:t xml:space="preserve">(ii) The lowest common multiple of the expected lives of the alternative, not to exceed </w:t>
      </w:r>
      <w:r>
        <w:rPr>
          <w:color w:val="000000"/>
        </w:rPr>
        <w:t>40</w:t>
      </w:r>
      <w:r w:rsidRPr="00AD08C2">
        <w:rPr>
          <w:color w:val="000000"/>
        </w:rPr>
        <w:t xml:space="preserve"> from the beginning of beneficial use with appropriate replacement and salvage values for each alternative.</w:t>
      </w:r>
    </w:p>
    <w:p w14:paraId="45D6338A" w14:textId="77777777" w:rsidR="00AF627B" w:rsidRPr="00AD08C2" w:rsidRDefault="00AF627B" w:rsidP="00AF627B">
      <w:pPr>
        <w:spacing w:line="480" w:lineRule="auto"/>
        <w:ind w:left="720"/>
        <w:rPr>
          <w:color w:val="000000"/>
        </w:rPr>
      </w:pPr>
    </w:p>
    <w:p w14:paraId="458402AF" w14:textId="77777777" w:rsidR="00AF627B" w:rsidRDefault="00AF627B" w:rsidP="00642947">
      <w:pPr>
        <w:spacing w:line="480" w:lineRule="auto"/>
        <w:ind w:firstLine="720"/>
        <w:rPr>
          <w:color w:val="000000"/>
        </w:rPr>
      </w:pPr>
      <w:r w:rsidRPr="00AD08C2">
        <w:rPr>
          <w:color w:val="000000"/>
        </w:rPr>
        <w:t xml:space="preserve">(3) For evaluating alternative designs for a new Federal building, the study period extends from the base year through the expected life of the building or </w:t>
      </w:r>
      <w:r>
        <w:rPr>
          <w:color w:val="000000"/>
        </w:rPr>
        <w:t>40</w:t>
      </w:r>
      <w:r w:rsidRPr="00AD08C2">
        <w:rPr>
          <w:color w:val="000000"/>
        </w:rPr>
        <w:t xml:space="preserve"> years from the beginning of beneficial use, whichever is shorter.</w:t>
      </w:r>
    </w:p>
    <w:p w14:paraId="7467CD56" w14:textId="77777777" w:rsidR="00AF627B" w:rsidRPr="00AD08C2" w:rsidRDefault="00AF627B" w:rsidP="00AF627B">
      <w:pPr>
        <w:spacing w:line="480" w:lineRule="auto"/>
        <w:ind w:left="1440"/>
        <w:rPr>
          <w:color w:val="000000"/>
        </w:rPr>
      </w:pPr>
    </w:p>
    <w:p w14:paraId="4D3D4D4F" w14:textId="77777777" w:rsidR="00AF627B" w:rsidRPr="007A56BC" w:rsidRDefault="00AF627B" w:rsidP="00AF627B">
      <w:r>
        <w:t>*</w:t>
      </w:r>
      <w:r>
        <w:tab/>
        <w:t>*</w:t>
      </w:r>
      <w:r>
        <w:tab/>
        <w:t>*</w:t>
      </w:r>
      <w:r>
        <w:tab/>
        <w:t>*</w:t>
      </w:r>
      <w:r>
        <w:tab/>
        <w:t>*</w:t>
      </w:r>
    </w:p>
    <w:p w14:paraId="43CBAD49" w14:textId="77777777" w:rsidR="00AF627B" w:rsidRDefault="00AF627B" w:rsidP="00AF627B">
      <w:pPr>
        <w:spacing w:line="480" w:lineRule="auto"/>
      </w:pPr>
    </w:p>
    <w:p w14:paraId="77C39E56" w14:textId="77777777" w:rsidR="00AA5271" w:rsidRPr="008571F8" w:rsidRDefault="00AA5271" w:rsidP="00AA5271">
      <w:pPr>
        <w:spacing w:line="480" w:lineRule="auto"/>
        <w:rPr>
          <w:bCs/>
        </w:rPr>
      </w:pPr>
    </w:p>
    <w:p w14:paraId="269E3AC3" w14:textId="77777777" w:rsidR="00AA5271" w:rsidRPr="008571F8" w:rsidRDefault="00AA5271" w:rsidP="00AA5271">
      <w:pPr>
        <w:spacing w:line="480" w:lineRule="auto"/>
        <w:rPr>
          <w:rFonts w:eastAsia="DeVinne-Italic"/>
        </w:rPr>
      </w:pPr>
    </w:p>
    <w:p w14:paraId="1F410583" w14:textId="77777777" w:rsidR="00AA5271" w:rsidRPr="008571F8" w:rsidRDefault="00AA5271" w:rsidP="00AA5271">
      <w:pPr>
        <w:rPr>
          <w:rFonts w:eastAsia="DeVinne-Italic"/>
        </w:rPr>
      </w:pPr>
    </w:p>
    <w:p w14:paraId="1C7D2EAF" w14:textId="77777777" w:rsidR="00C375FA" w:rsidRDefault="00C375FA" w:rsidP="00642947">
      <w:pPr>
        <w:spacing w:line="480" w:lineRule="auto"/>
      </w:pPr>
    </w:p>
    <w:sectPr w:rsidR="00C375FA" w:rsidSect="00224848">
      <w:headerReference w:type="default" r:id="rId14"/>
      <w:footerReference w:type="even" r:id="rId15"/>
      <w:footerReference w:type="defaul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0FA286C1" w14:textId="78AC47CE" w:rsidR="00642947" w:rsidRDefault="00642947">
      <w:pPr>
        <w:pStyle w:val="CommentText"/>
      </w:pPr>
      <w:r>
        <w:rPr>
          <w:rStyle w:val="CommentReference"/>
        </w:rPr>
        <w:annotationRef/>
      </w:r>
      <w:r>
        <w:t>Change recommended by OIRA.</w:t>
      </w:r>
    </w:p>
  </w:comment>
  <w:comment w:id="6" w:author="Author" w:initials="A">
    <w:p w14:paraId="57DA778F" w14:textId="1E87C325" w:rsidR="00F47B0C" w:rsidRDefault="00F47B0C">
      <w:pPr>
        <w:pStyle w:val="CommentText"/>
      </w:pPr>
      <w:r>
        <w:rPr>
          <w:rStyle w:val="CommentReference"/>
        </w:rPr>
        <w:annotationRef/>
      </w:r>
      <w:r>
        <w:t>Changes recommended by OIRA.</w:t>
      </w:r>
    </w:p>
  </w:comment>
  <w:comment w:id="33" w:author="Author" w:initials="A">
    <w:p w14:paraId="7243DC16" w14:textId="4E71D98E" w:rsidR="00F47B0C" w:rsidRDefault="00F47B0C">
      <w:pPr>
        <w:pStyle w:val="CommentText"/>
      </w:pPr>
      <w:r>
        <w:rPr>
          <w:rStyle w:val="CommentReference"/>
        </w:rPr>
        <w:annotationRef/>
      </w:r>
      <w:r>
        <w:t>Changes recommended by OIRA.</w:t>
      </w:r>
    </w:p>
  </w:comment>
  <w:comment w:id="77" w:author="Author" w:initials="A">
    <w:p w14:paraId="3809F09D" w14:textId="50F3AA87" w:rsidR="00F47B0C" w:rsidRDefault="00F47B0C">
      <w:pPr>
        <w:pStyle w:val="CommentText"/>
      </w:pPr>
      <w:r>
        <w:rPr>
          <w:rStyle w:val="CommentReference"/>
        </w:rPr>
        <w:annotationRef/>
      </w:r>
      <w:r>
        <w:t>Changes recommended by OIRA.</w:t>
      </w:r>
    </w:p>
  </w:comment>
  <w:comment w:id="87" w:author="Author" w:initials="A">
    <w:p w14:paraId="687477C1" w14:textId="2EE1E2F2" w:rsidR="00F47B0C" w:rsidRDefault="00F47B0C">
      <w:pPr>
        <w:pStyle w:val="CommentText"/>
      </w:pPr>
      <w:r>
        <w:rPr>
          <w:rStyle w:val="CommentReference"/>
        </w:rPr>
        <w:annotationRef/>
      </w:r>
      <w:r>
        <w:t>Changes recommended by OIRA.</w:t>
      </w:r>
    </w:p>
  </w:comment>
  <w:comment w:id="120" w:author="Author" w:initials="A">
    <w:p w14:paraId="07D34D7F" w14:textId="2ACC38F4" w:rsidR="00F47B0C" w:rsidRDefault="00F47B0C">
      <w:pPr>
        <w:pStyle w:val="CommentText"/>
      </w:pPr>
      <w:r>
        <w:rPr>
          <w:rStyle w:val="CommentReference"/>
        </w:rPr>
        <w:annotationRef/>
      </w:r>
      <w:r>
        <w:t>Changes recommended by OIRA.</w:t>
      </w:r>
    </w:p>
  </w:comment>
  <w:comment w:id="133" w:author="Author" w:initials="A">
    <w:p w14:paraId="29785324" w14:textId="77B1B6B6" w:rsidR="00F47B0C" w:rsidRDefault="00F47B0C">
      <w:pPr>
        <w:pStyle w:val="CommentText"/>
      </w:pPr>
      <w:r>
        <w:rPr>
          <w:rStyle w:val="CommentReference"/>
        </w:rPr>
        <w:annotationRef/>
      </w:r>
      <w:r>
        <w:t>Changes recommended by OIRA.</w:t>
      </w:r>
    </w:p>
  </w:comment>
  <w:comment w:id="155" w:author="Author" w:initials="A">
    <w:p w14:paraId="694B0253" w14:textId="2852ED0B" w:rsidR="00F47B0C" w:rsidRDefault="00F47B0C">
      <w:pPr>
        <w:pStyle w:val="CommentText"/>
      </w:pPr>
      <w:r>
        <w:rPr>
          <w:rStyle w:val="CommentReference"/>
        </w:rPr>
        <w:annotationRef/>
      </w:r>
      <w:r>
        <w:t>Changes recommended by OIRA.</w:t>
      </w:r>
    </w:p>
  </w:comment>
  <w:comment w:id="167" w:author="Author" w:initials="A">
    <w:p w14:paraId="2D37E688" w14:textId="305FA084" w:rsidR="00F47B0C" w:rsidRDefault="00F47B0C">
      <w:pPr>
        <w:pStyle w:val="CommentText"/>
      </w:pPr>
      <w:r>
        <w:rPr>
          <w:rStyle w:val="CommentReference"/>
        </w:rPr>
        <w:annotationRef/>
      </w:r>
      <w:r>
        <w:t>Changes recommended by OIRA.</w:t>
      </w:r>
    </w:p>
  </w:comment>
  <w:comment w:id="339" w:author="Author" w:initials="A">
    <w:p w14:paraId="37F49E34" w14:textId="358E4AA6" w:rsidR="00F47B0C" w:rsidRDefault="00F47B0C">
      <w:pPr>
        <w:pStyle w:val="CommentText"/>
      </w:pPr>
      <w:r>
        <w:rPr>
          <w:rStyle w:val="CommentReference"/>
        </w:rPr>
        <w:annotationRef/>
      </w:r>
      <w:r>
        <w:t>Change recommended by OIRA.</w:t>
      </w:r>
    </w:p>
  </w:comment>
  <w:comment w:id="343" w:author="Author" w:initials="A">
    <w:p w14:paraId="6BD84C2B" w14:textId="609D6A89" w:rsidR="00F47B0C" w:rsidRDefault="00F47B0C">
      <w:pPr>
        <w:pStyle w:val="CommentText"/>
      </w:pPr>
      <w:r>
        <w:rPr>
          <w:rStyle w:val="CommentReference"/>
        </w:rPr>
        <w:annotationRef/>
      </w:r>
      <w:r>
        <w:t>Change recommended by OIRA.</w:t>
      </w:r>
    </w:p>
  </w:comment>
  <w:comment w:id="360" w:author="Author" w:initials="A">
    <w:p w14:paraId="2E971629" w14:textId="4C1D4FEB" w:rsidR="00F47B0C" w:rsidRDefault="00F47B0C">
      <w:pPr>
        <w:pStyle w:val="CommentText"/>
      </w:pPr>
      <w:r>
        <w:rPr>
          <w:rStyle w:val="CommentReference"/>
        </w:rPr>
        <w:annotationRef/>
      </w:r>
      <w:r>
        <w:t>Changes recommended by OIRA.</w:t>
      </w:r>
    </w:p>
  </w:comment>
  <w:comment w:id="817" w:author="Author" w:initials="A">
    <w:p w14:paraId="3BC9CF5F" w14:textId="58B85C29" w:rsidR="00F47B0C" w:rsidRDefault="00F47B0C">
      <w:pPr>
        <w:pStyle w:val="CommentText"/>
      </w:pPr>
      <w:r>
        <w:rPr>
          <w:rStyle w:val="CommentReference"/>
        </w:rPr>
        <w:annotationRef/>
      </w:r>
      <w:r>
        <w:t>Changes recommended by OIRA.</w:t>
      </w:r>
    </w:p>
  </w:comment>
  <w:comment w:id="887" w:author="Author" w:initials="A">
    <w:p w14:paraId="33B475F9" w14:textId="0CCF3216" w:rsidR="00F47B0C" w:rsidRDefault="00F47B0C">
      <w:pPr>
        <w:pStyle w:val="CommentText"/>
      </w:pPr>
      <w:r>
        <w:rPr>
          <w:rStyle w:val="CommentReference"/>
        </w:rPr>
        <w:annotationRef/>
      </w:r>
      <w:r>
        <w:t>Changes recommended by OIRA.</w:t>
      </w:r>
    </w:p>
  </w:comment>
  <w:comment w:id="890" w:author="Author" w:initials="A">
    <w:p w14:paraId="03C12FB1" w14:textId="6D780904" w:rsidR="00F47B0C" w:rsidRDefault="00F47B0C">
      <w:pPr>
        <w:pStyle w:val="CommentText"/>
      </w:pPr>
      <w:r>
        <w:rPr>
          <w:rStyle w:val="CommentReference"/>
        </w:rPr>
        <w:annotationRef/>
      </w:r>
      <w:r>
        <w:t>Changes recommended by OIRA.</w:t>
      </w:r>
    </w:p>
  </w:comment>
  <w:comment w:id="935" w:author="Author" w:initials="A">
    <w:p w14:paraId="1C12DB7B" w14:textId="6F69E962" w:rsidR="00533DE8" w:rsidRDefault="00533DE8">
      <w:pPr>
        <w:pStyle w:val="CommentText"/>
      </w:pPr>
      <w:r>
        <w:rPr>
          <w:rStyle w:val="CommentReference"/>
        </w:rPr>
        <w:annotationRef/>
      </w:r>
      <w:r>
        <w:t>Changes recommended by OIRA.</w:t>
      </w:r>
    </w:p>
  </w:comment>
  <w:comment w:id="968" w:author="Author" w:initials="A">
    <w:p w14:paraId="4D2B4DFC" w14:textId="03209492" w:rsidR="00533DE8" w:rsidRDefault="00533DE8">
      <w:pPr>
        <w:pStyle w:val="CommentText"/>
      </w:pPr>
      <w:r>
        <w:rPr>
          <w:rStyle w:val="CommentReference"/>
        </w:rPr>
        <w:annotationRef/>
      </w:r>
      <w:r>
        <w:t>Changes recommended by OIRA.</w:t>
      </w:r>
    </w:p>
  </w:comment>
  <w:comment w:id="1032" w:author="Author" w:initials="A">
    <w:p w14:paraId="0767C356" w14:textId="294390B7" w:rsidR="00705264" w:rsidRDefault="00705264">
      <w:pPr>
        <w:pStyle w:val="CommentText"/>
      </w:pPr>
      <w:r>
        <w:rPr>
          <w:rStyle w:val="CommentReference"/>
        </w:rPr>
        <w:annotationRef/>
      </w:r>
      <w:r>
        <w:t>Changes recommended by OIRA.</w:t>
      </w:r>
    </w:p>
  </w:comment>
  <w:comment w:id="1055" w:author="Author" w:initials="A">
    <w:p w14:paraId="20137D85" w14:textId="27533373" w:rsidR="00705264" w:rsidRDefault="00705264">
      <w:pPr>
        <w:pStyle w:val="CommentText"/>
      </w:pPr>
      <w:r>
        <w:rPr>
          <w:rStyle w:val="CommentReference"/>
        </w:rPr>
        <w:annotationRef/>
      </w:r>
      <w:r>
        <w:t>Changes recommended by OIRA.</w:t>
      </w:r>
    </w:p>
  </w:comment>
  <w:comment w:id="1109" w:author="Author" w:initials="A">
    <w:p w14:paraId="3DE98816" w14:textId="5365D4E3" w:rsidR="00705264" w:rsidRDefault="00705264">
      <w:pPr>
        <w:pStyle w:val="CommentText"/>
      </w:pPr>
      <w:r>
        <w:rPr>
          <w:rStyle w:val="CommentReference"/>
        </w:rPr>
        <w:annotationRef/>
      </w:r>
      <w:r>
        <w:t>Changes recommended by OIRA.</w:t>
      </w:r>
    </w:p>
  </w:comment>
  <w:comment w:id="1149" w:author="Author" w:initials="A">
    <w:p w14:paraId="04A4E322" w14:textId="51965EEA" w:rsidR="00705264" w:rsidRDefault="00705264">
      <w:pPr>
        <w:pStyle w:val="CommentText"/>
      </w:pPr>
      <w:r>
        <w:rPr>
          <w:rStyle w:val="CommentReference"/>
        </w:rPr>
        <w:annotationRef/>
      </w:r>
      <w:r>
        <w:t>Changes recommended by OIRA.</w:t>
      </w:r>
    </w:p>
  </w:comment>
  <w:comment w:id="1216" w:author="Author" w:initials="A">
    <w:p w14:paraId="1698F9E6" w14:textId="73128717" w:rsidR="00705264" w:rsidRDefault="00705264">
      <w:pPr>
        <w:pStyle w:val="CommentText"/>
      </w:pPr>
      <w:r>
        <w:rPr>
          <w:rStyle w:val="CommentReference"/>
        </w:rPr>
        <w:annotationRef/>
      </w:r>
      <w:r>
        <w:t>Changes recommended by OIRA.</w:t>
      </w:r>
    </w:p>
  </w:comment>
  <w:comment w:id="1460" w:author="Author" w:initials="A">
    <w:p w14:paraId="28D56A3A" w14:textId="12B79C73" w:rsidR="00705264" w:rsidRDefault="00705264">
      <w:pPr>
        <w:pStyle w:val="CommentText"/>
      </w:pPr>
      <w:r>
        <w:rPr>
          <w:rStyle w:val="CommentReference"/>
        </w:rPr>
        <w:annotationRef/>
      </w:r>
      <w:r>
        <w:t>Change recommended by OIRA.</w:t>
      </w:r>
    </w:p>
  </w:comment>
  <w:comment w:id="1466" w:author="Author" w:initials="A">
    <w:p w14:paraId="28F99FE6" w14:textId="18FB1522" w:rsidR="00705264" w:rsidRDefault="00705264">
      <w:pPr>
        <w:pStyle w:val="CommentText"/>
      </w:pPr>
      <w:r>
        <w:rPr>
          <w:rStyle w:val="CommentReference"/>
        </w:rPr>
        <w:annotationRef/>
      </w:r>
      <w:r>
        <w:t>Changes recommended by OIRA.</w:t>
      </w:r>
    </w:p>
  </w:comment>
  <w:comment w:id="1585" w:author="Author" w:initials="A">
    <w:p w14:paraId="62E543DC" w14:textId="2F951843" w:rsidR="00663E25" w:rsidRDefault="00663E25">
      <w:pPr>
        <w:pStyle w:val="CommentText"/>
      </w:pPr>
      <w:r>
        <w:rPr>
          <w:rStyle w:val="CommentReference"/>
        </w:rPr>
        <w:annotationRef/>
      </w:r>
      <w:r>
        <w:t>Changes recommended by OIRA.</w:t>
      </w:r>
    </w:p>
  </w:comment>
  <w:comment w:id="1623" w:author="Author" w:initials="A">
    <w:p w14:paraId="2E071868" w14:textId="69C8F9A6" w:rsidR="00172BFF" w:rsidRDefault="00172BFF">
      <w:pPr>
        <w:pStyle w:val="CommentText"/>
      </w:pPr>
      <w:r>
        <w:rPr>
          <w:rStyle w:val="CommentReference"/>
        </w:rPr>
        <w:annotationRef/>
      </w:r>
      <w:r>
        <w:t>Change recommended by OIRA.</w:t>
      </w:r>
    </w:p>
  </w:comment>
  <w:comment w:id="1633" w:author="Author" w:initials="A">
    <w:p w14:paraId="5E1E3E0E" w14:textId="22AD322B" w:rsidR="00172BFF" w:rsidRDefault="00172BFF">
      <w:pPr>
        <w:pStyle w:val="CommentText"/>
      </w:pPr>
      <w:r>
        <w:rPr>
          <w:rStyle w:val="CommentReference"/>
        </w:rPr>
        <w:annotationRef/>
      </w:r>
      <w:r>
        <w:t>Changes recommended by OIRA.</w:t>
      </w:r>
    </w:p>
  </w:comment>
  <w:comment w:id="1650" w:author="Author" w:initials="A">
    <w:p w14:paraId="696A67AC" w14:textId="6190C8A3" w:rsidR="00172BFF" w:rsidRDefault="00172BFF">
      <w:pPr>
        <w:pStyle w:val="CommentText"/>
      </w:pPr>
      <w:r>
        <w:rPr>
          <w:rStyle w:val="CommentReference"/>
        </w:rPr>
        <w:annotationRef/>
      </w:r>
      <w:r>
        <w:t>Changes recommended by OIRA.</w:t>
      </w:r>
    </w:p>
  </w:comment>
  <w:comment w:id="1797" w:author="Author" w:initials="A">
    <w:p w14:paraId="0125E767" w14:textId="5AD831D9" w:rsidR="00642947" w:rsidRDefault="00642947">
      <w:pPr>
        <w:pStyle w:val="CommentText"/>
      </w:pPr>
      <w:r>
        <w:rPr>
          <w:rStyle w:val="CommentReference"/>
        </w:rPr>
        <w:annotationRef/>
      </w:r>
      <w:r>
        <w:t>Changes recommended by OIRA.</w:t>
      </w:r>
    </w:p>
  </w:comment>
  <w:comment w:id="1883" w:author="Author" w:initials="A">
    <w:p w14:paraId="787AB115" w14:textId="1275DC86" w:rsidR="00642947" w:rsidRDefault="00642947">
      <w:pPr>
        <w:pStyle w:val="CommentText"/>
      </w:pPr>
      <w:r>
        <w:rPr>
          <w:rStyle w:val="CommentReference"/>
        </w:rPr>
        <w:annotationRef/>
      </w:r>
      <w:r>
        <w:t>Changes recommended by OIRA.</w:t>
      </w:r>
    </w:p>
  </w:comment>
  <w:comment w:id="2122" w:author="Author" w:initials="A">
    <w:p w14:paraId="4E99C204" w14:textId="693F0E0D" w:rsidR="00642947" w:rsidRDefault="00642947">
      <w:pPr>
        <w:pStyle w:val="CommentText"/>
      </w:pPr>
      <w:r>
        <w:rPr>
          <w:rStyle w:val="CommentReference"/>
        </w:rPr>
        <w:annotationRef/>
      </w:r>
      <w:r>
        <w:t>Changes recommended by OIRA.</w:t>
      </w:r>
    </w:p>
  </w:comment>
  <w:comment w:id="2134" w:author="Author" w:initials="A">
    <w:p w14:paraId="330AF5E5" w14:textId="6F0B77BA" w:rsidR="00642947" w:rsidRDefault="00642947">
      <w:pPr>
        <w:pStyle w:val="CommentText"/>
      </w:pPr>
      <w:r>
        <w:rPr>
          <w:rStyle w:val="CommentReference"/>
        </w:rPr>
        <w:annotationRef/>
      </w:r>
      <w:r>
        <w:t>Changes recommended by OIRA.</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6FB5C" w14:textId="77777777" w:rsidR="00874FDF" w:rsidRDefault="00874FDF" w:rsidP="00A664FB">
      <w:r>
        <w:separator/>
      </w:r>
    </w:p>
  </w:endnote>
  <w:endnote w:type="continuationSeparator" w:id="0">
    <w:p w14:paraId="46CC6CAA" w14:textId="77777777" w:rsidR="00874FDF" w:rsidRDefault="00874FDF" w:rsidP="00A664FB">
      <w:r>
        <w:continuationSeparator/>
      </w:r>
    </w:p>
  </w:endnote>
  <w:endnote w:type="continuationNotice" w:id="1">
    <w:p w14:paraId="415932D4" w14:textId="77777777" w:rsidR="00874FDF" w:rsidRDefault="00874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JTGQVN+BookAntiqua-Bold">
    <w:altName w:val="Book Antiqua"/>
    <w:panose1 w:val="00000000000000000000"/>
    <w:charset w:val="00"/>
    <w:family w:val="swiss"/>
    <w:notTrueType/>
    <w:pitch w:val="default"/>
    <w:sig w:usb0="00000003" w:usb1="00000000" w:usb2="00000000" w:usb3="00000000" w:csb0="00000001" w:csb1="00000000"/>
  </w:font>
  <w:font w:name="LKKMD O+ Melior">
    <w:altName w:val="Melior"/>
    <w:panose1 w:val="00000000000000000000"/>
    <w:charset w:val="00"/>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KKNI L+ New Century Schlbk">
    <w:altName w:val="Century Schoolbook"/>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FFIFHB+BookAntiqua">
    <w:altName w:val="Book Antiqua"/>
    <w:panose1 w:val="00000000000000000000"/>
    <w:charset w:val="00"/>
    <w:family w:val="swiss"/>
    <w:notTrueType/>
    <w:pitch w:val="default"/>
    <w:sig w:usb0="00000003" w:usb1="00000000" w:usb2="00000000" w:usb3="00000000" w:csb0="00000001"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91A72" w14:textId="77777777" w:rsidR="00F47B0C" w:rsidRDefault="00F47B0C">
    <w:pPr>
      <w:pStyle w:val="Footer"/>
      <w:framePr w:wrap="around" w:vAnchor="text" w:hAnchor="margin" w:xAlign="center" w:y="1"/>
      <w:rPr>
        <w:del w:id="2264" w:author="Author"/>
        <w:rStyle w:val="PageNumber"/>
      </w:rPr>
    </w:pPr>
    <w:del w:id="2265" w:author="Author">
      <w:r>
        <w:rPr>
          <w:rStyle w:val="PageNumber"/>
        </w:rPr>
        <w:fldChar w:fldCharType="begin"/>
      </w:r>
      <w:r>
        <w:rPr>
          <w:rStyle w:val="PageNumber"/>
        </w:rPr>
        <w:delInstrText xml:space="preserve">PAGE  </w:delInstrText>
      </w:r>
      <w:r>
        <w:rPr>
          <w:rStyle w:val="PageNumber"/>
        </w:rPr>
        <w:fldChar w:fldCharType="end"/>
      </w:r>
    </w:del>
  </w:p>
  <w:p w14:paraId="55FF9FA1" w14:textId="77777777" w:rsidR="00F47B0C" w:rsidRDefault="00F47B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266" w:author="Author"/>
  <w:sdt>
    <w:sdtPr>
      <w:id w:val="1328858752"/>
      <w:docPartObj>
        <w:docPartGallery w:val="Page Numbers (Bottom of Page)"/>
        <w:docPartUnique/>
      </w:docPartObj>
    </w:sdtPr>
    <w:sdtEndPr>
      <w:rPr>
        <w:noProof/>
      </w:rPr>
    </w:sdtEndPr>
    <w:sdtContent>
      <w:customXmlInsRangeEnd w:id="2266"/>
      <w:p w14:paraId="1DDA4C73" w14:textId="77777777" w:rsidR="00F47B0C" w:rsidRDefault="00F47B0C">
        <w:pPr>
          <w:pStyle w:val="Footer"/>
          <w:jc w:val="center"/>
          <w:rPr>
            <w:ins w:id="2267" w:author="Author"/>
          </w:rPr>
        </w:pPr>
        <w:r>
          <w:fldChar w:fldCharType="begin"/>
        </w:r>
        <w:r>
          <w:instrText xml:space="preserve"> PAGE   \* MERGEFORMAT </w:instrText>
        </w:r>
        <w:r>
          <w:fldChar w:fldCharType="separate"/>
        </w:r>
        <w:r w:rsidR="00D14F17">
          <w:rPr>
            <w:noProof/>
          </w:rPr>
          <w:t>2</w:t>
        </w:r>
        <w:r>
          <w:rPr>
            <w:noProof/>
          </w:rPr>
          <w:fldChar w:fldCharType="end"/>
        </w:r>
      </w:p>
      <w:customXmlInsRangeStart w:id="2268" w:author="Author"/>
    </w:sdtContent>
  </w:sdt>
  <w:customXmlInsRangeEnd w:id="2268"/>
  <w:p w14:paraId="5AB39E82" w14:textId="77777777" w:rsidR="00F47B0C" w:rsidRDefault="00F47B0C" w:rsidP="006429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D6EA0" w14:textId="77777777" w:rsidR="00874FDF" w:rsidRDefault="00874FDF" w:rsidP="00A664FB">
      <w:r>
        <w:separator/>
      </w:r>
    </w:p>
  </w:footnote>
  <w:footnote w:type="continuationSeparator" w:id="0">
    <w:p w14:paraId="0B1E1898" w14:textId="77777777" w:rsidR="00874FDF" w:rsidRDefault="00874FDF" w:rsidP="00A664FB">
      <w:r>
        <w:continuationSeparator/>
      </w:r>
    </w:p>
  </w:footnote>
  <w:footnote w:type="continuationNotice" w:id="1">
    <w:p w14:paraId="18488844" w14:textId="77777777" w:rsidR="00874FDF" w:rsidRDefault="00874FDF"/>
  </w:footnote>
  <w:footnote w:id="2">
    <w:p w14:paraId="0974BCFB" w14:textId="77777777" w:rsidR="00F47B0C" w:rsidRDefault="00F47B0C">
      <w:pPr>
        <w:pStyle w:val="FootnoteText"/>
        <w:rPr>
          <w:ins w:id="102" w:author="Author"/>
        </w:rPr>
      </w:pPr>
      <w:ins w:id="103" w:author="Author">
        <w:r w:rsidRPr="00216C2F">
          <w:rPr>
            <w:rStyle w:val="FootnoteReference"/>
            <w:vertAlign w:val="superscript"/>
          </w:rPr>
          <w:footnoteRef/>
        </w:r>
        <w:r w:rsidRPr="00216C2F">
          <w:rPr>
            <w:vertAlign w:val="superscript"/>
          </w:rPr>
          <w:t xml:space="preserve"> </w:t>
        </w:r>
        <w:r>
          <w:t xml:space="preserve">Letter from Daniel Tangherlini, GSA Administrator, to Ernest Moniz, Secretary of Energy, dated October 25, 2013. Letter and all supporting material may be found on GSA’s website at </w:t>
        </w:r>
        <w:r>
          <w:fldChar w:fldCharType="begin"/>
        </w:r>
        <w:r>
          <w:instrText xml:space="preserve"> HYPERLINK "http://www.gsa.gov/portal/content/131983" </w:instrText>
        </w:r>
        <w:r>
          <w:fldChar w:fldCharType="separate"/>
        </w:r>
        <w:r w:rsidRPr="00315175">
          <w:rPr>
            <w:rStyle w:val="Hyperlink"/>
          </w:rPr>
          <w:t>http://www.gsa.gov/portal/content/131983</w:t>
        </w:r>
        <w:r>
          <w:rPr>
            <w:rStyle w:val="Hyperlink"/>
          </w:rPr>
          <w:fldChar w:fldCharType="end"/>
        </w:r>
        <w:r>
          <w:t xml:space="preserve">.  </w:t>
        </w:r>
      </w:ins>
    </w:p>
  </w:footnote>
  <w:footnote w:id="3">
    <w:p w14:paraId="5E828EA5" w14:textId="77777777" w:rsidR="00F47B0C" w:rsidRDefault="00F47B0C">
      <w:pPr>
        <w:pStyle w:val="FootnoteText"/>
        <w:rPr>
          <w:ins w:id="104" w:author="Author"/>
        </w:rPr>
      </w:pPr>
      <w:ins w:id="105" w:author="Author">
        <w:r w:rsidRPr="00953F73">
          <w:rPr>
            <w:rStyle w:val="FootnoteReference"/>
            <w:vertAlign w:val="superscript"/>
          </w:rPr>
          <w:footnoteRef/>
        </w:r>
        <w:r w:rsidRPr="00953F73">
          <w:rPr>
            <w:vertAlign w:val="superscript"/>
          </w:rPr>
          <w:t xml:space="preserve"> </w:t>
        </w:r>
        <w:r>
          <w:t xml:space="preserve">LEED information is available at </w:t>
        </w:r>
        <w:r>
          <w:fldChar w:fldCharType="begin"/>
        </w:r>
        <w:r>
          <w:instrText xml:space="preserve"> HYPERLINK "http://www.usgbc.org/leed" </w:instrText>
        </w:r>
        <w:r>
          <w:fldChar w:fldCharType="separate"/>
        </w:r>
        <w:r w:rsidRPr="00315175">
          <w:rPr>
            <w:rStyle w:val="Hyperlink"/>
          </w:rPr>
          <w:t>http://www.usgbc.org/leed</w:t>
        </w:r>
        <w:r>
          <w:rPr>
            <w:rStyle w:val="Hyperlink"/>
          </w:rPr>
          <w:fldChar w:fldCharType="end"/>
        </w:r>
        <w:r>
          <w:t xml:space="preserve">.  </w:t>
        </w:r>
      </w:ins>
    </w:p>
  </w:footnote>
  <w:footnote w:id="4">
    <w:p w14:paraId="51A74940" w14:textId="77777777" w:rsidR="00F47B0C" w:rsidRDefault="00F47B0C">
      <w:pPr>
        <w:pStyle w:val="FootnoteText"/>
        <w:rPr>
          <w:ins w:id="106" w:author="Author"/>
        </w:rPr>
      </w:pPr>
      <w:ins w:id="107" w:author="Author">
        <w:r w:rsidRPr="00953F73">
          <w:rPr>
            <w:rStyle w:val="FootnoteReference"/>
            <w:vertAlign w:val="superscript"/>
          </w:rPr>
          <w:footnoteRef/>
        </w:r>
        <w:r w:rsidRPr="00953F73">
          <w:rPr>
            <w:vertAlign w:val="superscript"/>
          </w:rPr>
          <w:t xml:space="preserve"> </w:t>
        </w:r>
        <w:r>
          <w:t xml:space="preserve">Green Globes information is available at </w:t>
        </w:r>
        <w:r>
          <w:fldChar w:fldCharType="begin"/>
        </w:r>
        <w:r>
          <w:instrText xml:space="preserve"> HYPERLINK "http://www.thegbi.org/green-globes/" </w:instrText>
        </w:r>
        <w:r>
          <w:fldChar w:fldCharType="separate"/>
        </w:r>
        <w:r w:rsidRPr="00315175">
          <w:rPr>
            <w:rStyle w:val="Hyperlink"/>
          </w:rPr>
          <w:t>http://www.thegbi.org/green-globes/</w:t>
        </w:r>
        <w:r>
          <w:rPr>
            <w:rStyle w:val="Hyperlink"/>
          </w:rPr>
          <w:fldChar w:fldCharType="end"/>
        </w:r>
        <w:r>
          <w:t xml:space="preserve">.  </w:t>
        </w:r>
      </w:ins>
    </w:p>
  </w:footnote>
  <w:footnote w:id="5">
    <w:p w14:paraId="19B1F904" w14:textId="77777777" w:rsidR="00F47B0C" w:rsidRPr="00551D9C" w:rsidRDefault="00F47B0C" w:rsidP="00A664FB">
      <w:pPr>
        <w:pStyle w:val="CommentText"/>
        <w:rPr>
          <w:sz w:val="18"/>
          <w:szCs w:val="18"/>
        </w:rPr>
      </w:pPr>
      <w:r w:rsidRPr="00C820F9">
        <w:rPr>
          <w:rStyle w:val="FootnoteReference"/>
          <w:vertAlign w:val="superscript"/>
        </w:rPr>
        <w:footnoteRef/>
      </w:r>
      <w:r w:rsidRPr="00C820F9">
        <w:rPr>
          <w:vertAlign w:val="superscript"/>
        </w:rPr>
        <w:t xml:space="preserve"> </w:t>
      </w:r>
      <w:r w:rsidRPr="00551D9C">
        <w:rPr>
          <w:rFonts w:cs="LKKMD O+ Melior"/>
          <w:color w:val="000000"/>
          <w:sz w:val="18"/>
          <w:szCs w:val="18"/>
        </w:rPr>
        <w:t xml:space="preserve">Notations of this form appear throughout this document and identify statements made in written comments or at public hearings that DOE has received and has included in the docket for this rulemaking. For example, </w:t>
      </w:r>
      <w:r w:rsidRPr="00551D9C">
        <w:rPr>
          <w:rFonts w:ascii="LKKNI L+ New Century Schlbk" w:hAnsi="LKKNI L+ New Century Schlbk" w:cs="LKKNI L+ New Century Schlbk"/>
          <w:color w:val="000000"/>
          <w:sz w:val="18"/>
          <w:szCs w:val="18"/>
        </w:rPr>
        <w:t>‘‘</w:t>
      </w:r>
      <w:r>
        <w:rPr>
          <w:rFonts w:ascii="LKKNI L+ New Century Schlbk" w:hAnsi="LKKNI L+ New Century Schlbk" w:cs="LKKNI L+ New Century Schlbk"/>
          <w:color w:val="000000"/>
          <w:sz w:val="18"/>
          <w:szCs w:val="18"/>
        </w:rPr>
        <w:t>IHS</w:t>
      </w:r>
      <w:r w:rsidRPr="00551D9C">
        <w:rPr>
          <w:rFonts w:cs="LKKMD O+ Melior"/>
          <w:color w:val="000000"/>
          <w:sz w:val="18"/>
          <w:szCs w:val="18"/>
        </w:rPr>
        <w:t>, No.</w:t>
      </w:r>
      <w:r>
        <w:rPr>
          <w:rFonts w:cs="LKKMD O+ Melior"/>
          <w:color w:val="000000"/>
          <w:sz w:val="18"/>
          <w:szCs w:val="18"/>
        </w:rPr>
        <w:t xml:space="preserve"> 45</w:t>
      </w:r>
      <w:r w:rsidRPr="00551D9C">
        <w:rPr>
          <w:rFonts w:cs="LKKMD O+ Melior"/>
          <w:color w:val="000000"/>
          <w:sz w:val="18"/>
          <w:szCs w:val="18"/>
        </w:rPr>
        <w:t xml:space="preserve"> at p. </w:t>
      </w:r>
      <w:r>
        <w:rPr>
          <w:rFonts w:cs="LKKMD O+ Melior"/>
          <w:color w:val="000000"/>
          <w:sz w:val="18"/>
          <w:szCs w:val="18"/>
        </w:rPr>
        <w:t>1</w:t>
      </w:r>
      <w:r w:rsidRPr="00551D9C">
        <w:rPr>
          <w:rFonts w:ascii="LKKNI L+ New Century Schlbk" w:hAnsi="LKKNI L+ New Century Schlbk" w:cs="LKKNI L+ New Century Schlbk"/>
          <w:color w:val="000000"/>
          <w:sz w:val="18"/>
          <w:szCs w:val="18"/>
        </w:rPr>
        <w:t xml:space="preserve">’’ </w:t>
      </w:r>
      <w:r w:rsidRPr="00551D9C">
        <w:rPr>
          <w:rFonts w:cs="LKKMD O+ Melior"/>
          <w:color w:val="000000"/>
          <w:sz w:val="18"/>
          <w:szCs w:val="18"/>
        </w:rPr>
        <w:t>refers to a comment: (1) From</w:t>
      </w:r>
      <w:r>
        <w:rPr>
          <w:rFonts w:cs="LKKMD O+ Melior"/>
          <w:color w:val="000000"/>
          <w:sz w:val="18"/>
          <w:szCs w:val="18"/>
        </w:rPr>
        <w:t xml:space="preserve"> Indian Health Services</w:t>
      </w:r>
      <w:r w:rsidRPr="00551D9C">
        <w:rPr>
          <w:rFonts w:cs="LKKMD O+ Melior"/>
          <w:color w:val="000000"/>
          <w:sz w:val="18"/>
          <w:szCs w:val="18"/>
        </w:rPr>
        <w:t xml:space="preserve">; (2) in document number </w:t>
      </w:r>
      <w:r>
        <w:rPr>
          <w:rFonts w:cs="LKKMD O+ Melior"/>
          <w:color w:val="000000"/>
          <w:sz w:val="18"/>
          <w:szCs w:val="18"/>
        </w:rPr>
        <w:t>45</w:t>
      </w:r>
      <w:r w:rsidRPr="00551D9C">
        <w:rPr>
          <w:rFonts w:cs="LKKMD O+ Melior"/>
          <w:color w:val="000000"/>
          <w:sz w:val="18"/>
          <w:szCs w:val="18"/>
        </w:rPr>
        <w:t xml:space="preserve"> in the docket of this rulemaking; and (3) appearing on page </w:t>
      </w:r>
      <w:r>
        <w:rPr>
          <w:rFonts w:cs="LKKMD O+ Melior"/>
          <w:color w:val="000000"/>
          <w:sz w:val="18"/>
          <w:szCs w:val="18"/>
        </w:rPr>
        <w:t>1</w:t>
      </w:r>
      <w:r w:rsidRPr="00551D9C">
        <w:rPr>
          <w:rFonts w:cs="LKKMD O+ Melior"/>
          <w:color w:val="000000"/>
          <w:sz w:val="18"/>
          <w:szCs w:val="18"/>
        </w:rPr>
        <w:t xml:space="preserve"> of the submission.</w:t>
      </w:r>
    </w:p>
    <w:p w14:paraId="5BAABCFB" w14:textId="77777777" w:rsidR="00F47B0C" w:rsidRDefault="00F47B0C" w:rsidP="00A664FB">
      <w:pPr>
        <w:pStyle w:val="FootnoteText"/>
      </w:pPr>
    </w:p>
  </w:footnote>
  <w:footnote w:id="6">
    <w:p w14:paraId="4020E1AB" w14:textId="77777777" w:rsidR="00F47B0C" w:rsidRDefault="00F47B0C" w:rsidP="00916D5E">
      <w:pPr>
        <w:pStyle w:val="FootnoteText"/>
        <w:rPr>
          <w:ins w:id="322" w:author="Author"/>
        </w:rPr>
      </w:pPr>
      <w:ins w:id="323" w:author="Author">
        <w:r>
          <w:rPr>
            <w:rStyle w:val="FootnoteReference"/>
          </w:rPr>
          <w:footnoteRef/>
        </w:r>
        <w:r>
          <w:t xml:space="preserve"> Under ECPA, as amended, today’s rule applies to the following EISA-covered buildings: “</w:t>
        </w:r>
        <w:r w:rsidRPr="009434E9">
          <w:t>new Federal buildings and Federal buildings undergoing major renovations, with respect to which the Administrator of General Services is required to transmit a prospectus to Congress under section 3307 of Title 40, in the case of public buildings (as defined in section 3301 of Title 40), or of at least $2,500,000 in costs adjusted annually for inflation for other buildings,”</w:t>
        </w:r>
        <w:r>
          <w:t xml:space="preserve">  (42 U.S.C. 6834(a)(3)(D)(i))</w:t>
        </w:r>
      </w:ins>
    </w:p>
  </w:footnote>
  <w:footnote w:id="7">
    <w:p w14:paraId="487E39F5" w14:textId="77777777" w:rsidR="00F47B0C" w:rsidRDefault="00F47B0C" w:rsidP="0030418D">
      <w:pPr>
        <w:pStyle w:val="FootnoteText"/>
        <w:rPr>
          <w:ins w:id="341" w:author="Author"/>
        </w:rPr>
      </w:pPr>
      <w:ins w:id="342" w:author="Author">
        <w:r>
          <w:rPr>
            <w:rStyle w:val="FootnoteReference"/>
          </w:rPr>
          <w:footnoteRef/>
        </w:r>
        <w:r>
          <w:t xml:space="preserve"> DOD-N, No. 25B at p. 8, Docket No</w:t>
        </w:r>
        <w:r w:rsidRPr="007A397D">
          <w:t>. EERE-2010-BT-STD-0031.</w:t>
        </w:r>
      </w:ins>
    </w:p>
  </w:footnote>
  <w:footnote w:id="8">
    <w:p w14:paraId="3E31CAA4" w14:textId="77777777" w:rsidR="00F47B0C" w:rsidRPr="00BF4910" w:rsidRDefault="00F47B0C" w:rsidP="00CD2A50">
      <w:pPr>
        <w:pStyle w:val="Default"/>
        <w:rPr>
          <w:del w:id="395" w:author="Author"/>
          <w:sz w:val="20"/>
          <w:szCs w:val="20"/>
        </w:rPr>
      </w:pPr>
      <w:del w:id="396" w:author="Author">
        <w:r w:rsidRPr="00BF4910">
          <w:rPr>
            <w:rStyle w:val="FootnoteReference"/>
            <w:sz w:val="20"/>
            <w:szCs w:val="20"/>
          </w:rPr>
          <w:footnoteRef/>
        </w:r>
        <w:r w:rsidRPr="00BF4910">
          <w:rPr>
            <w:sz w:val="20"/>
            <w:szCs w:val="20"/>
          </w:rPr>
          <w:delText xml:space="preserve">  The 19 commenters were AEC Science &amp; Technology, Air Barrier Association of America, Alliance to Save Energy (ASE), American Council for an Energy Efficient Economy (ACEEE), Ecobuild America, Green Building Initiative (GBI), GMC, InfoComm International, </w:delText>
        </w:r>
      </w:del>
    </w:p>
    <w:p w14:paraId="1737C78D" w14:textId="77777777" w:rsidR="00F47B0C" w:rsidRPr="00BF4910" w:rsidRDefault="00F47B0C" w:rsidP="00CD2A50">
      <w:pPr>
        <w:pStyle w:val="Default"/>
        <w:rPr>
          <w:del w:id="397" w:author="Author"/>
          <w:sz w:val="20"/>
          <w:szCs w:val="20"/>
        </w:rPr>
      </w:pPr>
      <w:del w:id="398" w:author="Author">
        <w:r w:rsidRPr="00BF4910">
          <w:rPr>
            <w:sz w:val="20"/>
            <w:szCs w:val="20"/>
          </w:rPr>
          <w:delText>International Association of Plumbing and Mechanical Officials (IAPMO),</w:delText>
        </w:r>
      </w:del>
    </w:p>
    <w:p w14:paraId="51EF3B1F" w14:textId="77777777" w:rsidR="00F47B0C" w:rsidRPr="00BF4910" w:rsidRDefault="00F47B0C" w:rsidP="00CD2A50">
      <w:pPr>
        <w:pStyle w:val="Default"/>
        <w:rPr>
          <w:del w:id="399" w:author="Author"/>
          <w:sz w:val="20"/>
          <w:szCs w:val="20"/>
        </w:rPr>
      </w:pPr>
      <w:del w:id="400" w:author="Author">
        <w:r w:rsidRPr="00BF4910">
          <w:rPr>
            <w:sz w:val="20"/>
            <w:szCs w:val="20"/>
          </w:rPr>
          <w:delText xml:space="preserve">National Fenestration Rating Council (NFRC), National Fire Protection Association (NFPA) </w:delText>
        </w:r>
      </w:del>
    </w:p>
    <w:p w14:paraId="61BBF85D" w14:textId="77777777" w:rsidR="00F47B0C" w:rsidRPr="00BF4910" w:rsidRDefault="00F47B0C" w:rsidP="00CD2A50">
      <w:pPr>
        <w:pStyle w:val="Default"/>
        <w:rPr>
          <w:del w:id="401" w:author="Author"/>
          <w:sz w:val="20"/>
          <w:szCs w:val="20"/>
        </w:rPr>
      </w:pPr>
      <w:del w:id="402" w:author="Author">
        <w:r w:rsidRPr="00BF4910">
          <w:rPr>
            <w:sz w:val="20"/>
            <w:szCs w:val="20"/>
          </w:rPr>
          <w:delText xml:space="preserve">National Institute of Building Sciences, National Insulation Association (NIA), </w:delText>
        </w:r>
      </w:del>
    </w:p>
    <w:p w14:paraId="0333FB67" w14:textId="77777777" w:rsidR="00F47B0C" w:rsidRPr="00BF4910" w:rsidRDefault="00F47B0C" w:rsidP="00CD2A50">
      <w:pPr>
        <w:pStyle w:val="Default"/>
        <w:rPr>
          <w:del w:id="403" w:author="Author"/>
          <w:sz w:val="20"/>
          <w:szCs w:val="20"/>
        </w:rPr>
      </w:pPr>
      <w:del w:id="404" w:author="Author">
        <w:r w:rsidRPr="00BF4910">
          <w:rPr>
            <w:sz w:val="20"/>
            <w:szCs w:val="20"/>
          </w:rPr>
          <w:delText xml:space="preserve">National Society of Professional Engineers (NSPE), Portland Cement Association, </w:delText>
        </w:r>
      </w:del>
    </w:p>
    <w:p w14:paraId="7C405C4E" w14:textId="77777777" w:rsidR="00F47B0C" w:rsidRPr="00BF4910" w:rsidRDefault="00F47B0C" w:rsidP="00CD2A50">
      <w:pPr>
        <w:pStyle w:val="Default"/>
        <w:rPr>
          <w:del w:id="405" w:author="Author"/>
          <w:sz w:val="20"/>
          <w:szCs w:val="20"/>
        </w:rPr>
      </w:pPr>
      <w:del w:id="406" w:author="Author">
        <w:r w:rsidRPr="00BF4910">
          <w:rPr>
            <w:sz w:val="20"/>
            <w:szCs w:val="20"/>
          </w:rPr>
          <w:delText>Radiant Panel Association (RPA), Sheet Metal and Air Conditioning Contractors National Association, Inc. (SMACNA), Sustainable Buildings Industry Council (SBIC), and the ESCO Group.</w:delText>
        </w:r>
      </w:del>
    </w:p>
    <w:p w14:paraId="4C221DE4" w14:textId="77777777" w:rsidR="00F47B0C" w:rsidRDefault="00F47B0C">
      <w:pPr>
        <w:pStyle w:val="FootnoteText"/>
        <w:rPr>
          <w:del w:id="407" w:author="Author"/>
        </w:rPr>
      </w:pPr>
    </w:p>
  </w:footnote>
  <w:footnote w:id="9">
    <w:p w14:paraId="2D8247DE" w14:textId="77777777" w:rsidR="00F47B0C" w:rsidRDefault="00F47B0C">
      <w:pPr>
        <w:pStyle w:val="FootnoteText"/>
        <w:rPr>
          <w:ins w:id="704" w:author="Author"/>
        </w:rPr>
      </w:pPr>
      <w:ins w:id="705" w:author="Author">
        <w:r>
          <w:rPr>
            <w:rStyle w:val="FootnoteReference"/>
          </w:rPr>
          <w:footnoteRef/>
        </w:r>
        <w:r>
          <w:t xml:space="preserve"> Letter and all supporting material may be found on GSA’s website at </w:t>
        </w:r>
        <w:r>
          <w:fldChar w:fldCharType="begin"/>
        </w:r>
        <w:r>
          <w:instrText xml:space="preserve"> HYPERLINK "http://www.gsa.gov/portal/content/131983" </w:instrText>
        </w:r>
        <w:r>
          <w:fldChar w:fldCharType="separate"/>
        </w:r>
        <w:r w:rsidRPr="00315175">
          <w:rPr>
            <w:rStyle w:val="Hyperlink"/>
          </w:rPr>
          <w:t>http://www.gsa.gov/portal/content/131983</w:t>
        </w:r>
        <w:r>
          <w:rPr>
            <w:rStyle w:val="Hyperlink"/>
          </w:rPr>
          <w:fldChar w:fldCharType="end"/>
        </w:r>
        <w:r>
          <w:t xml:space="preserve">.  </w:t>
        </w:r>
      </w:ins>
    </w:p>
  </w:footnote>
  <w:footnote w:id="10">
    <w:p w14:paraId="7A0BDDA5" w14:textId="77777777" w:rsidR="00F47B0C" w:rsidRDefault="00F47B0C" w:rsidP="008B029E">
      <w:pPr>
        <w:pStyle w:val="FootnoteText"/>
        <w:rPr>
          <w:ins w:id="732" w:author="Author"/>
        </w:rPr>
      </w:pPr>
      <w:ins w:id="733" w:author="Author">
        <w:r w:rsidRPr="00216C2F">
          <w:rPr>
            <w:rStyle w:val="FootnoteReference"/>
            <w:vertAlign w:val="superscript"/>
          </w:rPr>
          <w:footnoteRef/>
        </w:r>
        <w:r w:rsidRPr="00216C2F">
          <w:rPr>
            <w:vertAlign w:val="superscript"/>
          </w:rPr>
          <w:t xml:space="preserve"> </w:t>
        </w:r>
        <w:r>
          <w:t xml:space="preserve">Letter from Daniel Tangherlini, GSA Administrator, to Ernest Moniz, Secretary of Energy, dated October 25, 2013. </w:t>
        </w:r>
      </w:ins>
    </w:p>
  </w:footnote>
  <w:footnote w:id="11">
    <w:p w14:paraId="7F0D5EBE" w14:textId="77777777" w:rsidR="00F47B0C" w:rsidRDefault="00F47B0C" w:rsidP="00916D5E">
      <w:pPr>
        <w:pStyle w:val="FootnoteText"/>
        <w:rPr>
          <w:del w:id="856" w:author="Author"/>
        </w:rPr>
      </w:pPr>
      <w:del w:id="857" w:author="Author">
        <w:r>
          <w:rPr>
            <w:rStyle w:val="FootnoteReference"/>
          </w:rPr>
          <w:footnoteRef/>
        </w:r>
        <w:r>
          <w:delText xml:space="preserve"> Under ECPA, as amended, today’s rule applies to the following EISA-covered buildings: “</w:delText>
        </w:r>
        <w:r w:rsidRPr="009434E9">
          <w:delText>new Federal buildings and Federal buildings undergoing major renovations, with respect to which the Administrator of General Services is required to transmit a prospectus to Congress under section 3307 of Title 40, in the case of public buildings (as defined in section 3301 of Title 40), or of at least $2,500,000 in costs adjusted annually for inflation for other buildings,”</w:delText>
        </w:r>
        <w:r>
          <w:delText xml:space="preserve">  (42 U.S.C. 6834(a)(3)(D)(i))</w:delText>
        </w:r>
      </w:del>
    </w:p>
  </w:footnote>
  <w:footnote w:id="12">
    <w:p w14:paraId="34430684" w14:textId="77777777" w:rsidR="00F47B0C" w:rsidRDefault="00F47B0C">
      <w:pPr>
        <w:pStyle w:val="FootnoteText"/>
        <w:rPr>
          <w:ins w:id="912" w:author="Author"/>
        </w:rPr>
      </w:pPr>
      <w:ins w:id="913" w:author="Author">
        <w:r>
          <w:rPr>
            <w:rStyle w:val="FootnoteReference"/>
          </w:rPr>
          <w:footnoteRef/>
        </w:r>
        <w:r>
          <w:t xml:space="preserve">. </w:t>
        </w:r>
        <w:r w:rsidRPr="00981FCD">
          <w:t xml:space="preserve"> See </w:t>
        </w:r>
        <w:r>
          <w:fldChar w:fldCharType="begin"/>
        </w:r>
        <w:r>
          <w:instrText xml:space="preserve"> HYPERLINK "https://www.wbdg.org/ccb/GSAMAN/gsaleed.pdf" </w:instrText>
        </w:r>
        <w:r>
          <w:fldChar w:fldCharType="separate"/>
        </w:r>
        <w:r w:rsidRPr="00981FCD">
          <w:rPr>
            <w:rStyle w:val="Hyperlink"/>
          </w:rPr>
          <w:t>https://www.wbdg.org/ccb/GSAMAN/gsaleed.pdf</w:t>
        </w:r>
        <w:r>
          <w:rPr>
            <w:rStyle w:val="Hyperlink"/>
          </w:rPr>
          <w:fldChar w:fldCharType="end"/>
        </w:r>
        <w:r w:rsidRPr="00981FCD">
          <w:t>.</w:t>
        </w:r>
        <w:r>
          <w:t xml:space="preserve">  </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DCE4C" w14:textId="77777777" w:rsidR="00F47B0C" w:rsidRDefault="00F47B0C" w:rsidP="00642947">
    <w:pPr>
      <w:pStyle w:val="Header"/>
      <w:tabs>
        <w:tab w:val="clear" w:pos="4680"/>
        <w:tab w:val="clear" w:pos="9360"/>
        <w:tab w:val="left" w:pos="271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CD3AD0"/>
    <w:multiLevelType w:val="hybridMultilevel"/>
    <w:tmpl w:val="E5824A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244E298A"/>
    <w:lvl w:ilvl="0">
      <w:numFmt w:val="bullet"/>
      <w:lvlText w:val="*"/>
      <w:lvlJc w:val="left"/>
    </w:lvl>
  </w:abstractNum>
  <w:abstractNum w:abstractNumId="2">
    <w:nsid w:val="00000002"/>
    <w:multiLevelType w:val="multilevel"/>
    <w:tmpl w:val="00000000"/>
    <w:name w:val="2"/>
    <w:lvl w:ilvl="0">
      <w:start w:val="1"/>
      <w:numFmt w:val="upperRoman"/>
      <w:lvlText w:val="%1."/>
      <w:lvlJc w:val="left"/>
    </w:lvl>
    <w:lvl w:ilvl="1">
      <w:start w:val="1"/>
      <w:numFmt w:val="upperLetter"/>
      <w:isLgl/>
      <w:lvlText w:val="%1.%2"/>
      <w:lvlJc w:val="left"/>
    </w:lvl>
    <w:lvl w:ilvl="2">
      <w:start w:val="1"/>
      <w:numFmt w:val="decimal"/>
      <w:isLgl/>
      <w:lvlText w:val="%2.%3"/>
      <w:lvlJc w:val="left"/>
    </w:lvl>
    <w:lvl w:ilvl="3">
      <w:start w:val="1"/>
      <w:numFmt w:val="lowerLetter"/>
      <w:isLgl/>
      <w:lvlText w:val="%3.%4"/>
      <w:lvlJc w:val="left"/>
    </w:lvl>
    <w:lvl w:ilvl="4">
      <w:start w:val="1"/>
      <w:numFmt w:val="decimal"/>
      <w:isLgl/>
      <w:lvlText w:val="()"/>
      <w:lvlJc w:val="left"/>
    </w:lvl>
    <w:lvl w:ilvl="5">
      <w:start w:val="1"/>
      <w:numFmt w:val="lowerLetter"/>
      <w:isLgl/>
      <w:lvlText w:val="(%5)%6"/>
      <w:lvlJc w:val="left"/>
    </w:lvl>
    <w:lvl w:ilvl="6">
      <w:start w:val="1"/>
      <w:numFmt w:val="lowerRoman"/>
      <w:lvlText w:val="i)%7"/>
      <w:lvlJc w:val="left"/>
    </w:lvl>
    <w:lvl w:ilvl="7">
      <w:start w:val="1"/>
      <w:numFmt w:val="lowerLetter"/>
      <w:lvlText w:val="a)%8"/>
      <w:lvlJc w:val="left"/>
    </w:lvl>
    <w:lvl w:ilvl="8">
      <w:numFmt w:val="decimal"/>
      <w:lvlText w:val=""/>
      <w:lvlJc w:val="left"/>
    </w:lvl>
  </w:abstractNum>
  <w:abstractNum w:abstractNumId="3">
    <w:nsid w:val="02C56692"/>
    <w:multiLevelType w:val="hybridMultilevel"/>
    <w:tmpl w:val="16F2862A"/>
    <w:lvl w:ilvl="0" w:tplc="6B74B3CC">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254CEF"/>
    <w:multiLevelType w:val="hybridMultilevel"/>
    <w:tmpl w:val="FB78DE2A"/>
    <w:lvl w:ilvl="0" w:tplc="C56C3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403BD0"/>
    <w:multiLevelType w:val="hybridMultilevel"/>
    <w:tmpl w:val="1554BC6A"/>
    <w:lvl w:ilvl="0" w:tplc="F7B0B4C2">
      <w:start w:val="3"/>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817FC8"/>
    <w:multiLevelType w:val="hybridMultilevel"/>
    <w:tmpl w:val="83FAA8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122641"/>
    <w:multiLevelType w:val="hybridMultilevel"/>
    <w:tmpl w:val="A4C826F2"/>
    <w:lvl w:ilvl="0" w:tplc="D3EEF780">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9C3D69"/>
    <w:multiLevelType w:val="hybridMultilevel"/>
    <w:tmpl w:val="2E8E72A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15D11B0D"/>
    <w:multiLevelType w:val="hybridMultilevel"/>
    <w:tmpl w:val="C99A92E6"/>
    <w:lvl w:ilvl="0" w:tplc="CB2CF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ED46AB"/>
    <w:multiLevelType w:val="hybridMultilevel"/>
    <w:tmpl w:val="18C47CF4"/>
    <w:lvl w:ilvl="0" w:tplc="97A62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085220"/>
    <w:multiLevelType w:val="hybridMultilevel"/>
    <w:tmpl w:val="F30479F2"/>
    <w:lvl w:ilvl="0" w:tplc="CEAAEC04">
      <w:start w:val="1"/>
      <w:numFmt w:val="decimal"/>
      <w:lvlText w:val="%1)"/>
      <w:lvlJc w:val="left"/>
      <w:pPr>
        <w:ind w:left="405" w:hanging="360"/>
      </w:pPr>
      <w:rPr>
        <w:rFonts w:hint="default"/>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21C77FF0"/>
    <w:multiLevelType w:val="hybridMultilevel"/>
    <w:tmpl w:val="B8DE8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B95A50"/>
    <w:multiLevelType w:val="hybridMultilevel"/>
    <w:tmpl w:val="F580E6BC"/>
    <w:lvl w:ilvl="0" w:tplc="428EAF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DAD0FB2"/>
    <w:multiLevelType w:val="singleLevel"/>
    <w:tmpl w:val="BC9EA948"/>
    <w:lvl w:ilvl="0">
      <w:start w:val="1"/>
      <w:numFmt w:val="decimal"/>
      <w:pStyle w:val="level2"/>
      <w:lvlText w:val="%1."/>
      <w:legacy w:legacy="1" w:legacySpace="0" w:legacyIndent="1"/>
      <w:lvlJc w:val="left"/>
      <w:pPr>
        <w:ind w:left="1" w:hanging="1"/>
      </w:pPr>
      <w:rPr>
        <w:rFonts w:ascii="Times New Roman" w:hAnsi="Times New Roman" w:cs="Times New Roman" w:hint="default"/>
      </w:rPr>
    </w:lvl>
  </w:abstractNum>
  <w:abstractNum w:abstractNumId="15">
    <w:nsid w:val="2DEC7221"/>
    <w:multiLevelType w:val="hybridMultilevel"/>
    <w:tmpl w:val="D878FAE4"/>
    <w:lvl w:ilvl="0" w:tplc="9D3CAE6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474B2E"/>
    <w:multiLevelType w:val="hybridMultilevel"/>
    <w:tmpl w:val="65BC5BBE"/>
    <w:lvl w:ilvl="0" w:tplc="99E8BF0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0EC0AA4"/>
    <w:multiLevelType w:val="hybridMultilevel"/>
    <w:tmpl w:val="F0C679C6"/>
    <w:lvl w:ilvl="0" w:tplc="885804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266518"/>
    <w:multiLevelType w:val="hybridMultilevel"/>
    <w:tmpl w:val="61321E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672974"/>
    <w:multiLevelType w:val="hybridMultilevel"/>
    <w:tmpl w:val="F450618E"/>
    <w:lvl w:ilvl="0" w:tplc="1A1C01B6">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427036C"/>
    <w:multiLevelType w:val="hybridMultilevel"/>
    <w:tmpl w:val="51467FD2"/>
    <w:lvl w:ilvl="0" w:tplc="8BC0E85A">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DA323F"/>
    <w:multiLevelType w:val="hybridMultilevel"/>
    <w:tmpl w:val="EF2C0EB8"/>
    <w:lvl w:ilvl="0" w:tplc="0EF2BD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A853DBA"/>
    <w:multiLevelType w:val="multilevel"/>
    <w:tmpl w:val="815AEBEA"/>
    <w:lvl w:ilvl="0">
      <w:start w:val="434"/>
      <w:numFmt w:val="decimal"/>
      <w:lvlText w:val="%1"/>
      <w:lvlJc w:val="left"/>
      <w:pPr>
        <w:tabs>
          <w:tab w:val="num" w:pos="990"/>
        </w:tabs>
        <w:ind w:left="990" w:hanging="990"/>
      </w:pPr>
      <w:rPr>
        <w:rFonts w:hint="default"/>
      </w:rPr>
    </w:lvl>
    <w:lvl w:ilvl="1">
      <w:start w:val="100"/>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4F47F4"/>
    <w:multiLevelType w:val="hybridMultilevel"/>
    <w:tmpl w:val="272C13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E8C38DD"/>
    <w:multiLevelType w:val="hybridMultilevel"/>
    <w:tmpl w:val="7050432E"/>
    <w:lvl w:ilvl="0" w:tplc="2D16FAA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F2E0B25"/>
    <w:multiLevelType w:val="hybridMultilevel"/>
    <w:tmpl w:val="8C10A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1A3B91"/>
    <w:multiLevelType w:val="hybridMultilevel"/>
    <w:tmpl w:val="03B81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89532F"/>
    <w:multiLevelType w:val="hybridMultilevel"/>
    <w:tmpl w:val="7BB65414"/>
    <w:lvl w:ilvl="0" w:tplc="8D7E884E">
      <w:start w:val="1"/>
      <w:numFmt w:val="lowerRoman"/>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4E01922"/>
    <w:multiLevelType w:val="hybridMultilevel"/>
    <w:tmpl w:val="1A86CD00"/>
    <w:lvl w:ilvl="0" w:tplc="0F9892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5B14E6A"/>
    <w:multiLevelType w:val="hybridMultilevel"/>
    <w:tmpl w:val="0CF2E72A"/>
    <w:lvl w:ilvl="0" w:tplc="989413E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6C36C93"/>
    <w:multiLevelType w:val="hybridMultilevel"/>
    <w:tmpl w:val="3A1A6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8053E69"/>
    <w:multiLevelType w:val="hybridMultilevel"/>
    <w:tmpl w:val="921E1F60"/>
    <w:lvl w:ilvl="0" w:tplc="19ECF07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0A5DBF"/>
    <w:multiLevelType w:val="hybridMultilevel"/>
    <w:tmpl w:val="44002FE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3">
    <w:nsid w:val="4DD05B71"/>
    <w:multiLevelType w:val="hybridMultilevel"/>
    <w:tmpl w:val="83DABFA2"/>
    <w:lvl w:ilvl="0" w:tplc="7B422A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ED169D4"/>
    <w:multiLevelType w:val="hybridMultilevel"/>
    <w:tmpl w:val="6B2A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954077"/>
    <w:multiLevelType w:val="hybridMultilevel"/>
    <w:tmpl w:val="E6A038CA"/>
    <w:lvl w:ilvl="0" w:tplc="36FCB3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0841AA"/>
    <w:multiLevelType w:val="hybridMultilevel"/>
    <w:tmpl w:val="0B007A08"/>
    <w:lvl w:ilvl="0" w:tplc="80720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7B6BD4"/>
    <w:multiLevelType w:val="hybridMultilevel"/>
    <w:tmpl w:val="1BD8B6C0"/>
    <w:lvl w:ilvl="0" w:tplc="94064EEE">
      <w:start w:val="1"/>
      <w:numFmt w:val="lowerLetter"/>
      <w:lvlText w:val="(%1)"/>
      <w:lvlJc w:val="left"/>
      <w:pPr>
        <w:tabs>
          <w:tab w:val="num" w:pos="1350"/>
        </w:tabs>
        <w:ind w:left="1350" w:hanging="360"/>
      </w:pPr>
      <w:rPr>
        <w:rFonts w:ascii="Times New Roman" w:eastAsia="Times New Roman" w:hAnsi="Times New Roman" w:cs="Times New Roman"/>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8">
    <w:nsid w:val="5AFF449F"/>
    <w:multiLevelType w:val="hybridMultilevel"/>
    <w:tmpl w:val="62641F10"/>
    <w:lvl w:ilvl="0" w:tplc="03C2A716">
      <w:start w:val="1"/>
      <w:numFmt w:val="bullet"/>
      <w:lvlText w:val=""/>
      <w:lvlJc w:val="left"/>
      <w:pPr>
        <w:tabs>
          <w:tab w:val="num" w:pos="360"/>
        </w:tabs>
        <w:ind w:left="360" w:hanging="360"/>
      </w:pPr>
      <w:rPr>
        <w:rFonts w:ascii="Symbol" w:hAnsi="Symbol" w:hint="default"/>
      </w:rPr>
    </w:lvl>
    <w:lvl w:ilvl="1" w:tplc="6538B054">
      <w:start w:val="1"/>
      <w:numFmt w:val="bullet"/>
      <w:lvlText w:val="o"/>
      <w:lvlJc w:val="left"/>
      <w:pPr>
        <w:tabs>
          <w:tab w:val="num" w:pos="1080"/>
        </w:tabs>
        <w:ind w:left="1080" w:hanging="360"/>
      </w:pPr>
      <w:rPr>
        <w:rFonts w:ascii="Courier New" w:hAnsi="Courier New" w:hint="default"/>
      </w:rPr>
    </w:lvl>
    <w:lvl w:ilvl="2" w:tplc="304C385C" w:tentative="1">
      <w:start w:val="1"/>
      <w:numFmt w:val="bullet"/>
      <w:lvlText w:val=""/>
      <w:lvlJc w:val="left"/>
      <w:pPr>
        <w:tabs>
          <w:tab w:val="num" w:pos="1800"/>
        </w:tabs>
        <w:ind w:left="1800" w:hanging="360"/>
      </w:pPr>
      <w:rPr>
        <w:rFonts w:ascii="Wingdings" w:hAnsi="Wingdings" w:hint="default"/>
      </w:rPr>
    </w:lvl>
    <w:lvl w:ilvl="3" w:tplc="6AC234FC" w:tentative="1">
      <w:start w:val="1"/>
      <w:numFmt w:val="bullet"/>
      <w:lvlText w:val=""/>
      <w:lvlJc w:val="left"/>
      <w:pPr>
        <w:tabs>
          <w:tab w:val="num" w:pos="2520"/>
        </w:tabs>
        <w:ind w:left="2520" w:hanging="360"/>
      </w:pPr>
      <w:rPr>
        <w:rFonts w:ascii="Symbol" w:hAnsi="Symbol" w:hint="default"/>
      </w:rPr>
    </w:lvl>
    <w:lvl w:ilvl="4" w:tplc="2FA2BD02" w:tentative="1">
      <w:start w:val="1"/>
      <w:numFmt w:val="bullet"/>
      <w:lvlText w:val="o"/>
      <w:lvlJc w:val="left"/>
      <w:pPr>
        <w:tabs>
          <w:tab w:val="num" w:pos="3240"/>
        </w:tabs>
        <w:ind w:left="3240" w:hanging="360"/>
      </w:pPr>
      <w:rPr>
        <w:rFonts w:ascii="Courier New" w:hAnsi="Courier New" w:hint="default"/>
      </w:rPr>
    </w:lvl>
    <w:lvl w:ilvl="5" w:tplc="78E2E116" w:tentative="1">
      <w:start w:val="1"/>
      <w:numFmt w:val="bullet"/>
      <w:lvlText w:val=""/>
      <w:lvlJc w:val="left"/>
      <w:pPr>
        <w:tabs>
          <w:tab w:val="num" w:pos="3960"/>
        </w:tabs>
        <w:ind w:left="3960" w:hanging="360"/>
      </w:pPr>
      <w:rPr>
        <w:rFonts w:ascii="Wingdings" w:hAnsi="Wingdings" w:hint="default"/>
      </w:rPr>
    </w:lvl>
    <w:lvl w:ilvl="6" w:tplc="C0143494" w:tentative="1">
      <w:start w:val="1"/>
      <w:numFmt w:val="bullet"/>
      <w:lvlText w:val=""/>
      <w:lvlJc w:val="left"/>
      <w:pPr>
        <w:tabs>
          <w:tab w:val="num" w:pos="4680"/>
        </w:tabs>
        <w:ind w:left="4680" w:hanging="360"/>
      </w:pPr>
      <w:rPr>
        <w:rFonts w:ascii="Symbol" w:hAnsi="Symbol" w:hint="default"/>
      </w:rPr>
    </w:lvl>
    <w:lvl w:ilvl="7" w:tplc="6EE0F3BA" w:tentative="1">
      <w:start w:val="1"/>
      <w:numFmt w:val="bullet"/>
      <w:lvlText w:val="o"/>
      <w:lvlJc w:val="left"/>
      <w:pPr>
        <w:tabs>
          <w:tab w:val="num" w:pos="5400"/>
        </w:tabs>
        <w:ind w:left="5400" w:hanging="360"/>
      </w:pPr>
      <w:rPr>
        <w:rFonts w:ascii="Courier New" w:hAnsi="Courier New" w:hint="default"/>
      </w:rPr>
    </w:lvl>
    <w:lvl w:ilvl="8" w:tplc="B2CE1460" w:tentative="1">
      <w:start w:val="1"/>
      <w:numFmt w:val="bullet"/>
      <w:lvlText w:val=""/>
      <w:lvlJc w:val="left"/>
      <w:pPr>
        <w:tabs>
          <w:tab w:val="num" w:pos="6120"/>
        </w:tabs>
        <w:ind w:left="6120" w:hanging="360"/>
      </w:pPr>
      <w:rPr>
        <w:rFonts w:ascii="Wingdings" w:hAnsi="Wingdings" w:hint="default"/>
      </w:rPr>
    </w:lvl>
  </w:abstractNum>
  <w:abstractNum w:abstractNumId="39">
    <w:nsid w:val="5B6D25BD"/>
    <w:multiLevelType w:val="hybridMultilevel"/>
    <w:tmpl w:val="941A2A70"/>
    <w:lvl w:ilvl="0" w:tplc="3F6C9DB4">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D316D30"/>
    <w:multiLevelType w:val="hybridMultilevel"/>
    <w:tmpl w:val="C99A92E6"/>
    <w:lvl w:ilvl="0" w:tplc="CB2CF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D6078BB"/>
    <w:multiLevelType w:val="hybridMultilevel"/>
    <w:tmpl w:val="2DD6B72C"/>
    <w:lvl w:ilvl="0" w:tplc="C69CF726">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2">
    <w:nsid w:val="5F38252C"/>
    <w:multiLevelType w:val="hybridMultilevel"/>
    <w:tmpl w:val="18C47CF4"/>
    <w:lvl w:ilvl="0" w:tplc="97A62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22A2322"/>
    <w:multiLevelType w:val="singleLevel"/>
    <w:tmpl w:val="F782EA54"/>
    <w:lvl w:ilvl="0">
      <w:start w:val="1"/>
      <w:numFmt w:val="decimal"/>
      <w:lvlText w:val="%1."/>
      <w:legacy w:legacy="1" w:legacySpace="0" w:legacyIndent="1"/>
      <w:lvlJc w:val="left"/>
      <w:pPr>
        <w:ind w:left="-719" w:hanging="1"/>
      </w:pPr>
      <w:rPr>
        <w:rFonts w:ascii="Times New Roman" w:hAnsi="Times New Roman" w:cs="Times New Roman" w:hint="default"/>
      </w:rPr>
    </w:lvl>
  </w:abstractNum>
  <w:abstractNum w:abstractNumId="44">
    <w:nsid w:val="65D44B6A"/>
    <w:multiLevelType w:val="hybridMultilevel"/>
    <w:tmpl w:val="51C6AE80"/>
    <w:lvl w:ilvl="0" w:tplc="902694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84562A7"/>
    <w:multiLevelType w:val="hybridMultilevel"/>
    <w:tmpl w:val="A394FACA"/>
    <w:lvl w:ilvl="0" w:tplc="1A56BFA4">
      <w:start w:val="1"/>
      <w:numFmt w:val="bullet"/>
      <w:lvlText w:val="-"/>
      <w:lvlJc w:val="left"/>
      <w:pPr>
        <w:ind w:left="765" w:hanging="360"/>
      </w:pPr>
      <w:rPr>
        <w:rFonts w:ascii="Times New Roman" w:eastAsia="Times New Roman" w:hAnsi="Times New Roman" w:cs="Times New Roman" w:hint="default"/>
        <w:u w:val="none"/>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nsid w:val="68595E35"/>
    <w:multiLevelType w:val="hybridMultilevel"/>
    <w:tmpl w:val="79427FA0"/>
    <w:lvl w:ilvl="0" w:tplc="EECCC170">
      <w:start w:val="3"/>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7">
    <w:nsid w:val="70715C57"/>
    <w:multiLevelType w:val="hybridMultilevel"/>
    <w:tmpl w:val="C5D27E52"/>
    <w:lvl w:ilvl="0" w:tplc="2528F2FE">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8">
    <w:nsid w:val="71CF6056"/>
    <w:multiLevelType w:val="hybridMultilevel"/>
    <w:tmpl w:val="0B96EB20"/>
    <w:lvl w:ilvl="0" w:tplc="0E9CBC8E">
      <w:start w:val="9"/>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3097EBB"/>
    <w:multiLevelType w:val="multilevel"/>
    <w:tmpl w:val="57ACB788"/>
    <w:lvl w:ilvl="0">
      <w:start w:val="435"/>
      <w:numFmt w:val="decimal"/>
      <w:lvlText w:val="%1"/>
      <w:lvlJc w:val="left"/>
      <w:pPr>
        <w:tabs>
          <w:tab w:val="num" w:pos="540"/>
        </w:tabs>
        <w:ind w:left="540" w:hanging="540"/>
      </w:pPr>
      <w:rPr>
        <w:rFonts w:hint="default"/>
        <w:color w:val="000000"/>
      </w:rPr>
    </w:lvl>
    <w:lvl w:ilvl="1">
      <w:start w:val="2"/>
      <w:numFmt w:val="decimal"/>
      <w:lvlText w:val="%1.%2"/>
      <w:lvlJc w:val="left"/>
      <w:pPr>
        <w:tabs>
          <w:tab w:val="num" w:pos="540"/>
        </w:tabs>
        <w:ind w:left="540" w:hanging="54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50">
    <w:nsid w:val="73403B84"/>
    <w:multiLevelType w:val="hybridMultilevel"/>
    <w:tmpl w:val="751643DE"/>
    <w:lvl w:ilvl="0" w:tplc="DB9CA8D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1">
    <w:nsid w:val="74982EFA"/>
    <w:multiLevelType w:val="hybridMultilevel"/>
    <w:tmpl w:val="05AABBDE"/>
    <w:lvl w:ilvl="0" w:tplc="CD2A4B96">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77E97DBA"/>
    <w:multiLevelType w:val="hybridMultilevel"/>
    <w:tmpl w:val="C1CAE662"/>
    <w:lvl w:ilvl="0" w:tplc="B406CCB4">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79797249"/>
    <w:multiLevelType w:val="hybridMultilevel"/>
    <w:tmpl w:val="8E50F578"/>
    <w:lvl w:ilvl="0" w:tplc="EEF6D8A2">
      <w:start w:val="1"/>
      <w:numFmt w:val="bullet"/>
      <w:lvlText w:val=""/>
      <w:lvlJc w:val="left"/>
      <w:pPr>
        <w:tabs>
          <w:tab w:val="num" w:pos="144"/>
        </w:tabs>
        <w:ind w:left="14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CA75E2E"/>
    <w:multiLevelType w:val="hybridMultilevel"/>
    <w:tmpl w:val="B6CE7576"/>
    <w:lvl w:ilvl="0" w:tplc="D8B8C2C2">
      <w:start w:val="1"/>
      <w:numFmt w:val="bullet"/>
      <w:lvlText w:val=""/>
      <w:lvlJc w:val="left"/>
      <w:pPr>
        <w:tabs>
          <w:tab w:val="num" w:pos="720"/>
        </w:tabs>
        <w:ind w:left="720" w:hanging="360"/>
      </w:pPr>
      <w:rPr>
        <w:rFonts w:ascii="Symbol" w:hAnsi="Symbol" w:hint="default"/>
        <w:color w:val="auto"/>
        <w:sz w:val="24"/>
      </w:rPr>
    </w:lvl>
    <w:lvl w:ilvl="1" w:tplc="04090015">
      <w:start w:val="1"/>
      <w:numFmt w:val="upp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nsid w:val="7D445C28"/>
    <w:multiLevelType w:val="multilevel"/>
    <w:tmpl w:val="7E18BE1C"/>
    <w:lvl w:ilvl="0">
      <w:start w:val="435"/>
      <w:numFmt w:val="decimal"/>
      <w:lvlText w:val="%1"/>
      <w:lvlJc w:val="left"/>
      <w:pPr>
        <w:tabs>
          <w:tab w:val="num" w:pos="780"/>
        </w:tabs>
        <w:ind w:left="780" w:hanging="780"/>
      </w:pPr>
      <w:rPr>
        <w:rFonts w:hint="default"/>
      </w:rPr>
    </w:lvl>
    <w:lvl w:ilvl="1">
      <w:start w:val="10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DF97DE7"/>
    <w:multiLevelType w:val="hybridMultilevel"/>
    <w:tmpl w:val="A13E5E54"/>
    <w:lvl w:ilvl="0" w:tplc="A42CDA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9"/>
  </w:num>
  <w:num w:numId="3">
    <w:abstractNumId w:val="42"/>
  </w:num>
  <w:num w:numId="4">
    <w:abstractNumId w:val="40"/>
  </w:num>
  <w:num w:numId="5">
    <w:abstractNumId w:val="15"/>
  </w:num>
  <w:num w:numId="6">
    <w:abstractNumId w:val="26"/>
  </w:num>
  <w:num w:numId="7">
    <w:abstractNumId w:val="25"/>
  </w:num>
  <w:num w:numId="8">
    <w:abstractNumId w:val="10"/>
  </w:num>
  <w:num w:numId="9">
    <w:abstractNumId w:val="5"/>
  </w:num>
  <w:num w:numId="10">
    <w:abstractNumId w:val="43"/>
  </w:num>
  <w:num w:numId="11">
    <w:abstractNumId w:val="14"/>
  </w:num>
  <w:num w:numId="12">
    <w:abstractNumId w:val="22"/>
  </w:num>
  <w:num w:numId="13">
    <w:abstractNumId w:val="55"/>
  </w:num>
  <w:num w:numId="14">
    <w:abstractNumId w:val="13"/>
  </w:num>
  <w:num w:numId="15">
    <w:abstractNumId w:val="16"/>
  </w:num>
  <w:num w:numId="16">
    <w:abstractNumId w:val="19"/>
  </w:num>
  <w:num w:numId="17">
    <w:abstractNumId w:val="47"/>
  </w:num>
  <w:num w:numId="18">
    <w:abstractNumId w:val="37"/>
  </w:num>
  <w:num w:numId="19">
    <w:abstractNumId w:val="41"/>
  </w:num>
  <w:num w:numId="20">
    <w:abstractNumId w:val="21"/>
  </w:num>
  <w:num w:numId="21">
    <w:abstractNumId w:val="52"/>
  </w:num>
  <w:num w:numId="22">
    <w:abstractNumId w:val="28"/>
  </w:num>
  <w:num w:numId="23">
    <w:abstractNumId w:val="3"/>
  </w:num>
  <w:num w:numId="24">
    <w:abstractNumId w:val="2"/>
    <w:lvlOverride w:ilvl="0">
      <w:startOverride w:val="1"/>
      <w:lvl w:ilvl="0">
        <w:start w:val="1"/>
        <w:numFmt w:val="upperRoman"/>
        <w:lvlText w:val="%1."/>
        <w:lvlJc w:val="left"/>
      </w:lvl>
    </w:lvlOverride>
    <w:lvlOverride w:ilvl="1">
      <w:startOverride w:val="1"/>
      <w:lvl w:ilvl="1">
        <w:start w:val="1"/>
        <w:numFmt w:val="upperLetter"/>
        <w:lvlText w:val="%1.%2"/>
        <w:lvlJc w:val="left"/>
      </w:lvl>
    </w:lvlOverride>
    <w:lvlOverride w:ilvl="2">
      <w:startOverride w:val="1"/>
      <w:lvl w:ilvl="2">
        <w:start w:val="1"/>
        <w:numFmt w:val="decimal"/>
        <w:lvlText w:val="%2.%3"/>
        <w:lvlJc w:val="left"/>
      </w:lvl>
    </w:lvlOverride>
    <w:lvlOverride w:ilvl="3">
      <w:startOverride w:val="1"/>
      <w:lvl w:ilvl="3">
        <w:start w:val="1"/>
        <w:numFmt w:val="lowerLetter"/>
        <w:lvlText w:val="%3.%4"/>
        <w:lvlJc w:val="left"/>
      </w:lvl>
    </w:lvlOverride>
    <w:lvlOverride w:ilvl="4">
      <w:startOverride w:val="1"/>
      <w:lvl w:ilvl="4">
        <w:start w:val="1"/>
        <w:numFmt w:val="decimal"/>
        <w:lvlText w:val="()"/>
        <w:lvlJc w:val="left"/>
      </w:lvl>
    </w:lvlOverride>
    <w:lvlOverride w:ilvl="5">
      <w:startOverride w:val="1"/>
      <w:lvl w:ilvl="5">
        <w:start w:val="1"/>
        <w:numFmt w:val="lowerLetter"/>
        <w:lvlText w:val="(%5)%6"/>
        <w:lvlJc w:val="left"/>
      </w:lvl>
    </w:lvlOverride>
    <w:lvlOverride w:ilvl="6">
      <w:startOverride w:val="1"/>
      <w:lvl w:ilvl="6">
        <w:start w:val="1"/>
        <w:numFmt w:val="lowerRoman"/>
        <w:lvlText w:val="i)%7"/>
        <w:lvlJc w:val="left"/>
      </w:lvl>
    </w:lvlOverride>
    <w:lvlOverride w:ilvl="7">
      <w:startOverride w:val="1"/>
      <w:lvl w:ilvl="7">
        <w:start w:val="1"/>
        <w:numFmt w:val="lowerLetter"/>
        <w:lvlText w:val="a)%8"/>
        <w:lvlJc w:val="left"/>
      </w:lvl>
    </w:lvlOverride>
  </w:num>
  <w:num w:numId="25">
    <w:abstractNumId w:val="49"/>
  </w:num>
  <w:num w:numId="26">
    <w:abstractNumId w:val="6"/>
  </w:num>
  <w:num w:numId="27">
    <w:abstractNumId w:val="18"/>
  </w:num>
  <w:num w:numId="28">
    <w:abstractNumId w:val="1"/>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9">
    <w:abstractNumId w:val="51"/>
  </w:num>
  <w:num w:numId="30">
    <w:abstractNumId w:val="53"/>
  </w:num>
  <w:num w:numId="31">
    <w:abstractNumId w:val="29"/>
  </w:num>
  <w:num w:numId="32">
    <w:abstractNumId w:val="12"/>
  </w:num>
  <w:num w:numId="33">
    <w:abstractNumId w:val="30"/>
  </w:num>
  <w:num w:numId="34">
    <w:abstractNumId w:val="33"/>
  </w:num>
  <w:num w:numId="35">
    <w:abstractNumId w:val="17"/>
  </w:num>
  <w:num w:numId="36">
    <w:abstractNumId w:val="54"/>
  </w:num>
  <w:num w:numId="37">
    <w:abstractNumId w:val="8"/>
  </w:num>
  <w:num w:numId="38">
    <w:abstractNumId w:val="35"/>
  </w:num>
  <w:num w:numId="39">
    <w:abstractNumId w:val="0"/>
  </w:num>
  <w:num w:numId="40">
    <w:abstractNumId w:val="11"/>
  </w:num>
  <w:num w:numId="41">
    <w:abstractNumId w:val="45"/>
  </w:num>
  <w:num w:numId="42">
    <w:abstractNumId w:val="31"/>
  </w:num>
  <w:num w:numId="43">
    <w:abstractNumId w:val="36"/>
  </w:num>
  <w:num w:numId="44">
    <w:abstractNumId w:val="38"/>
  </w:num>
  <w:num w:numId="45">
    <w:abstractNumId w:val="23"/>
  </w:num>
  <w:num w:numId="46">
    <w:abstractNumId w:val="32"/>
  </w:num>
  <w:num w:numId="47">
    <w:abstractNumId w:val="2"/>
    <w:lvlOverride w:ilvl="0">
      <w:startOverride w:val="1"/>
      <w:lvl w:ilvl="0">
        <w:start w:val="1"/>
        <w:numFmt w:val="upperRoman"/>
        <w:lvlText w:val="%1."/>
        <w:lvlJc w:val="left"/>
      </w:lvl>
    </w:lvlOverride>
    <w:lvlOverride w:ilvl="1">
      <w:startOverride w:val="1"/>
      <w:lvl w:ilvl="1">
        <w:start w:val="1"/>
        <w:numFmt w:val="upperLetter"/>
        <w:lvlText w:val="%1.%2"/>
        <w:lvlJc w:val="left"/>
      </w:lvl>
    </w:lvlOverride>
    <w:lvlOverride w:ilvl="2">
      <w:startOverride w:val="1"/>
      <w:lvl w:ilvl="2">
        <w:start w:val="1"/>
        <w:numFmt w:val="decimal"/>
        <w:lvlText w:val="%2.%3"/>
        <w:lvlJc w:val="left"/>
      </w:lvl>
    </w:lvlOverride>
    <w:lvlOverride w:ilvl="3">
      <w:startOverride w:val="1"/>
      <w:lvl w:ilvl="3">
        <w:start w:val="1"/>
        <w:numFmt w:val="lowerLetter"/>
        <w:lvlText w:val="%3.%4"/>
        <w:lvlJc w:val="left"/>
      </w:lvl>
    </w:lvlOverride>
    <w:lvlOverride w:ilvl="4">
      <w:startOverride w:val="1"/>
      <w:lvl w:ilvl="4">
        <w:start w:val="1"/>
        <w:numFmt w:val="decimal"/>
        <w:lvlText w:val="()"/>
        <w:lvlJc w:val="left"/>
      </w:lvl>
    </w:lvlOverride>
    <w:lvlOverride w:ilvl="5">
      <w:startOverride w:val="1"/>
      <w:lvl w:ilvl="5">
        <w:start w:val="1"/>
        <w:numFmt w:val="lowerLetter"/>
        <w:lvlText w:val="(%5)%6"/>
        <w:lvlJc w:val="left"/>
      </w:lvl>
    </w:lvlOverride>
    <w:lvlOverride w:ilvl="6">
      <w:startOverride w:val="1"/>
      <w:lvl w:ilvl="6">
        <w:start w:val="1"/>
        <w:numFmt w:val="lowerRoman"/>
        <w:lvlText w:val="i)%7"/>
        <w:lvlJc w:val="left"/>
      </w:lvl>
    </w:lvlOverride>
    <w:lvlOverride w:ilvl="7">
      <w:startOverride w:val="1"/>
      <w:lvl w:ilvl="7">
        <w:start w:val="1"/>
        <w:numFmt w:val="lowerLetter"/>
        <w:lvlText w:val="a)%8"/>
        <w:lvlJc w:val="left"/>
      </w:lvl>
    </w:lvlOverride>
  </w:num>
  <w:num w:numId="48">
    <w:abstractNumId w:val="34"/>
  </w:num>
  <w:num w:numId="49">
    <w:abstractNumId w:val="50"/>
  </w:num>
  <w:num w:numId="50">
    <w:abstractNumId w:val="39"/>
  </w:num>
  <w:num w:numId="51">
    <w:abstractNumId w:val="20"/>
  </w:num>
  <w:num w:numId="52">
    <w:abstractNumId w:val="56"/>
  </w:num>
  <w:num w:numId="53">
    <w:abstractNumId w:val="7"/>
  </w:num>
  <w:num w:numId="54">
    <w:abstractNumId w:val="24"/>
  </w:num>
  <w:num w:numId="55">
    <w:abstractNumId w:val="44"/>
  </w:num>
  <w:num w:numId="56">
    <w:abstractNumId w:val="4"/>
  </w:num>
  <w:num w:numId="57">
    <w:abstractNumId w:val="27"/>
  </w:num>
  <w:num w:numId="58">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04"/>
    <w:rsid w:val="000007AD"/>
    <w:rsid w:val="00001291"/>
    <w:rsid w:val="00002789"/>
    <w:rsid w:val="00002B95"/>
    <w:rsid w:val="00003B38"/>
    <w:rsid w:val="0000456A"/>
    <w:rsid w:val="00006822"/>
    <w:rsid w:val="000117E4"/>
    <w:rsid w:val="000134A7"/>
    <w:rsid w:val="000144EB"/>
    <w:rsid w:val="00015E6E"/>
    <w:rsid w:val="0001776A"/>
    <w:rsid w:val="000205CC"/>
    <w:rsid w:val="000215EB"/>
    <w:rsid w:val="00022490"/>
    <w:rsid w:val="00022C30"/>
    <w:rsid w:val="00023791"/>
    <w:rsid w:val="00023BFA"/>
    <w:rsid w:val="00023EB2"/>
    <w:rsid w:val="00023FCD"/>
    <w:rsid w:val="000241CF"/>
    <w:rsid w:val="000247BE"/>
    <w:rsid w:val="00026B89"/>
    <w:rsid w:val="00026CF8"/>
    <w:rsid w:val="00026DDA"/>
    <w:rsid w:val="000271D6"/>
    <w:rsid w:val="0002755F"/>
    <w:rsid w:val="00027DEF"/>
    <w:rsid w:val="00027F6B"/>
    <w:rsid w:val="000307A5"/>
    <w:rsid w:val="00030914"/>
    <w:rsid w:val="00031D27"/>
    <w:rsid w:val="00032149"/>
    <w:rsid w:val="00032E40"/>
    <w:rsid w:val="00033EC4"/>
    <w:rsid w:val="00035D2C"/>
    <w:rsid w:val="00036405"/>
    <w:rsid w:val="0004090D"/>
    <w:rsid w:val="0004193A"/>
    <w:rsid w:val="00042D62"/>
    <w:rsid w:val="000430AC"/>
    <w:rsid w:val="00044512"/>
    <w:rsid w:val="00045425"/>
    <w:rsid w:val="00045607"/>
    <w:rsid w:val="000460C7"/>
    <w:rsid w:val="00046139"/>
    <w:rsid w:val="000467E1"/>
    <w:rsid w:val="00046F8C"/>
    <w:rsid w:val="00047BBE"/>
    <w:rsid w:val="00047EE0"/>
    <w:rsid w:val="000512CD"/>
    <w:rsid w:val="00052244"/>
    <w:rsid w:val="00052477"/>
    <w:rsid w:val="000533E6"/>
    <w:rsid w:val="00054C58"/>
    <w:rsid w:val="0005532C"/>
    <w:rsid w:val="00055D2D"/>
    <w:rsid w:val="00057200"/>
    <w:rsid w:val="00057684"/>
    <w:rsid w:val="00060405"/>
    <w:rsid w:val="000610A6"/>
    <w:rsid w:val="00061F68"/>
    <w:rsid w:val="00062A98"/>
    <w:rsid w:val="00064E68"/>
    <w:rsid w:val="00064EBC"/>
    <w:rsid w:val="000651D0"/>
    <w:rsid w:val="00065FF5"/>
    <w:rsid w:val="00066936"/>
    <w:rsid w:val="00066B44"/>
    <w:rsid w:val="00067901"/>
    <w:rsid w:val="00070575"/>
    <w:rsid w:val="00070597"/>
    <w:rsid w:val="000708BA"/>
    <w:rsid w:val="00070B92"/>
    <w:rsid w:val="00071D03"/>
    <w:rsid w:val="00072951"/>
    <w:rsid w:val="000731D7"/>
    <w:rsid w:val="00073253"/>
    <w:rsid w:val="000733C9"/>
    <w:rsid w:val="00073A72"/>
    <w:rsid w:val="0007468B"/>
    <w:rsid w:val="0007643D"/>
    <w:rsid w:val="00076D5E"/>
    <w:rsid w:val="00076ED6"/>
    <w:rsid w:val="0007717F"/>
    <w:rsid w:val="00081201"/>
    <w:rsid w:val="00081F02"/>
    <w:rsid w:val="00081FE7"/>
    <w:rsid w:val="000824FF"/>
    <w:rsid w:val="00084A49"/>
    <w:rsid w:val="00086981"/>
    <w:rsid w:val="00086D92"/>
    <w:rsid w:val="00087330"/>
    <w:rsid w:val="00087453"/>
    <w:rsid w:val="000875E4"/>
    <w:rsid w:val="00087D88"/>
    <w:rsid w:val="000902AF"/>
    <w:rsid w:val="00090525"/>
    <w:rsid w:val="000909EC"/>
    <w:rsid w:val="00091C24"/>
    <w:rsid w:val="00091EF6"/>
    <w:rsid w:val="000927EA"/>
    <w:rsid w:val="000928BE"/>
    <w:rsid w:val="000938B9"/>
    <w:rsid w:val="00093954"/>
    <w:rsid w:val="000956EA"/>
    <w:rsid w:val="00096849"/>
    <w:rsid w:val="000968B8"/>
    <w:rsid w:val="00096BB1"/>
    <w:rsid w:val="000975BA"/>
    <w:rsid w:val="000A1B20"/>
    <w:rsid w:val="000A1CD8"/>
    <w:rsid w:val="000A1E09"/>
    <w:rsid w:val="000A20E9"/>
    <w:rsid w:val="000A26F8"/>
    <w:rsid w:val="000A4364"/>
    <w:rsid w:val="000A4D71"/>
    <w:rsid w:val="000A5B62"/>
    <w:rsid w:val="000A70BF"/>
    <w:rsid w:val="000A7332"/>
    <w:rsid w:val="000B20C9"/>
    <w:rsid w:val="000B210E"/>
    <w:rsid w:val="000B2521"/>
    <w:rsid w:val="000B2B23"/>
    <w:rsid w:val="000B4210"/>
    <w:rsid w:val="000B5004"/>
    <w:rsid w:val="000B53D8"/>
    <w:rsid w:val="000B5598"/>
    <w:rsid w:val="000B572A"/>
    <w:rsid w:val="000B581E"/>
    <w:rsid w:val="000B5EBE"/>
    <w:rsid w:val="000B68EE"/>
    <w:rsid w:val="000B6DB6"/>
    <w:rsid w:val="000B7012"/>
    <w:rsid w:val="000B7133"/>
    <w:rsid w:val="000B7979"/>
    <w:rsid w:val="000B7C6C"/>
    <w:rsid w:val="000C0935"/>
    <w:rsid w:val="000C1D00"/>
    <w:rsid w:val="000C1E3A"/>
    <w:rsid w:val="000C1EC7"/>
    <w:rsid w:val="000C2763"/>
    <w:rsid w:val="000C3059"/>
    <w:rsid w:val="000C362B"/>
    <w:rsid w:val="000C3DB4"/>
    <w:rsid w:val="000C4DA8"/>
    <w:rsid w:val="000C5B26"/>
    <w:rsid w:val="000C7415"/>
    <w:rsid w:val="000D003D"/>
    <w:rsid w:val="000D2137"/>
    <w:rsid w:val="000D2155"/>
    <w:rsid w:val="000D2D6F"/>
    <w:rsid w:val="000D2F3F"/>
    <w:rsid w:val="000D34F1"/>
    <w:rsid w:val="000D465D"/>
    <w:rsid w:val="000D5846"/>
    <w:rsid w:val="000D70A0"/>
    <w:rsid w:val="000E0B70"/>
    <w:rsid w:val="000E25C8"/>
    <w:rsid w:val="000E3D08"/>
    <w:rsid w:val="000E49AD"/>
    <w:rsid w:val="000E5099"/>
    <w:rsid w:val="000E615B"/>
    <w:rsid w:val="000E6F09"/>
    <w:rsid w:val="000E7A0F"/>
    <w:rsid w:val="000F0A2E"/>
    <w:rsid w:val="000F197A"/>
    <w:rsid w:val="000F4F49"/>
    <w:rsid w:val="000F54B0"/>
    <w:rsid w:val="000F595F"/>
    <w:rsid w:val="000F7057"/>
    <w:rsid w:val="000F770E"/>
    <w:rsid w:val="001002E4"/>
    <w:rsid w:val="00100D8E"/>
    <w:rsid w:val="00100F09"/>
    <w:rsid w:val="001021A6"/>
    <w:rsid w:val="0010242D"/>
    <w:rsid w:val="00102E98"/>
    <w:rsid w:val="00103066"/>
    <w:rsid w:val="0010310D"/>
    <w:rsid w:val="00104FE1"/>
    <w:rsid w:val="00105E1E"/>
    <w:rsid w:val="00105ECF"/>
    <w:rsid w:val="00106E01"/>
    <w:rsid w:val="00107231"/>
    <w:rsid w:val="001075B9"/>
    <w:rsid w:val="00107769"/>
    <w:rsid w:val="00107F45"/>
    <w:rsid w:val="00110320"/>
    <w:rsid w:val="00110F47"/>
    <w:rsid w:val="001115A6"/>
    <w:rsid w:val="00111AB1"/>
    <w:rsid w:val="00111D5B"/>
    <w:rsid w:val="001129E2"/>
    <w:rsid w:val="00112E51"/>
    <w:rsid w:val="0011363D"/>
    <w:rsid w:val="001149A6"/>
    <w:rsid w:val="00114C3A"/>
    <w:rsid w:val="00115420"/>
    <w:rsid w:val="0011742F"/>
    <w:rsid w:val="001177F1"/>
    <w:rsid w:val="0011783F"/>
    <w:rsid w:val="00117B82"/>
    <w:rsid w:val="00117C13"/>
    <w:rsid w:val="00117E7C"/>
    <w:rsid w:val="00117F4D"/>
    <w:rsid w:val="001211A0"/>
    <w:rsid w:val="001211A6"/>
    <w:rsid w:val="001219EB"/>
    <w:rsid w:val="00122DBF"/>
    <w:rsid w:val="00123014"/>
    <w:rsid w:val="00123163"/>
    <w:rsid w:val="001249FB"/>
    <w:rsid w:val="00125DBC"/>
    <w:rsid w:val="00125E2D"/>
    <w:rsid w:val="00126C4E"/>
    <w:rsid w:val="00127891"/>
    <w:rsid w:val="001302DD"/>
    <w:rsid w:val="00130487"/>
    <w:rsid w:val="00131262"/>
    <w:rsid w:val="00131681"/>
    <w:rsid w:val="001324BB"/>
    <w:rsid w:val="001339B9"/>
    <w:rsid w:val="00134743"/>
    <w:rsid w:val="001357D8"/>
    <w:rsid w:val="00135EFB"/>
    <w:rsid w:val="0013799C"/>
    <w:rsid w:val="00140094"/>
    <w:rsid w:val="001400FF"/>
    <w:rsid w:val="00141296"/>
    <w:rsid w:val="00141F8A"/>
    <w:rsid w:val="0014381E"/>
    <w:rsid w:val="001440D0"/>
    <w:rsid w:val="00144247"/>
    <w:rsid w:val="001445B3"/>
    <w:rsid w:val="00144E09"/>
    <w:rsid w:val="00145D11"/>
    <w:rsid w:val="001466AD"/>
    <w:rsid w:val="00146BD9"/>
    <w:rsid w:val="00147281"/>
    <w:rsid w:val="001508DC"/>
    <w:rsid w:val="0015114F"/>
    <w:rsid w:val="00151790"/>
    <w:rsid w:val="00152784"/>
    <w:rsid w:val="00152E87"/>
    <w:rsid w:val="0015632D"/>
    <w:rsid w:val="001563E0"/>
    <w:rsid w:val="00156BDA"/>
    <w:rsid w:val="001602BA"/>
    <w:rsid w:val="00160644"/>
    <w:rsid w:val="001624DE"/>
    <w:rsid w:val="00162B57"/>
    <w:rsid w:val="00162D14"/>
    <w:rsid w:val="00163A86"/>
    <w:rsid w:val="00164FA8"/>
    <w:rsid w:val="001650CB"/>
    <w:rsid w:val="0016569F"/>
    <w:rsid w:val="001660CB"/>
    <w:rsid w:val="0016736A"/>
    <w:rsid w:val="0016799D"/>
    <w:rsid w:val="00170FE0"/>
    <w:rsid w:val="00170FE4"/>
    <w:rsid w:val="0017262A"/>
    <w:rsid w:val="00172BFF"/>
    <w:rsid w:val="00173057"/>
    <w:rsid w:val="001739D0"/>
    <w:rsid w:val="00174390"/>
    <w:rsid w:val="00176112"/>
    <w:rsid w:val="00176299"/>
    <w:rsid w:val="001767EF"/>
    <w:rsid w:val="00176AB6"/>
    <w:rsid w:val="00177673"/>
    <w:rsid w:val="001800FF"/>
    <w:rsid w:val="00181208"/>
    <w:rsid w:val="001837F9"/>
    <w:rsid w:val="001849FF"/>
    <w:rsid w:val="00185A70"/>
    <w:rsid w:val="00185AEB"/>
    <w:rsid w:val="00185E99"/>
    <w:rsid w:val="001867D0"/>
    <w:rsid w:val="00187525"/>
    <w:rsid w:val="00187730"/>
    <w:rsid w:val="00190BF3"/>
    <w:rsid w:val="00191C04"/>
    <w:rsid w:val="0019254F"/>
    <w:rsid w:val="00193ED1"/>
    <w:rsid w:val="0019495A"/>
    <w:rsid w:val="00194EEF"/>
    <w:rsid w:val="001951C7"/>
    <w:rsid w:val="00196665"/>
    <w:rsid w:val="00196EEB"/>
    <w:rsid w:val="00196FBF"/>
    <w:rsid w:val="00197376"/>
    <w:rsid w:val="00197E80"/>
    <w:rsid w:val="001A008C"/>
    <w:rsid w:val="001A1738"/>
    <w:rsid w:val="001A3646"/>
    <w:rsid w:val="001A4874"/>
    <w:rsid w:val="001A5293"/>
    <w:rsid w:val="001A610E"/>
    <w:rsid w:val="001A7C41"/>
    <w:rsid w:val="001B0568"/>
    <w:rsid w:val="001B0929"/>
    <w:rsid w:val="001B14AC"/>
    <w:rsid w:val="001B2812"/>
    <w:rsid w:val="001B35D5"/>
    <w:rsid w:val="001B44B8"/>
    <w:rsid w:val="001B4DE6"/>
    <w:rsid w:val="001B62BD"/>
    <w:rsid w:val="001B672E"/>
    <w:rsid w:val="001B6C43"/>
    <w:rsid w:val="001B7A8B"/>
    <w:rsid w:val="001C038A"/>
    <w:rsid w:val="001C0687"/>
    <w:rsid w:val="001C0BA3"/>
    <w:rsid w:val="001C0D4E"/>
    <w:rsid w:val="001C0FBE"/>
    <w:rsid w:val="001C12D0"/>
    <w:rsid w:val="001C16A1"/>
    <w:rsid w:val="001C1761"/>
    <w:rsid w:val="001C2260"/>
    <w:rsid w:val="001C258C"/>
    <w:rsid w:val="001C3176"/>
    <w:rsid w:val="001C39B1"/>
    <w:rsid w:val="001C5436"/>
    <w:rsid w:val="001C765E"/>
    <w:rsid w:val="001D07B6"/>
    <w:rsid w:val="001D1BAD"/>
    <w:rsid w:val="001D236C"/>
    <w:rsid w:val="001D24B0"/>
    <w:rsid w:val="001D57BD"/>
    <w:rsid w:val="001D6610"/>
    <w:rsid w:val="001D7774"/>
    <w:rsid w:val="001D7F87"/>
    <w:rsid w:val="001E0174"/>
    <w:rsid w:val="001E0C81"/>
    <w:rsid w:val="001E11E1"/>
    <w:rsid w:val="001E3538"/>
    <w:rsid w:val="001E4F99"/>
    <w:rsid w:val="001E66E6"/>
    <w:rsid w:val="001E7139"/>
    <w:rsid w:val="001E749C"/>
    <w:rsid w:val="001E7B91"/>
    <w:rsid w:val="001F00CB"/>
    <w:rsid w:val="001F06E3"/>
    <w:rsid w:val="001F2330"/>
    <w:rsid w:val="001F24AB"/>
    <w:rsid w:val="001F3B51"/>
    <w:rsid w:val="001F5815"/>
    <w:rsid w:val="001F583E"/>
    <w:rsid w:val="001F6305"/>
    <w:rsid w:val="001F7481"/>
    <w:rsid w:val="001F752C"/>
    <w:rsid w:val="001F7643"/>
    <w:rsid w:val="001F775C"/>
    <w:rsid w:val="002002E1"/>
    <w:rsid w:val="00200348"/>
    <w:rsid w:val="00203AD6"/>
    <w:rsid w:val="00203D8F"/>
    <w:rsid w:val="00203E8B"/>
    <w:rsid w:val="00207205"/>
    <w:rsid w:val="00207B84"/>
    <w:rsid w:val="00207BA9"/>
    <w:rsid w:val="002109B7"/>
    <w:rsid w:val="00212FA8"/>
    <w:rsid w:val="00214432"/>
    <w:rsid w:val="002147D0"/>
    <w:rsid w:val="00214957"/>
    <w:rsid w:val="00215192"/>
    <w:rsid w:val="00215315"/>
    <w:rsid w:val="002162B1"/>
    <w:rsid w:val="0021649A"/>
    <w:rsid w:val="00216A83"/>
    <w:rsid w:val="00216C2F"/>
    <w:rsid w:val="002173D7"/>
    <w:rsid w:val="0021777F"/>
    <w:rsid w:val="00220BD5"/>
    <w:rsid w:val="002212B5"/>
    <w:rsid w:val="002242D2"/>
    <w:rsid w:val="0022438D"/>
    <w:rsid w:val="0022470C"/>
    <w:rsid w:val="00224848"/>
    <w:rsid w:val="00224D9B"/>
    <w:rsid w:val="00224DEC"/>
    <w:rsid w:val="00225F1F"/>
    <w:rsid w:val="00226A39"/>
    <w:rsid w:val="00227B88"/>
    <w:rsid w:val="00230AC6"/>
    <w:rsid w:val="0023196B"/>
    <w:rsid w:val="00231AE6"/>
    <w:rsid w:val="00233D71"/>
    <w:rsid w:val="002340D8"/>
    <w:rsid w:val="00234C6C"/>
    <w:rsid w:val="00235F9F"/>
    <w:rsid w:val="00236E89"/>
    <w:rsid w:val="00236FD3"/>
    <w:rsid w:val="00237E57"/>
    <w:rsid w:val="00240223"/>
    <w:rsid w:val="0024037A"/>
    <w:rsid w:val="002438AA"/>
    <w:rsid w:val="00244613"/>
    <w:rsid w:val="00244B3D"/>
    <w:rsid w:val="00244BB8"/>
    <w:rsid w:val="00246711"/>
    <w:rsid w:val="002505E9"/>
    <w:rsid w:val="00250A7A"/>
    <w:rsid w:val="00250CB7"/>
    <w:rsid w:val="00251445"/>
    <w:rsid w:val="00251585"/>
    <w:rsid w:val="00251809"/>
    <w:rsid w:val="00255F8C"/>
    <w:rsid w:val="002574AD"/>
    <w:rsid w:val="0026092E"/>
    <w:rsid w:val="002627CD"/>
    <w:rsid w:val="00262C84"/>
    <w:rsid w:val="00263628"/>
    <w:rsid w:val="00264002"/>
    <w:rsid w:val="00264D4A"/>
    <w:rsid w:val="00264EBA"/>
    <w:rsid w:val="002677EE"/>
    <w:rsid w:val="00267B2A"/>
    <w:rsid w:val="00267BFC"/>
    <w:rsid w:val="00267D63"/>
    <w:rsid w:val="00272344"/>
    <w:rsid w:val="00272A3F"/>
    <w:rsid w:val="0027319E"/>
    <w:rsid w:val="00273D3E"/>
    <w:rsid w:val="00274055"/>
    <w:rsid w:val="00274D0A"/>
    <w:rsid w:val="00275271"/>
    <w:rsid w:val="00276C82"/>
    <w:rsid w:val="002770FA"/>
    <w:rsid w:val="0027769C"/>
    <w:rsid w:val="002776D2"/>
    <w:rsid w:val="002803C0"/>
    <w:rsid w:val="0028082B"/>
    <w:rsid w:val="00280BF1"/>
    <w:rsid w:val="0028154F"/>
    <w:rsid w:val="00282172"/>
    <w:rsid w:val="00282C03"/>
    <w:rsid w:val="00282DA5"/>
    <w:rsid w:val="0028406D"/>
    <w:rsid w:val="00284D75"/>
    <w:rsid w:val="00285FA7"/>
    <w:rsid w:val="0028673A"/>
    <w:rsid w:val="00286BDF"/>
    <w:rsid w:val="00286D28"/>
    <w:rsid w:val="0028719E"/>
    <w:rsid w:val="0028728A"/>
    <w:rsid w:val="00287667"/>
    <w:rsid w:val="00287868"/>
    <w:rsid w:val="00290B92"/>
    <w:rsid w:val="00293448"/>
    <w:rsid w:val="00293481"/>
    <w:rsid w:val="00293A2F"/>
    <w:rsid w:val="00293C67"/>
    <w:rsid w:val="00293E36"/>
    <w:rsid w:val="002963DB"/>
    <w:rsid w:val="00296B66"/>
    <w:rsid w:val="00297A6C"/>
    <w:rsid w:val="00297AAC"/>
    <w:rsid w:val="002A0627"/>
    <w:rsid w:val="002A1EFF"/>
    <w:rsid w:val="002A2679"/>
    <w:rsid w:val="002A37B2"/>
    <w:rsid w:val="002A4A98"/>
    <w:rsid w:val="002A522C"/>
    <w:rsid w:val="002A5EDE"/>
    <w:rsid w:val="002A5F96"/>
    <w:rsid w:val="002A7481"/>
    <w:rsid w:val="002A7CC6"/>
    <w:rsid w:val="002B1201"/>
    <w:rsid w:val="002B16FD"/>
    <w:rsid w:val="002B172A"/>
    <w:rsid w:val="002B2345"/>
    <w:rsid w:val="002B3052"/>
    <w:rsid w:val="002B3240"/>
    <w:rsid w:val="002B379D"/>
    <w:rsid w:val="002B4030"/>
    <w:rsid w:val="002B449B"/>
    <w:rsid w:val="002B467C"/>
    <w:rsid w:val="002B552B"/>
    <w:rsid w:val="002B641B"/>
    <w:rsid w:val="002B6F79"/>
    <w:rsid w:val="002B7560"/>
    <w:rsid w:val="002B764B"/>
    <w:rsid w:val="002C0AC7"/>
    <w:rsid w:val="002C1FF5"/>
    <w:rsid w:val="002C229B"/>
    <w:rsid w:val="002C2A4A"/>
    <w:rsid w:val="002C3083"/>
    <w:rsid w:val="002C4033"/>
    <w:rsid w:val="002C4AA3"/>
    <w:rsid w:val="002C4E95"/>
    <w:rsid w:val="002C5038"/>
    <w:rsid w:val="002C5ABC"/>
    <w:rsid w:val="002C6ECC"/>
    <w:rsid w:val="002C7223"/>
    <w:rsid w:val="002D01FB"/>
    <w:rsid w:val="002D02A2"/>
    <w:rsid w:val="002D40D7"/>
    <w:rsid w:val="002D4CC9"/>
    <w:rsid w:val="002D62B7"/>
    <w:rsid w:val="002D662C"/>
    <w:rsid w:val="002D67A0"/>
    <w:rsid w:val="002D7106"/>
    <w:rsid w:val="002E0EFB"/>
    <w:rsid w:val="002E157A"/>
    <w:rsid w:val="002E15B3"/>
    <w:rsid w:val="002E25BB"/>
    <w:rsid w:val="002E30E0"/>
    <w:rsid w:val="002E39BC"/>
    <w:rsid w:val="002E4C51"/>
    <w:rsid w:val="002E5210"/>
    <w:rsid w:val="002E733B"/>
    <w:rsid w:val="002E74DC"/>
    <w:rsid w:val="002E798C"/>
    <w:rsid w:val="002F116D"/>
    <w:rsid w:val="002F12C0"/>
    <w:rsid w:val="002F17B5"/>
    <w:rsid w:val="002F1A1A"/>
    <w:rsid w:val="002F3020"/>
    <w:rsid w:val="002F3095"/>
    <w:rsid w:val="002F3790"/>
    <w:rsid w:val="002F3BB6"/>
    <w:rsid w:val="002F48DF"/>
    <w:rsid w:val="002F4970"/>
    <w:rsid w:val="002F4B72"/>
    <w:rsid w:val="002F4EF7"/>
    <w:rsid w:val="002F5D93"/>
    <w:rsid w:val="002F6595"/>
    <w:rsid w:val="002F6CBF"/>
    <w:rsid w:val="002F75C3"/>
    <w:rsid w:val="002F7BAA"/>
    <w:rsid w:val="00301B84"/>
    <w:rsid w:val="00302825"/>
    <w:rsid w:val="00302D24"/>
    <w:rsid w:val="00302D61"/>
    <w:rsid w:val="0030418D"/>
    <w:rsid w:val="00305010"/>
    <w:rsid w:val="00306417"/>
    <w:rsid w:val="003072F8"/>
    <w:rsid w:val="00307EBA"/>
    <w:rsid w:val="00310CBD"/>
    <w:rsid w:val="00310D65"/>
    <w:rsid w:val="00310FB9"/>
    <w:rsid w:val="00311DAB"/>
    <w:rsid w:val="003129B9"/>
    <w:rsid w:val="00312B0F"/>
    <w:rsid w:val="00312E86"/>
    <w:rsid w:val="0031398C"/>
    <w:rsid w:val="00314D88"/>
    <w:rsid w:val="00314E5B"/>
    <w:rsid w:val="003151B3"/>
    <w:rsid w:val="00317159"/>
    <w:rsid w:val="003200B5"/>
    <w:rsid w:val="00320571"/>
    <w:rsid w:val="00321A94"/>
    <w:rsid w:val="00323C11"/>
    <w:rsid w:val="003242F2"/>
    <w:rsid w:val="0032497A"/>
    <w:rsid w:val="00325B48"/>
    <w:rsid w:val="003268E7"/>
    <w:rsid w:val="0032736A"/>
    <w:rsid w:val="00330955"/>
    <w:rsid w:val="00331044"/>
    <w:rsid w:val="00331D22"/>
    <w:rsid w:val="003328F1"/>
    <w:rsid w:val="0033432F"/>
    <w:rsid w:val="00334E48"/>
    <w:rsid w:val="003353B8"/>
    <w:rsid w:val="00335E2A"/>
    <w:rsid w:val="00335EA9"/>
    <w:rsid w:val="00337A9D"/>
    <w:rsid w:val="0034007F"/>
    <w:rsid w:val="00341ED5"/>
    <w:rsid w:val="00342163"/>
    <w:rsid w:val="00344D8B"/>
    <w:rsid w:val="00345C4B"/>
    <w:rsid w:val="003462A1"/>
    <w:rsid w:val="00346B7D"/>
    <w:rsid w:val="00347FDE"/>
    <w:rsid w:val="003515CA"/>
    <w:rsid w:val="003524A9"/>
    <w:rsid w:val="003534F0"/>
    <w:rsid w:val="00353C76"/>
    <w:rsid w:val="0035526A"/>
    <w:rsid w:val="00355C67"/>
    <w:rsid w:val="00356266"/>
    <w:rsid w:val="0035665E"/>
    <w:rsid w:val="00357E91"/>
    <w:rsid w:val="00360830"/>
    <w:rsid w:val="00360C16"/>
    <w:rsid w:val="00362670"/>
    <w:rsid w:val="00363283"/>
    <w:rsid w:val="003641CB"/>
    <w:rsid w:val="00364C4B"/>
    <w:rsid w:val="00364C7D"/>
    <w:rsid w:val="00365276"/>
    <w:rsid w:val="0036603D"/>
    <w:rsid w:val="0036614A"/>
    <w:rsid w:val="003664D8"/>
    <w:rsid w:val="0036773A"/>
    <w:rsid w:val="00367B79"/>
    <w:rsid w:val="00367C70"/>
    <w:rsid w:val="003700A0"/>
    <w:rsid w:val="00373116"/>
    <w:rsid w:val="00373AA3"/>
    <w:rsid w:val="003759AB"/>
    <w:rsid w:val="003766A4"/>
    <w:rsid w:val="00376A06"/>
    <w:rsid w:val="00377393"/>
    <w:rsid w:val="0038029B"/>
    <w:rsid w:val="00380421"/>
    <w:rsid w:val="00380526"/>
    <w:rsid w:val="00380A56"/>
    <w:rsid w:val="003810AD"/>
    <w:rsid w:val="0038113B"/>
    <w:rsid w:val="00381D20"/>
    <w:rsid w:val="003827D8"/>
    <w:rsid w:val="003831CA"/>
    <w:rsid w:val="003862BF"/>
    <w:rsid w:val="00387127"/>
    <w:rsid w:val="00387ECD"/>
    <w:rsid w:val="00390105"/>
    <w:rsid w:val="0039040C"/>
    <w:rsid w:val="003909D5"/>
    <w:rsid w:val="0039118F"/>
    <w:rsid w:val="00392736"/>
    <w:rsid w:val="00392D1A"/>
    <w:rsid w:val="0039344B"/>
    <w:rsid w:val="003938CB"/>
    <w:rsid w:val="003A0C35"/>
    <w:rsid w:val="003A0C51"/>
    <w:rsid w:val="003A0CD9"/>
    <w:rsid w:val="003A0FE0"/>
    <w:rsid w:val="003A231B"/>
    <w:rsid w:val="003A55C5"/>
    <w:rsid w:val="003A55F1"/>
    <w:rsid w:val="003A58EE"/>
    <w:rsid w:val="003A5AAE"/>
    <w:rsid w:val="003A6711"/>
    <w:rsid w:val="003A6E16"/>
    <w:rsid w:val="003A6F31"/>
    <w:rsid w:val="003A7496"/>
    <w:rsid w:val="003B0D13"/>
    <w:rsid w:val="003B14AF"/>
    <w:rsid w:val="003B1838"/>
    <w:rsid w:val="003B1CA0"/>
    <w:rsid w:val="003B4209"/>
    <w:rsid w:val="003B60CE"/>
    <w:rsid w:val="003B6865"/>
    <w:rsid w:val="003B69AF"/>
    <w:rsid w:val="003B6E3A"/>
    <w:rsid w:val="003B72F0"/>
    <w:rsid w:val="003B7DB8"/>
    <w:rsid w:val="003C04AE"/>
    <w:rsid w:val="003C0C14"/>
    <w:rsid w:val="003C11FA"/>
    <w:rsid w:val="003C138A"/>
    <w:rsid w:val="003C148B"/>
    <w:rsid w:val="003C26B4"/>
    <w:rsid w:val="003C3091"/>
    <w:rsid w:val="003C3873"/>
    <w:rsid w:val="003C5C75"/>
    <w:rsid w:val="003C5EF6"/>
    <w:rsid w:val="003C6015"/>
    <w:rsid w:val="003C72EE"/>
    <w:rsid w:val="003D1109"/>
    <w:rsid w:val="003D2D0A"/>
    <w:rsid w:val="003D2F94"/>
    <w:rsid w:val="003D358E"/>
    <w:rsid w:val="003D491A"/>
    <w:rsid w:val="003D4AD6"/>
    <w:rsid w:val="003D673F"/>
    <w:rsid w:val="003D6D0D"/>
    <w:rsid w:val="003E01C7"/>
    <w:rsid w:val="003E0743"/>
    <w:rsid w:val="003E0A44"/>
    <w:rsid w:val="003E0F9B"/>
    <w:rsid w:val="003E2B80"/>
    <w:rsid w:val="003E38D9"/>
    <w:rsid w:val="003E39E8"/>
    <w:rsid w:val="003E4134"/>
    <w:rsid w:val="003E4833"/>
    <w:rsid w:val="003E5398"/>
    <w:rsid w:val="003E5B5C"/>
    <w:rsid w:val="003E5B71"/>
    <w:rsid w:val="003E753B"/>
    <w:rsid w:val="003E7B46"/>
    <w:rsid w:val="003F00BC"/>
    <w:rsid w:val="003F063B"/>
    <w:rsid w:val="003F14DF"/>
    <w:rsid w:val="003F1520"/>
    <w:rsid w:val="003F210B"/>
    <w:rsid w:val="003F26AB"/>
    <w:rsid w:val="003F35E2"/>
    <w:rsid w:val="003F5175"/>
    <w:rsid w:val="003F5871"/>
    <w:rsid w:val="003F5C93"/>
    <w:rsid w:val="003F68E6"/>
    <w:rsid w:val="003F6A67"/>
    <w:rsid w:val="003F7121"/>
    <w:rsid w:val="003F7613"/>
    <w:rsid w:val="00400B49"/>
    <w:rsid w:val="00402B09"/>
    <w:rsid w:val="004032E2"/>
    <w:rsid w:val="00403A6A"/>
    <w:rsid w:val="00403AC2"/>
    <w:rsid w:val="004046B3"/>
    <w:rsid w:val="004078C3"/>
    <w:rsid w:val="004101F6"/>
    <w:rsid w:val="00410281"/>
    <w:rsid w:val="004123F3"/>
    <w:rsid w:val="00412F86"/>
    <w:rsid w:val="004140D7"/>
    <w:rsid w:val="0041453B"/>
    <w:rsid w:val="00415590"/>
    <w:rsid w:val="00415A12"/>
    <w:rsid w:val="00417133"/>
    <w:rsid w:val="00417318"/>
    <w:rsid w:val="00417B33"/>
    <w:rsid w:val="00423C35"/>
    <w:rsid w:val="0042467A"/>
    <w:rsid w:val="004261FC"/>
    <w:rsid w:val="00426B9D"/>
    <w:rsid w:val="00427511"/>
    <w:rsid w:val="00427546"/>
    <w:rsid w:val="00427C43"/>
    <w:rsid w:val="00430F6C"/>
    <w:rsid w:val="00431551"/>
    <w:rsid w:val="00432B7A"/>
    <w:rsid w:val="00432CE9"/>
    <w:rsid w:val="00432D4D"/>
    <w:rsid w:val="00433760"/>
    <w:rsid w:val="00433B33"/>
    <w:rsid w:val="00434404"/>
    <w:rsid w:val="0043447B"/>
    <w:rsid w:val="004353E1"/>
    <w:rsid w:val="00436086"/>
    <w:rsid w:val="004367B0"/>
    <w:rsid w:val="00436E06"/>
    <w:rsid w:val="00437561"/>
    <w:rsid w:val="00440495"/>
    <w:rsid w:val="00441581"/>
    <w:rsid w:val="004419CE"/>
    <w:rsid w:val="00442AB2"/>
    <w:rsid w:val="00443205"/>
    <w:rsid w:val="00443649"/>
    <w:rsid w:val="00443C74"/>
    <w:rsid w:val="00444620"/>
    <w:rsid w:val="004447C5"/>
    <w:rsid w:val="00444D84"/>
    <w:rsid w:val="00444E74"/>
    <w:rsid w:val="00444F61"/>
    <w:rsid w:val="0044694E"/>
    <w:rsid w:val="00446B2E"/>
    <w:rsid w:val="004500BB"/>
    <w:rsid w:val="0045035A"/>
    <w:rsid w:val="00452C8D"/>
    <w:rsid w:val="00453EAE"/>
    <w:rsid w:val="00454298"/>
    <w:rsid w:val="00454D33"/>
    <w:rsid w:val="00455C16"/>
    <w:rsid w:val="00456834"/>
    <w:rsid w:val="0045716C"/>
    <w:rsid w:val="004573B4"/>
    <w:rsid w:val="004613DB"/>
    <w:rsid w:val="004621BD"/>
    <w:rsid w:val="00462247"/>
    <w:rsid w:val="00462367"/>
    <w:rsid w:val="00462BF9"/>
    <w:rsid w:val="00462DBF"/>
    <w:rsid w:val="004635EB"/>
    <w:rsid w:val="00464D7A"/>
    <w:rsid w:val="00465962"/>
    <w:rsid w:val="004661A5"/>
    <w:rsid w:val="004669A4"/>
    <w:rsid w:val="0046702D"/>
    <w:rsid w:val="00467614"/>
    <w:rsid w:val="0047030C"/>
    <w:rsid w:val="0047078E"/>
    <w:rsid w:val="004714BE"/>
    <w:rsid w:val="004726F6"/>
    <w:rsid w:val="004729B9"/>
    <w:rsid w:val="00473C52"/>
    <w:rsid w:val="004742F2"/>
    <w:rsid w:val="0047441B"/>
    <w:rsid w:val="00474FDF"/>
    <w:rsid w:val="00476BD6"/>
    <w:rsid w:val="00476C5E"/>
    <w:rsid w:val="00477D6A"/>
    <w:rsid w:val="00477E58"/>
    <w:rsid w:val="004813D5"/>
    <w:rsid w:val="0048223A"/>
    <w:rsid w:val="004824A2"/>
    <w:rsid w:val="00482A20"/>
    <w:rsid w:val="00482E68"/>
    <w:rsid w:val="00484672"/>
    <w:rsid w:val="0048477B"/>
    <w:rsid w:val="00484A46"/>
    <w:rsid w:val="00484BB9"/>
    <w:rsid w:val="00485016"/>
    <w:rsid w:val="00490082"/>
    <w:rsid w:val="00490A34"/>
    <w:rsid w:val="00494060"/>
    <w:rsid w:val="00495183"/>
    <w:rsid w:val="004954F6"/>
    <w:rsid w:val="00495917"/>
    <w:rsid w:val="0049632F"/>
    <w:rsid w:val="004972BD"/>
    <w:rsid w:val="004977CD"/>
    <w:rsid w:val="004A1159"/>
    <w:rsid w:val="004A1A59"/>
    <w:rsid w:val="004A26C6"/>
    <w:rsid w:val="004A3670"/>
    <w:rsid w:val="004A3FD2"/>
    <w:rsid w:val="004A41DC"/>
    <w:rsid w:val="004A4FC8"/>
    <w:rsid w:val="004A5824"/>
    <w:rsid w:val="004A75EA"/>
    <w:rsid w:val="004A77F6"/>
    <w:rsid w:val="004A784A"/>
    <w:rsid w:val="004A7CB1"/>
    <w:rsid w:val="004B057F"/>
    <w:rsid w:val="004B0FDC"/>
    <w:rsid w:val="004B12F1"/>
    <w:rsid w:val="004B18DD"/>
    <w:rsid w:val="004B249B"/>
    <w:rsid w:val="004B27DD"/>
    <w:rsid w:val="004B2B4F"/>
    <w:rsid w:val="004B3449"/>
    <w:rsid w:val="004B3B81"/>
    <w:rsid w:val="004B4181"/>
    <w:rsid w:val="004B5C0E"/>
    <w:rsid w:val="004B5EF0"/>
    <w:rsid w:val="004B67B7"/>
    <w:rsid w:val="004B6857"/>
    <w:rsid w:val="004B6CFF"/>
    <w:rsid w:val="004C1254"/>
    <w:rsid w:val="004C146E"/>
    <w:rsid w:val="004C168B"/>
    <w:rsid w:val="004C2F26"/>
    <w:rsid w:val="004C313A"/>
    <w:rsid w:val="004C405E"/>
    <w:rsid w:val="004C4B89"/>
    <w:rsid w:val="004C52D0"/>
    <w:rsid w:val="004C56F3"/>
    <w:rsid w:val="004C64BE"/>
    <w:rsid w:val="004C72FE"/>
    <w:rsid w:val="004D0507"/>
    <w:rsid w:val="004D0675"/>
    <w:rsid w:val="004D18B6"/>
    <w:rsid w:val="004D331E"/>
    <w:rsid w:val="004D35C1"/>
    <w:rsid w:val="004D3E29"/>
    <w:rsid w:val="004D42E9"/>
    <w:rsid w:val="004D5323"/>
    <w:rsid w:val="004D78D2"/>
    <w:rsid w:val="004E10DC"/>
    <w:rsid w:val="004E2865"/>
    <w:rsid w:val="004E2FEB"/>
    <w:rsid w:val="004E4700"/>
    <w:rsid w:val="004E4AC2"/>
    <w:rsid w:val="004E64F0"/>
    <w:rsid w:val="004E727C"/>
    <w:rsid w:val="004E746E"/>
    <w:rsid w:val="004F05B6"/>
    <w:rsid w:val="004F0886"/>
    <w:rsid w:val="004F0A63"/>
    <w:rsid w:val="004F3B5A"/>
    <w:rsid w:val="004F6D85"/>
    <w:rsid w:val="004F70FF"/>
    <w:rsid w:val="004F76F9"/>
    <w:rsid w:val="00500296"/>
    <w:rsid w:val="005017C2"/>
    <w:rsid w:val="00501962"/>
    <w:rsid w:val="00502CF1"/>
    <w:rsid w:val="005034AF"/>
    <w:rsid w:val="00505237"/>
    <w:rsid w:val="00505BF0"/>
    <w:rsid w:val="00507B2E"/>
    <w:rsid w:val="0051006C"/>
    <w:rsid w:val="0051018F"/>
    <w:rsid w:val="005105F5"/>
    <w:rsid w:val="00510728"/>
    <w:rsid w:val="0051112C"/>
    <w:rsid w:val="005111AC"/>
    <w:rsid w:val="00511671"/>
    <w:rsid w:val="00511D19"/>
    <w:rsid w:val="00513F80"/>
    <w:rsid w:val="00514028"/>
    <w:rsid w:val="005153F4"/>
    <w:rsid w:val="00516DA0"/>
    <w:rsid w:val="00517A3A"/>
    <w:rsid w:val="005202A9"/>
    <w:rsid w:val="00521F96"/>
    <w:rsid w:val="0052466E"/>
    <w:rsid w:val="0052478B"/>
    <w:rsid w:val="00524AB0"/>
    <w:rsid w:val="0052570D"/>
    <w:rsid w:val="00525B4B"/>
    <w:rsid w:val="00525F07"/>
    <w:rsid w:val="00526754"/>
    <w:rsid w:val="00526982"/>
    <w:rsid w:val="00527175"/>
    <w:rsid w:val="0052724F"/>
    <w:rsid w:val="005329A7"/>
    <w:rsid w:val="00532D0F"/>
    <w:rsid w:val="00532FC2"/>
    <w:rsid w:val="00533DE8"/>
    <w:rsid w:val="005347B8"/>
    <w:rsid w:val="00534A71"/>
    <w:rsid w:val="005350EC"/>
    <w:rsid w:val="00536431"/>
    <w:rsid w:val="00536825"/>
    <w:rsid w:val="00537991"/>
    <w:rsid w:val="0054204C"/>
    <w:rsid w:val="00542697"/>
    <w:rsid w:val="0054295C"/>
    <w:rsid w:val="00542A3C"/>
    <w:rsid w:val="005430A8"/>
    <w:rsid w:val="00543189"/>
    <w:rsid w:val="0054365A"/>
    <w:rsid w:val="00543763"/>
    <w:rsid w:val="00544476"/>
    <w:rsid w:val="00545434"/>
    <w:rsid w:val="00545AC0"/>
    <w:rsid w:val="00545B49"/>
    <w:rsid w:val="00545B81"/>
    <w:rsid w:val="005465C9"/>
    <w:rsid w:val="0054712A"/>
    <w:rsid w:val="005473C7"/>
    <w:rsid w:val="00547779"/>
    <w:rsid w:val="00547D34"/>
    <w:rsid w:val="0055176D"/>
    <w:rsid w:val="00551998"/>
    <w:rsid w:val="00551D9C"/>
    <w:rsid w:val="00552E91"/>
    <w:rsid w:val="00553B5B"/>
    <w:rsid w:val="005541BC"/>
    <w:rsid w:val="00555AB9"/>
    <w:rsid w:val="00555AD0"/>
    <w:rsid w:val="005564DD"/>
    <w:rsid w:val="00556C01"/>
    <w:rsid w:val="0055756A"/>
    <w:rsid w:val="00557B04"/>
    <w:rsid w:val="00557D19"/>
    <w:rsid w:val="00557E48"/>
    <w:rsid w:val="005609F1"/>
    <w:rsid w:val="00560C1E"/>
    <w:rsid w:val="00561326"/>
    <w:rsid w:val="005613BA"/>
    <w:rsid w:val="005620E0"/>
    <w:rsid w:val="005621A2"/>
    <w:rsid w:val="005621C5"/>
    <w:rsid w:val="005628F2"/>
    <w:rsid w:val="00564550"/>
    <w:rsid w:val="005646E1"/>
    <w:rsid w:val="00564718"/>
    <w:rsid w:val="00565A8F"/>
    <w:rsid w:val="0056608F"/>
    <w:rsid w:val="00566205"/>
    <w:rsid w:val="005669E7"/>
    <w:rsid w:val="00567554"/>
    <w:rsid w:val="00570DC0"/>
    <w:rsid w:val="00570FC3"/>
    <w:rsid w:val="00571C6C"/>
    <w:rsid w:val="0057274A"/>
    <w:rsid w:val="00574137"/>
    <w:rsid w:val="00574201"/>
    <w:rsid w:val="005748EF"/>
    <w:rsid w:val="00574EA5"/>
    <w:rsid w:val="00574F4B"/>
    <w:rsid w:val="005751AA"/>
    <w:rsid w:val="00576494"/>
    <w:rsid w:val="00580622"/>
    <w:rsid w:val="005808C0"/>
    <w:rsid w:val="00580AC9"/>
    <w:rsid w:val="00580ACA"/>
    <w:rsid w:val="0058126F"/>
    <w:rsid w:val="00582CCE"/>
    <w:rsid w:val="00582FE1"/>
    <w:rsid w:val="0058450A"/>
    <w:rsid w:val="00584DAA"/>
    <w:rsid w:val="0058635C"/>
    <w:rsid w:val="00586437"/>
    <w:rsid w:val="0058645A"/>
    <w:rsid w:val="00586F52"/>
    <w:rsid w:val="0059028F"/>
    <w:rsid w:val="00591616"/>
    <w:rsid w:val="00591900"/>
    <w:rsid w:val="00592CC6"/>
    <w:rsid w:val="0059447B"/>
    <w:rsid w:val="00595A25"/>
    <w:rsid w:val="00597FCF"/>
    <w:rsid w:val="005A1637"/>
    <w:rsid w:val="005A2E97"/>
    <w:rsid w:val="005A31F0"/>
    <w:rsid w:val="005A43D5"/>
    <w:rsid w:val="005A4972"/>
    <w:rsid w:val="005A639E"/>
    <w:rsid w:val="005A71D6"/>
    <w:rsid w:val="005B1B2A"/>
    <w:rsid w:val="005B6135"/>
    <w:rsid w:val="005B6D09"/>
    <w:rsid w:val="005B6DE0"/>
    <w:rsid w:val="005C0D7E"/>
    <w:rsid w:val="005C0DC2"/>
    <w:rsid w:val="005C2BF6"/>
    <w:rsid w:val="005C2D9D"/>
    <w:rsid w:val="005C34A1"/>
    <w:rsid w:val="005C3C27"/>
    <w:rsid w:val="005C4428"/>
    <w:rsid w:val="005C515F"/>
    <w:rsid w:val="005C5891"/>
    <w:rsid w:val="005C5A75"/>
    <w:rsid w:val="005C5ADD"/>
    <w:rsid w:val="005C5D1A"/>
    <w:rsid w:val="005C6CD8"/>
    <w:rsid w:val="005C74EB"/>
    <w:rsid w:val="005C7F5C"/>
    <w:rsid w:val="005D0EBE"/>
    <w:rsid w:val="005D0FA3"/>
    <w:rsid w:val="005D13C5"/>
    <w:rsid w:val="005D198F"/>
    <w:rsid w:val="005D2A91"/>
    <w:rsid w:val="005D3072"/>
    <w:rsid w:val="005D30BE"/>
    <w:rsid w:val="005D369A"/>
    <w:rsid w:val="005D4E0C"/>
    <w:rsid w:val="005D5589"/>
    <w:rsid w:val="005D6A00"/>
    <w:rsid w:val="005D6A4B"/>
    <w:rsid w:val="005D7211"/>
    <w:rsid w:val="005E0280"/>
    <w:rsid w:val="005E076F"/>
    <w:rsid w:val="005E0DE3"/>
    <w:rsid w:val="005E16EA"/>
    <w:rsid w:val="005E1A65"/>
    <w:rsid w:val="005E25F5"/>
    <w:rsid w:val="005E458D"/>
    <w:rsid w:val="005E46C7"/>
    <w:rsid w:val="005E69F2"/>
    <w:rsid w:val="005E76D2"/>
    <w:rsid w:val="005F1DEF"/>
    <w:rsid w:val="005F22D0"/>
    <w:rsid w:val="005F597C"/>
    <w:rsid w:val="005F6ACE"/>
    <w:rsid w:val="005F6BA8"/>
    <w:rsid w:val="00600D2D"/>
    <w:rsid w:val="00601D9E"/>
    <w:rsid w:val="00602537"/>
    <w:rsid w:val="00602CD2"/>
    <w:rsid w:val="006038CC"/>
    <w:rsid w:val="00604C6B"/>
    <w:rsid w:val="00605B49"/>
    <w:rsid w:val="00606565"/>
    <w:rsid w:val="006102BB"/>
    <w:rsid w:val="00610AB5"/>
    <w:rsid w:val="006114A5"/>
    <w:rsid w:val="00612EE1"/>
    <w:rsid w:val="006151DB"/>
    <w:rsid w:val="00616B51"/>
    <w:rsid w:val="00616B79"/>
    <w:rsid w:val="0062016B"/>
    <w:rsid w:val="006201B1"/>
    <w:rsid w:val="00621E8F"/>
    <w:rsid w:val="00621FFC"/>
    <w:rsid w:val="006221A0"/>
    <w:rsid w:val="006226D1"/>
    <w:rsid w:val="00622D61"/>
    <w:rsid w:val="00622F30"/>
    <w:rsid w:val="006236F6"/>
    <w:rsid w:val="0062374D"/>
    <w:rsid w:val="0062424A"/>
    <w:rsid w:val="00624347"/>
    <w:rsid w:val="0062479F"/>
    <w:rsid w:val="00624AD5"/>
    <w:rsid w:val="00625252"/>
    <w:rsid w:val="00625D77"/>
    <w:rsid w:val="00626A45"/>
    <w:rsid w:val="00627E6C"/>
    <w:rsid w:val="006309C2"/>
    <w:rsid w:val="0063106F"/>
    <w:rsid w:val="00632133"/>
    <w:rsid w:val="00633C83"/>
    <w:rsid w:val="00633F79"/>
    <w:rsid w:val="00634428"/>
    <w:rsid w:val="00634B21"/>
    <w:rsid w:val="00637D2E"/>
    <w:rsid w:val="006406BB"/>
    <w:rsid w:val="006406E7"/>
    <w:rsid w:val="006407C6"/>
    <w:rsid w:val="00640E92"/>
    <w:rsid w:val="00642947"/>
    <w:rsid w:val="00642F8D"/>
    <w:rsid w:val="006435E0"/>
    <w:rsid w:val="00643DFE"/>
    <w:rsid w:val="00644891"/>
    <w:rsid w:val="00644A1D"/>
    <w:rsid w:val="00647A06"/>
    <w:rsid w:val="00651815"/>
    <w:rsid w:val="0065231F"/>
    <w:rsid w:val="00653FA4"/>
    <w:rsid w:val="006541DB"/>
    <w:rsid w:val="00654E1B"/>
    <w:rsid w:val="00656CD2"/>
    <w:rsid w:val="00657669"/>
    <w:rsid w:val="00660697"/>
    <w:rsid w:val="00661D4C"/>
    <w:rsid w:val="00663E25"/>
    <w:rsid w:val="0066453B"/>
    <w:rsid w:val="00666227"/>
    <w:rsid w:val="00666FB7"/>
    <w:rsid w:val="00667032"/>
    <w:rsid w:val="006671EC"/>
    <w:rsid w:val="00667E94"/>
    <w:rsid w:val="00667FA1"/>
    <w:rsid w:val="0067012F"/>
    <w:rsid w:val="0067049C"/>
    <w:rsid w:val="00670E98"/>
    <w:rsid w:val="00672A61"/>
    <w:rsid w:val="0067390D"/>
    <w:rsid w:val="00673B38"/>
    <w:rsid w:val="006769F3"/>
    <w:rsid w:val="00676FDE"/>
    <w:rsid w:val="006771A3"/>
    <w:rsid w:val="006808F1"/>
    <w:rsid w:val="00681CBE"/>
    <w:rsid w:val="006834E7"/>
    <w:rsid w:val="00683D45"/>
    <w:rsid w:val="006847D1"/>
    <w:rsid w:val="00685097"/>
    <w:rsid w:val="00685E99"/>
    <w:rsid w:val="0068709A"/>
    <w:rsid w:val="00687315"/>
    <w:rsid w:val="006910D8"/>
    <w:rsid w:val="00691B44"/>
    <w:rsid w:val="00691F2D"/>
    <w:rsid w:val="006920EA"/>
    <w:rsid w:val="00693A23"/>
    <w:rsid w:val="00693C5F"/>
    <w:rsid w:val="00693DAB"/>
    <w:rsid w:val="006962BF"/>
    <w:rsid w:val="00697147"/>
    <w:rsid w:val="006A1166"/>
    <w:rsid w:val="006A11FE"/>
    <w:rsid w:val="006A432B"/>
    <w:rsid w:val="006A4EE0"/>
    <w:rsid w:val="006A50BC"/>
    <w:rsid w:val="006A5890"/>
    <w:rsid w:val="006A5F2A"/>
    <w:rsid w:val="006A6421"/>
    <w:rsid w:val="006A6548"/>
    <w:rsid w:val="006A6CB6"/>
    <w:rsid w:val="006A77AA"/>
    <w:rsid w:val="006A7B36"/>
    <w:rsid w:val="006B3ED5"/>
    <w:rsid w:val="006B3F6C"/>
    <w:rsid w:val="006B414A"/>
    <w:rsid w:val="006B5257"/>
    <w:rsid w:val="006B528E"/>
    <w:rsid w:val="006B54C8"/>
    <w:rsid w:val="006B615B"/>
    <w:rsid w:val="006B6CFB"/>
    <w:rsid w:val="006B6F94"/>
    <w:rsid w:val="006B73E3"/>
    <w:rsid w:val="006B7C64"/>
    <w:rsid w:val="006C048E"/>
    <w:rsid w:val="006C09A3"/>
    <w:rsid w:val="006C0DA4"/>
    <w:rsid w:val="006C147D"/>
    <w:rsid w:val="006C27A5"/>
    <w:rsid w:val="006C3345"/>
    <w:rsid w:val="006C49D7"/>
    <w:rsid w:val="006C5794"/>
    <w:rsid w:val="006C7227"/>
    <w:rsid w:val="006C7CD9"/>
    <w:rsid w:val="006D0604"/>
    <w:rsid w:val="006D0EA3"/>
    <w:rsid w:val="006D1EB4"/>
    <w:rsid w:val="006D2BA4"/>
    <w:rsid w:val="006D31B6"/>
    <w:rsid w:val="006D39B3"/>
    <w:rsid w:val="006D3F3F"/>
    <w:rsid w:val="006D4174"/>
    <w:rsid w:val="006D497E"/>
    <w:rsid w:val="006D50FC"/>
    <w:rsid w:val="006D564F"/>
    <w:rsid w:val="006D6574"/>
    <w:rsid w:val="006D65F6"/>
    <w:rsid w:val="006D6EC7"/>
    <w:rsid w:val="006D6FDF"/>
    <w:rsid w:val="006D7A1F"/>
    <w:rsid w:val="006E1F7A"/>
    <w:rsid w:val="006E2083"/>
    <w:rsid w:val="006E229F"/>
    <w:rsid w:val="006E23AF"/>
    <w:rsid w:val="006E3A0B"/>
    <w:rsid w:val="006E3B54"/>
    <w:rsid w:val="006E48C1"/>
    <w:rsid w:val="006E49DA"/>
    <w:rsid w:val="006E613C"/>
    <w:rsid w:val="006E79B8"/>
    <w:rsid w:val="006F00A0"/>
    <w:rsid w:val="006F08E9"/>
    <w:rsid w:val="006F0A2A"/>
    <w:rsid w:val="006F21C9"/>
    <w:rsid w:val="006F22DD"/>
    <w:rsid w:val="006F2E04"/>
    <w:rsid w:val="006F3381"/>
    <w:rsid w:val="006F35BA"/>
    <w:rsid w:val="006F35DC"/>
    <w:rsid w:val="006F43EB"/>
    <w:rsid w:val="006F49F1"/>
    <w:rsid w:val="006F4E3C"/>
    <w:rsid w:val="006F5532"/>
    <w:rsid w:val="007000BE"/>
    <w:rsid w:val="00700357"/>
    <w:rsid w:val="0070072A"/>
    <w:rsid w:val="007007DD"/>
    <w:rsid w:val="007008B8"/>
    <w:rsid w:val="00701D94"/>
    <w:rsid w:val="00701F37"/>
    <w:rsid w:val="0070305A"/>
    <w:rsid w:val="00703F72"/>
    <w:rsid w:val="007047AC"/>
    <w:rsid w:val="00704958"/>
    <w:rsid w:val="007049BF"/>
    <w:rsid w:val="00705264"/>
    <w:rsid w:val="007060C5"/>
    <w:rsid w:val="007070AC"/>
    <w:rsid w:val="0071004A"/>
    <w:rsid w:val="007117D1"/>
    <w:rsid w:val="00711ACB"/>
    <w:rsid w:val="007127FE"/>
    <w:rsid w:val="00713969"/>
    <w:rsid w:val="00713CF0"/>
    <w:rsid w:val="00714F5D"/>
    <w:rsid w:val="00715351"/>
    <w:rsid w:val="007208D0"/>
    <w:rsid w:val="00720C61"/>
    <w:rsid w:val="00723FD3"/>
    <w:rsid w:val="00724098"/>
    <w:rsid w:val="00724407"/>
    <w:rsid w:val="007254FD"/>
    <w:rsid w:val="00725BE8"/>
    <w:rsid w:val="007264F7"/>
    <w:rsid w:val="007271B2"/>
    <w:rsid w:val="007273B3"/>
    <w:rsid w:val="00730BF9"/>
    <w:rsid w:val="007329EE"/>
    <w:rsid w:val="00733037"/>
    <w:rsid w:val="0073305C"/>
    <w:rsid w:val="00733901"/>
    <w:rsid w:val="007346B6"/>
    <w:rsid w:val="00734E02"/>
    <w:rsid w:val="0073588B"/>
    <w:rsid w:val="00736ADA"/>
    <w:rsid w:val="00740E31"/>
    <w:rsid w:val="00740FEE"/>
    <w:rsid w:val="00741E9A"/>
    <w:rsid w:val="007424F9"/>
    <w:rsid w:val="00743111"/>
    <w:rsid w:val="00743838"/>
    <w:rsid w:val="0074417D"/>
    <w:rsid w:val="0074482E"/>
    <w:rsid w:val="007452C5"/>
    <w:rsid w:val="0074541C"/>
    <w:rsid w:val="00746109"/>
    <w:rsid w:val="00746B08"/>
    <w:rsid w:val="0074719A"/>
    <w:rsid w:val="007471E7"/>
    <w:rsid w:val="00750D98"/>
    <w:rsid w:val="0075228A"/>
    <w:rsid w:val="0075290E"/>
    <w:rsid w:val="00752D0B"/>
    <w:rsid w:val="0075329B"/>
    <w:rsid w:val="0075376E"/>
    <w:rsid w:val="00753B0F"/>
    <w:rsid w:val="00753CF8"/>
    <w:rsid w:val="00753EDE"/>
    <w:rsid w:val="007549D0"/>
    <w:rsid w:val="00754EB3"/>
    <w:rsid w:val="00756039"/>
    <w:rsid w:val="0075622F"/>
    <w:rsid w:val="00757B0A"/>
    <w:rsid w:val="00757EB6"/>
    <w:rsid w:val="00757EBE"/>
    <w:rsid w:val="00760226"/>
    <w:rsid w:val="007622DC"/>
    <w:rsid w:val="00762391"/>
    <w:rsid w:val="00762DF0"/>
    <w:rsid w:val="00763D50"/>
    <w:rsid w:val="00765283"/>
    <w:rsid w:val="00766309"/>
    <w:rsid w:val="00767DB8"/>
    <w:rsid w:val="00772A40"/>
    <w:rsid w:val="00774C81"/>
    <w:rsid w:val="007751DB"/>
    <w:rsid w:val="007752A2"/>
    <w:rsid w:val="00775D93"/>
    <w:rsid w:val="007770BE"/>
    <w:rsid w:val="007801AF"/>
    <w:rsid w:val="00780755"/>
    <w:rsid w:val="00780F69"/>
    <w:rsid w:val="007834EE"/>
    <w:rsid w:val="00784B91"/>
    <w:rsid w:val="007856E9"/>
    <w:rsid w:val="007857AC"/>
    <w:rsid w:val="0078602D"/>
    <w:rsid w:val="00787B52"/>
    <w:rsid w:val="00790540"/>
    <w:rsid w:val="007908B0"/>
    <w:rsid w:val="0079320A"/>
    <w:rsid w:val="00793C57"/>
    <w:rsid w:val="00794104"/>
    <w:rsid w:val="0079455A"/>
    <w:rsid w:val="007948B7"/>
    <w:rsid w:val="007948EF"/>
    <w:rsid w:val="00794ED2"/>
    <w:rsid w:val="00794F3F"/>
    <w:rsid w:val="00795151"/>
    <w:rsid w:val="007974DD"/>
    <w:rsid w:val="00797749"/>
    <w:rsid w:val="007A397D"/>
    <w:rsid w:val="007A42D5"/>
    <w:rsid w:val="007A482D"/>
    <w:rsid w:val="007A492C"/>
    <w:rsid w:val="007A4FE5"/>
    <w:rsid w:val="007A51EA"/>
    <w:rsid w:val="007A56BC"/>
    <w:rsid w:val="007A58F3"/>
    <w:rsid w:val="007A5A7F"/>
    <w:rsid w:val="007A5EF0"/>
    <w:rsid w:val="007A6408"/>
    <w:rsid w:val="007A6D0F"/>
    <w:rsid w:val="007A7F22"/>
    <w:rsid w:val="007B19BE"/>
    <w:rsid w:val="007B2C3D"/>
    <w:rsid w:val="007B2E2E"/>
    <w:rsid w:val="007B2E6C"/>
    <w:rsid w:val="007B3F9D"/>
    <w:rsid w:val="007B54D7"/>
    <w:rsid w:val="007B5BF4"/>
    <w:rsid w:val="007B666F"/>
    <w:rsid w:val="007B7A18"/>
    <w:rsid w:val="007B7D43"/>
    <w:rsid w:val="007B7E00"/>
    <w:rsid w:val="007C02ED"/>
    <w:rsid w:val="007C0DF2"/>
    <w:rsid w:val="007C122D"/>
    <w:rsid w:val="007C1389"/>
    <w:rsid w:val="007C300E"/>
    <w:rsid w:val="007C4A1F"/>
    <w:rsid w:val="007C5654"/>
    <w:rsid w:val="007C5704"/>
    <w:rsid w:val="007C7295"/>
    <w:rsid w:val="007C76BB"/>
    <w:rsid w:val="007D0DDC"/>
    <w:rsid w:val="007D0E63"/>
    <w:rsid w:val="007D1162"/>
    <w:rsid w:val="007D1BF4"/>
    <w:rsid w:val="007D1CAA"/>
    <w:rsid w:val="007D227A"/>
    <w:rsid w:val="007D270B"/>
    <w:rsid w:val="007D2AC3"/>
    <w:rsid w:val="007D429B"/>
    <w:rsid w:val="007D4C01"/>
    <w:rsid w:val="007D556E"/>
    <w:rsid w:val="007D5774"/>
    <w:rsid w:val="007D5D4D"/>
    <w:rsid w:val="007D64C1"/>
    <w:rsid w:val="007D7138"/>
    <w:rsid w:val="007D79DE"/>
    <w:rsid w:val="007E1237"/>
    <w:rsid w:val="007E1BEF"/>
    <w:rsid w:val="007E1CAA"/>
    <w:rsid w:val="007E2993"/>
    <w:rsid w:val="007E3CC6"/>
    <w:rsid w:val="007E3DF4"/>
    <w:rsid w:val="007E3ED0"/>
    <w:rsid w:val="007E45C6"/>
    <w:rsid w:val="007E52E1"/>
    <w:rsid w:val="007E6C42"/>
    <w:rsid w:val="007E78EF"/>
    <w:rsid w:val="007E7E68"/>
    <w:rsid w:val="007F04D1"/>
    <w:rsid w:val="007F1D28"/>
    <w:rsid w:val="007F2AE5"/>
    <w:rsid w:val="007F30EF"/>
    <w:rsid w:val="007F6482"/>
    <w:rsid w:val="007F6BD4"/>
    <w:rsid w:val="007F6DC5"/>
    <w:rsid w:val="007F7492"/>
    <w:rsid w:val="007F7C58"/>
    <w:rsid w:val="0080015C"/>
    <w:rsid w:val="0080072B"/>
    <w:rsid w:val="00801897"/>
    <w:rsid w:val="00801F3B"/>
    <w:rsid w:val="00802D44"/>
    <w:rsid w:val="00803D3F"/>
    <w:rsid w:val="00804386"/>
    <w:rsid w:val="0080464D"/>
    <w:rsid w:val="00804AC7"/>
    <w:rsid w:val="00804E8F"/>
    <w:rsid w:val="00806DE3"/>
    <w:rsid w:val="00807CB7"/>
    <w:rsid w:val="0081062A"/>
    <w:rsid w:val="00810C16"/>
    <w:rsid w:val="00811033"/>
    <w:rsid w:val="00811143"/>
    <w:rsid w:val="008135B7"/>
    <w:rsid w:val="00813F59"/>
    <w:rsid w:val="008149FB"/>
    <w:rsid w:val="00814CC2"/>
    <w:rsid w:val="00814EE9"/>
    <w:rsid w:val="00815994"/>
    <w:rsid w:val="00815DDA"/>
    <w:rsid w:val="00815E92"/>
    <w:rsid w:val="00815EDC"/>
    <w:rsid w:val="00815EF8"/>
    <w:rsid w:val="0081607E"/>
    <w:rsid w:val="008162A3"/>
    <w:rsid w:val="00817CB5"/>
    <w:rsid w:val="00820393"/>
    <w:rsid w:val="00820935"/>
    <w:rsid w:val="00820F2A"/>
    <w:rsid w:val="00821C4C"/>
    <w:rsid w:val="008247C9"/>
    <w:rsid w:val="00824C17"/>
    <w:rsid w:val="00825292"/>
    <w:rsid w:val="008254EB"/>
    <w:rsid w:val="008256F3"/>
    <w:rsid w:val="00825BCD"/>
    <w:rsid w:val="00825D14"/>
    <w:rsid w:val="00825FB0"/>
    <w:rsid w:val="00825FCA"/>
    <w:rsid w:val="00830152"/>
    <w:rsid w:val="0083168C"/>
    <w:rsid w:val="00831C4E"/>
    <w:rsid w:val="00832CE6"/>
    <w:rsid w:val="00832E70"/>
    <w:rsid w:val="008336F9"/>
    <w:rsid w:val="008338A7"/>
    <w:rsid w:val="00833BD9"/>
    <w:rsid w:val="00834430"/>
    <w:rsid w:val="00834774"/>
    <w:rsid w:val="0083511F"/>
    <w:rsid w:val="00835440"/>
    <w:rsid w:val="0083561D"/>
    <w:rsid w:val="008415BE"/>
    <w:rsid w:val="00841D6B"/>
    <w:rsid w:val="00841DF5"/>
    <w:rsid w:val="00843898"/>
    <w:rsid w:val="008440CE"/>
    <w:rsid w:val="008450BF"/>
    <w:rsid w:val="0084661B"/>
    <w:rsid w:val="00846884"/>
    <w:rsid w:val="00847EAE"/>
    <w:rsid w:val="00850967"/>
    <w:rsid w:val="00851A19"/>
    <w:rsid w:val="0085293A"/>
    <w:rsid w:val="0085382F"/>
    <w:rsid w:val="00853CE8"/>
    <w:rsid w:val="0085561D"/>
    <w:rsid w:val="00855C50"/>
    <w:rsid w:val="00855F40"/>
    <w:rsid w:val="00856293"/>
    <w:rsid w:val="00856440"/>
    <w:rsid w:val="00856918"/>
    <w:rsid w:val="00856AE3"/>
    <w:rsid w:val="0085779C"/>
    <w:rsid w:val="008634AD"/>
    <w:rsid w:val="0086354D"/>
    <w:rsid w:val="008648F5"/>
    <w:rsid w:val="0086566A"/>
    <w:rsid w:val="00866AFC"/>
    <w:rsid w:val="0086726D"/>
    <w:rsid w:val="00870B22"/>
    <w:rsid w:val="00871124"/>
    <w:rsid w:val="00871860"/>
    <w:rsid w:val="00871BB5"/>
    <w:rsid w:val="00872EC0"/>
    <w:rsid w:val="0087402F"/>
    <w:rsid w:val="0087436F"/>
    <w:rsid w:val="00874855"/>
    <w:rsid w:val="008748FB"/>
    <w:rsid w:val="00874FDF"/>
    <w:rsid w:val="00876854"/>
    <w:rsid w:val="0087688F"/>
    <w:rsid w:val="00877826"/>
    <w:rsid w:val="0087786A"/>
    <w:rsid w:val="008822D8"/>
    <w:rsid w:val="00882CE9"/>
    <w:rsid w:val="00883AFD"/>
    <w:rsid w:val="00884706"/>
    <w:rsid w:val="00884A51"/>
    <w:rsid w:val="00885310"/>
    <w:rsid w:val="008855D4"/>
    <w:rsid w:val="00885F01"/>
    <w:rsid w:val="00887560"/>
    <w:rsid w:val="0088771F"/>
    <w:rsid w:val="00890993"/>
    <w:rsid w:val="0089208D"/>
    <w:rsid w:val="00892153"/>
    <w:rsid w:val="00892935"/>
    <w:rsid w:val="0089389B"/>
    <w:rsid w:val="00893C06"/>
    <w:rsid w:val="00894647"/>
    <w:rsid w:val="00894BF8"/>
    <w:rsid w:val="00895D89"/>
    <w:rsid w:val="00896313"/>
    <w:rsid w:val="008A1125"/>
    <w:rsid w:val="008A1D89"/>
    <w:rsid w:val="008A1FBF"/>
    <w:rsid w:val="008A2D42"/>
    <w:rsid w:val="008A4337"/>
    <w:rsid w:val="008A5267"/>
    <w:rsid w:val="008A5E08"/>
    <w:rsid w:val="008A68D0"/>
    <w:rsid w:val="008A6E40"/>
    <w:rsid w:val="008B029E"/>
    <w:rsid w:val="008B0803"/>
    <w:rsid w:val="008B1708"/>
    <w:rsid w:val="008B3390"/>
    <w:rsid w:val="008B37E6"/>
    <w:rsid w:val="008B3E6A"/>
    <w:rsid w:val="008B51CD"/>
    <w:rsid w:val="008B7259"/>
    <w:rsid w:val="008B7497"/>
    <w:rsid w:val="008B76D6"/>
    <w:rsid w:val="008C0192"/>
    <w:rsid w:val="008C0540"/>
    <w:rsid w:val="008C117E"/>
    <w:rsid w:val="008C22F1"/>
    <w:rsid w:val="008C2509"/>
    <w:rsid w:val="008C3E79"/>
    <w:rsid w:val="008C3E94"/>
    <w:rsid w:val="008C66A6"/>
    <w:rsid w:val="008C7335"/>
    <w:rsid w:val="008C7904"/>
    <w:rsid w:val="008D04E1"/>
    <w:rsid w:val="008D07A5"/>
    <w:rsid w:val="008D1EE0"/>
    <w:rsid w:val="008D4466"/>
    <w:rsid w:val="008D4F68"/>
    <w:rsid w:val="008D5F03"/>
    <w:rsid w:val="008E0C46"/>
    <w:rsid w:val="008E1F70"/>
    <w:rsid w:val="008E30BA"/>
    <w:rsid w:val="008E3572"/>
    <w:rsid w:val="008E3C80"/>
    <w:rsid w:val="008E40AE"/>
    <w:rsid w:val="008E4D5E"/>
    <w:rsid w:val="008E514C"/>
    <w:rsid w:val="008E5BD6"/>
    <w:rsid w:val="008E62AD"/>
    <w:rsid w:val="008E63BE"/>
    <w:rsid w:val="008F00F9"/>
    <w:rsid w:val="008F161F"/>
    <w:rsid w:val="008F2A07"/>
    <w:rsid w:val="008F4C05"/>
    <w:rsid w:val="008F4D8A"/>
    <w:rsid w:val="008F6772"/>
    <w:rsid w:val="008F68E8"/>
    <w:rsid w:val="008F7898"/>
    <w:rsid w:val="008F78DE"/>
    <w:rsid w:val="008F7D27"/>
    <w:rsid w:val="00901DB0"/>
    <w:rsid w:val="00903DBE"/>
    <w:rsid w:val="00903ED8"/>
    <w:rsid w:val="009042C0"/>
    <w:rsid w:val="0090588A"/>
    <w:rsid w:val="0090627F"/>
    <w:rsid w:val="00906668"/>
    <w:rsid w:val="0090701A"/>
    <w:rsid w:val="009108FD"/>
    <w:rsid w:val="009116B0"/>
    <w:rsid w:val="009123C2"/>
    <w:rsid w:val="009129B5"/>
    <w:rsid w:val="00912C4B"/>
    <w:rsid w:val="00912CCD"/>
    <w:rsid w:val="00914ADB"/>
    <w:rsid w:val="00915A7B"/>
    <w:rsid w:val="00915AE3"/>
    <w:rsid w:val="00916131"/>
    <w:rsid w:val="00916239"/>
    <w:rsid w:val="00916CD9"/>
    <w:rsid w:val="00916D5E"/>
    <w:rsid w:val="009171A0"/>
    <w:rsid w:val="009172CA"/>
    <w:rsid w:val="00922169"/>
    <w:rsid w:val="00922C5C"/>
    <w:rsid w:val="00923AD2"/>
    <w:rsid w:val="009240E2"/>
    <w:rsid w:val="0092562D"/>
    <w:rsid w:val="009259F1"/>
    <w:rsid w:val="00925D2A"/>
    <w:rsid w:val="00926B01"/>
    <w:rsid w:val="00927FCF"/>
    <w:rsid w:val="00930FF8"/>
    <w:rsid w:val="00931639"/>
    <w:rsid w:val="0093198A"/>
    <w:rsid w:val="00931B68"/>
    <w:rsid w:val="00931B79"/>
    <w:rsid w:val="00931C76"/>
    <w:rsid w:val="0093225C"/>
    <w:rsid w:val="0093250B"/>
    <w:rsid w:val="00934496"/>
    <w:rsid w:val="0093543F"/>
    <w:rsid w:val="00937856"/>
    <w:rsid w:val="0094030A"/>
    <w:rsid w:val="00942064"/>
    <w:rsid w:val="009437FB"/>
    <w:rsid w:val="00943BE6"/>
    <w:rsid w:val="0094425E"/>
    <w:rsid w:val="00944DC2"/>
    <w:rsid w:val="00947C1C"/>
    <w:rsid w:val="00950891"/>
    <w:rsid w:val="00950BE0"/>
    <w:rsid w:val="00950E3D"/>
    <w:rsid w:val="009523FB"/>
    <w:rsid w:val="0095366F"/>
    <w:rsid w:val="00953F73"/>
    <w:rsid w:val="00955538"/>
    <w:rsid w:val="00955596"/>
    <w:rsid w:val="00956F6F"/>
    <w:rsid w:val="00957ABD"/>
    <w:rsid w:val="0096021F"/>
    <w:rsid w:val="009602DE"/>
    <w:rsid w:val="009604F7"/>
    <w:rsid w:val="00962054"/>
    <w:rsid w:val="0096211F"/>
    <w:rsid w:val="00962178"/>
    <w:rsid w:val="009622EB"/>
    <w:rsid w:val="0096286C"/>
    <w:rsid w:val="00962F89"/>
    <w:rsid w:val="00962FA6"/>
    <w:rsid w:val="00963AB8"/>
    <w:rsid w:val="0096493A"/>
    <w:rsid w:val="00965C5D"/>
    <w:rsid w:val="00966C68"/>
    <w:rsid w:val="00966D1D"/>
    <w:rsid w:val="009701C6"/>
    <w:rsid w:val="00970923"/>
    <w:rsid w:val="0097106F"/>
    <w:rsid w:val="00971A14"/>
    <w:rsid w:val="0097259E"/>
    <w:rsid w:val="00972DFA"/>
    <w:rsid w:val="00973651"/>
    <w:rsid w:val="009738DD"/>
    <w:rsid w:val="00973B53"/>
    <w:rsid w:val="00976A75"/>
    <w:rsid w:val="00981FCD"/>
    <w:rsid w:val="00984D49"/>
    <w:rsid w:val="009852EA"/>
    <w:rsid w:val="0098684A"/>
    <w:rsid w:val="009878EE"/>
    <w:rsid w:val="00987AAA"/>
    <w:rsid w:val="00987F03"/>
    <w:rsid w:val="00990739"/>
    <w:rsid w:val="009914AE"/>
    <w:rsid w:val="00991573"/>
    <w:rsid w:val="00992025"/>
    <w:rsid w:val="00992995"/>
    <w:rsid w:val="00992B55"/>
    <w:rsid w:val="00992BF0"/>
    <w:rsid w:val="009931D1"/>
    <w:rsid w:val="009946BB"/>
    <w:rsid w:val="00994981"/>
    <w:rsid w:val="00994F50"/>
    <w:rsid w:val="009950C1"/>
    <w:rsid w:val="00995A98"/>
    <w:rsid w:val="009963CE"/>
    <w:rsid w:val="009A04C0"/>
    <w:rsid w:val="009A0565"/>
    <w:rsid w:val="009A0D51"/>
    <w:rsid w:val="009A114E"/>
    <w:rsid w:val="009A148C"/>
    <w:rsid w:val="009A31C9"/>
    <w:rsid w:val="009A355D"/>
    <w:rsid w:val="009A37BD"/>
    <w:rsid w:val="009A3CBE"/>
    <w:rsid w:val="009A4B96"/>
    <w:rsid w:val="009A4DA3"/>
    <w:rsid w:val="009A5649"/>
    <w:rsid w:val="009A5DB9"/>
    <w:rsid w:val="009A5E9E"/>
    <w:rsid w:val="009A62D4"/>
    <w:rsid w:val="009A6317"/>
    <w:rsid w:val="009A6CCB"/>
    <w:rsid w:val="009A6E6B"/>
    <w:rsid w:val="009A77C2"/>
    <w:rsid w:val="009B1C9A"/>
    <w:rsid w:val="009B32BF"/>
    <w:rsid w:val="009B439D"/>
    <w:rsid w:val="009B4B29"/>
    <w:rsid w:val="009B6087"/>
    <w:rsid w:val="009B6D17"/>
    <w:rsid w:val="009B6E6A"/>
    <w:rsid w:val="009B7C64"/>
    <w:rsid w:val="009C0821"/>
    <w:rsid w:val="009C150C"/>
    <w:rsid w:val="009C1DDB"/>
    <w:rsid w:val="009C26DF"/>
    <w:rsid w:val="009C2886"/>
    <w:rsid w:val="009C2BB6"/>
    <w:rsid w:val="009C2DBB"/>
    <w:rsid w:val="009C4BD5"/>
    <w:rsid w:val="009C4C9E"/>
    <w:rsid w:val="009C560B"/>
    <w:rsid w:val="009C6EBC"/>
    <w:rsid w:val="009C7736"/>
    <w:rsid w:val="009C7D5F"/>
    <w:rsid w:val="009D035D"/>
    <w:rsid w:val="009D0AB1"/>
    <w:rsid w:val="009D22A3"/>
    <w:rsid w:val="009D2738"/>
    <w:rsid w:val="009D28D7"/>
    <w:rsid w:val="009D3AC2"/>
    <w:rsid w:val="009D4D31"/>
    <w:rsid w:val="009D7615"/>
    <w:rsid w:val="009D7BAD"/>
    <w:rsid w:val="009E0499"/>
    <w:rsid w:val="009E144A"/>
    <w:rsid w:val="009E197A"/>
    <w:rsid w:val="009E1E5D"/>
    <w:rsid w:val="009E299C"/>
    <w:rsid w:val="009E2AA8"/>
    <w:rsid w:val="009E571D"/>
    <w:rsid w:val="009F253B"/>
    <w:rsid w:val="009F264F"/>
    <w:rsid w:val="009F27E9"/>
    <w:rsid w:val="009F2B3C"/>
    <w:rsid w:val="009F4240"/>
    <w:rsid w:val="009F789B"/>
    <w:rsid w:val="009F790C"/>
    <w:rsid w:val="00A00A8A"/>
    <w:rsid w:val="00A00C93"/>
    <w:rsid w:val="00A00FFE"/>
    <w:rsid w:val="00A0381A"/>
    <w:rsid w:val="00A03FF2"/>
    <w:rsid w:val="00A04299"/>
    <w:rsid w:val="00A04EAC"/>
    <w:rsid w:val="00A05963"/>
    <w:rsid w:val="00A05BD1"/>
    <w:rsid w:val="00A07273"/>
    <w:rsid w:val="00A07D08"/>
    <w:rsid w:val="00A07D4E"/>
    <w:rsid w:val="00A1015D"/>
    <w:rsid w:val="00A11C51"/>
    <w:rsid w:val="00A12040"/>
    <w:rsid w:val="00A12324"/>
    <w:rsid w:val="00A13179"/>
    <w:rsid w:val="00A149E1"/>
    <w:rsid w:val="00A14EBC"/>
    <w:rsid w:val="00A152D0"/>
    <w:rsid w:val="00A176E2"/>
    <w:rsid w:val="00A2003E"/>
    <w:rsid w:val="00A2080D"/>
    <w:rsid w:val="00A2087E"/>
    <w:rsid w:val="00A208C9"/>
    <w:rsid w:val="00A209E0"/>
    <w:rsid w:val="00A21062"/>
    <w:rsid w:val="00A2235F"/>
    <w:rsid w:val="00A25211"/>
    <w:rsid w:val="00A252EF"/>
    <w:rsid w:val="00A26941"/>
    <w:rsid w:val="00A26FDF"/>
    <w:rsid w:val="00A276FA"/>
    <w:rsid w:val="00A27C72"/>
    <w:rsid w:val="00A3026C"/>
    <w:rsid w:val="00A30929"/>
    <w:rsid w:val="00A31441"/>
    <w:rsid w:val="00A315B3"/>
    <w:rsid w:val="00A31EB6"/>
    <w:rsid w:val="00A3255B"/>
    <w:rsid w:val="00A32F9C"/>
    <w:rsid w:val="00A33018"/>
    <w:rsid w:val="00A33614"/>
    <w:rsid w:val="00A3444D"/>
    <w:rsid w:val="00A3461E"/>
    <w:rsid w:val="00A35088"/>
    <w:rsid w:val="00A366CD"/>
    <w:rsid w:val="00A375D4"/>
    <w:rsid w:val="00A400BC"/>
    <w:rsid w:val="00A40A29"/>
    <w:rsid w:val="00A40DFC"/>
    <w:rsid w:val="00A420BF"/>
    <w:rsid w:val="00A43803"/>
    <w:rsid w:val="00A4384A"/>
    <w:rsid w:val="00A45479"/>
    <w:rsid w:val="00A47395"/>
    <w:rsid w:val="00A5096C"/>
    <w:rsid w:val="00A53207"/>
    <w:rsid w:val="00A53B84"/>
    <w:rsid w:val="00A54DBC"/>
    <w:rsid w:val="00A54DF9"/>
    <w:rsid w:val="00A54E7C"/>
    <w:rsid w:val="00A54EC4"/>
    <w:rsid w:val="00A55BFA"/>
    <w:rsid w:val="00A55FCC"/>
    <w:rsid w:val="00A5681F"/>
    <w:rsid w:val="00A57F03"/>
    <w:rsid w:val="00A6064D"/>
    <w:rsid w:val="00A617C2"/>
    <w:rsid w:val="00A61E70"/>
    <w:rsid w:val="00A621AA"/>
    <w:rsid w:val="00A629A7"/>
    <w:rsid w:val="00A6603A"/>
    <w:rsid w:val="00A664FB"/>
    <w:rsid w:val="00A6794B"/>
    <w:rsid w:val="00A67DB5"/>
    <w:rsid w:val="00A71B6A"/>
    <w:rsid w:val="00A71CFC"/>
    <w:rsid w:val="00A72477"/>
    <w:rsid w:val="00A75334"/>
    <w:rsid w:val="00A76D15"/>
    <w:rsid w:val="00A771C1"/>
    <w:rsid w:val="00A77494"/>
    <w:rsid w:val="00A77527"/>
    <w:rsid w:val="00A778DF"/>
    <w:rsid w:val="00A77C0E"/>
    <w:rsid w:val="00A80C24"/>
    <w:rsid w:val="00A8162D"/>
    <w:rsid w:val="00A82CE4"/>
    <w:rsid w:val="00A82D44"/>
    <w:rsid w:val="00A8337E"/>
    <w:rsid w:val="00A83D3A"/>
    <w:rsid w:val="00A8406F"/>
    <w:rsid w:val="00A841C1"/>
    <w:rsid w:val="00A84625"/>
    <w:rsid w:val="00A85AC5"/>
    <w:rsid w:val="00A871E3"/>
    <w:rsid w:val="00A87503"/>
    <w:rsid w:val="00A876EC"/>
    <w:rsid w:val="00A87A33"/>
    <w:rsid w:val="00A90840"/>
    <w:rsid w:val="00A91B6C"/>
    <w:rsid w:val="00A923BE"/>
    <w:rsid w:val="00A92FE8"/>
    <w:rsid w:val="00A94B10"/>
    <w:rsid w:val="00A94F07"/>
    <w:rsid w:val="00A94F4D"/>
    <w:rsid w:val="00A95021"/>
    <w:rsid w:val="00A957D3"/>
    <w:rsid w:val="00A95870"/>
    <w:rsid w:val="00A96ECF"/>
    <w:rsid w:val="00A9709A"/>
    <w:rsid w:val="00AA04D6"/>
    <w:rsid w:val="00AA12F1"/>
    <w:rsid w:val="00AA1EA5"/>
    <w:rsid w:val="00AA2480"/>
    <w:rsid w:val="00AA2527"/>
    <w:rsid w:val="00AA3C5B"/>
    <w:rsid w:val="00AA4F2B"/>
    <w:rsid w:val="00AA507A"/>
    <w:rsid w:val="00AA5271"/>
    <w:rsid w:val="00AA66E0"/>
    <w:rsid w:val="00AA75FC"/>
    <w:rsid w:val="00AB0C42"/>
    <w:rsid w:val="00AB18D4"/>
    <w:rsid w:val="00AB1991"/>
    <w:rsid w:val="00AB31AD"/>
    <w:rsid w:val="00AB32A1"/>
    <w:rsid w:val="00AB3AD5"/>
    <w:rsid w:val="00AB4BB3"/>
    <w:rsid w:val="00AB4F4D"/>
    <w:rsid w:val="00AB53F6"/>
    <w:rsid w:val="00AB552D"/>
    <w:rsid w:val="00AB739A"/>
    <w:rsid w:val="00AC2759"/>
    <w:rsid w:val="00AC37F4"/>
    <w:rsid w:val="00AC49D3"/>
    <w:rsid w:val="00AC4A5D"/>
    <w:rsid w:val="00AC6022"/>
    <w:rsid w:val="00AD0E1D"/>
    <w:rsid w:val="00AD1743"/>
    <w:rsid w:val="00AD2497"/>
    <w:rsid w:val="00AD2BFF"/>
    <w:rsid w:val="00AD3D9D"/>
    <w:rsid w:val="00AD64A3"/>
    <w:rsid w:val="00AE0271"/>
    <w:rsid w:val="00AE0929"/>
    <w:rsid w:val="00AE0941"/>
    <w:rsid w:val="00AE192E"/>
    <w:rsid w:val="00AE2098"/>
    <w:rsid w:val="00AE3999"/>
    <w:rsid w:val="00AE3CB1"/>
    <w:rsid w:val="00AE3F53"/>
    <w:rsid w:val="00AE44CB"/>
    <w:rsid w:val="00AE4593"/>
    <w:rsid w:val="00AE4926"/>
    <w:rsid w:val="00AE4B59"/>
    <w:rsid w:val="00AE6772"/>
    <w:rsid w:val="00AE67B5"/>
    <w:rsid w:val="00AE6825"/>
    <w:rsid w:val="00AE6FFD"/>
    <w:rsid w:val="00AE7517"/>
    <w:rsid w:val="00AF0A9D"/>
    <w:rsid w:val="00AF19BE"/>
    <w:rsid w:val="00AF1CE9"/>
    <w:rsid w:val="00AF2435"/>
    <w:rsid w:val="00AF2BC2"/>
    <w:rsid w:val="00AF3707"/>
    <w:rsid w:val="00AF388B"/>
    <w:rsid w:val="00AF3E5F"/>
    <w:rsid w:val="00AF46CE"/>
    <w:rsid w:val="00AF4D8F"/>
    <w:rsid w:val="00AF56F2"/>
    <w:rsid w:val="00AF627B"/>
    <w:rsid w:val="00AF6C99"/>
    <w:rsid w:val="00B00B66"/>
    <w:rsid w:val="00B00F19"/>
    <w:rsid w:val="00B02181"/>
    <w:rsid w:val="00B0249B"/>
    <w:rsid w:val="00B035FB"/>
    <w:rsid w:val="00B0390E"/>
    <w:rsid w:val="00B10B6E"/>
    <w:rsid w:val="00B13C31"/>
    <w:rsid w:val="00B15920"/>
    <w:rsid w:val="00B16ABF"/>
    <w:rsid w:val="00B16B14"/>
    <w:rsid w:val="00B16E4B"/>
    <w:rsid w:val="00B20746"/>
    <w:rsid w:val="00B24C43"/>
    <w:rsid w:val="00B25B5C"/>
    <w:rsid w:val="00B26403"/>
    <w:rsid w:val="00B26A50"/>
    <w:rsid w:val="00B26FDA"/>
    <w:rsid w:val="00B27999"/>
    <w:rsid w:val="00B30F55"/>
    <w:rsid w:val="00B320B0"/>
    <w:rsid w:val="00B33B71"/>
    <w:rsid w:val="00B33C20"/>
    <w:rsid w:val="00B34646"/>
    <w:rsid w:val="00B34D06"/>
    <w:rsid w:val="00B34D50"/>
    <w:rsid w:val="00B35509"/>
    <w:rsid w:val="00B35A8E"/>
    <w:rsid w:val="00B368C4"/>
    <w:rsid w:val="00B36B98"/>
    <w:rsid w:val="00B41419"/>
    <w:rsid w:val="00B41621"/>
    <w:rsid w:val="00B422A9"/>
    <w:rsid w:val="00B42650"/>
    <w:rsid w:val="00B42659"/>
    <w:rsid w:val="00B432B2"/>
    <w:rsid w:val="00B442FF"/>
    <w:rsid w:val="00B4439B"/>
    <w:rsid w:val="00B44726"/>
    <w:rsid w:val="00B44CB3"/>
    <w:rsid w:val="00B45AC3"/>
    <w:rsid w:val="00B47F1D"/>
    <w:rsid w:val="00B5046B"/>
    <w:rsid w:val="00B5072E"/>
    <w:rsid w:val="00B5098D"/>
    <w:rsid w:val="00B515F7"/>
    <w:rsid w:val="00B5194A"/>
    <w:rsid w:val="00B51EAC"/>
    <w:rsid w:val="00B52939"/>
    <w:rsid w:val="00B52B62"/>
    <w:rsid w:val="00B53B7A"/>
    <w:rsid w:val="00B53FD1"/>
    <w:rsid w:val="00B54E6F"/>
    <w:rsid w:val="00B55269"/>
    <w:rsid w:val="00B57073"/>
    <w:rsid w:val="00B607C7"/>
    <w:rsid w:val="00B60E2D"/>
    <w:rsid w:val="00B60F59"/>
    <w:rsid w:val="00B60FD2"/>
    <w:rsid w:val="00B616BD"/>
    <w:rsid w:val="00B62760"/>
    <w:rsid w:val="00B62E24"/>
    <w:rsid w:val="00B66639"/>
    <w:rsid w:val="00B66A88"/>
    <w:rsid w:val="00B679E9"/>
    <w:rsid w:val="00B70886"/>
    <w:rsid w:val="00B72A39"/>
    <w:rsid w:val="00B72B12"/>
    <w:rsid w:val="00B73058"/>
    <w:rsid w:val="00B73228"/>
    <w:rsid w:val="00B73272"/>
    <w:rsid w:val="00B732EC"/>
    <w:rsid w:val="00B73639"/>
    <w:rsid w:val="00B73852"/>
    <w:rsid w:val="00B73935"/>
    <w:rsid w:val="00B7448C"/>
    <w:rsid w:val="00B76DE2"/>
    <w:rsid w:val="00B770C1"/>
    <w:rsid w:val="00B7746D"/>
    <w:rsid w:val="00B77664"/>
    <w:rsid w:val="00B779BA"/>
    <w:rsid w:val="00B80049"/>
    <w:rsid w:val="00B80CF1"/>
    <w:rsid w:val="00B82A6C"/>
    <w:rsid w:val="00B82AB1"/>
    <w:rsid w:val="00B8358F"/>
    <w:rsid w:val="00B84162"/>
    <w:rsid w:val="00B86667"/>
    <w:rsid w:val="00B86F18"/>
    <w:rsid w:val="00B874F9"/>
    <w:rsid w:val="00B877E3"/>
    <w:rsid w:val="00B935BB"/>
    <w:rsid w:val="00B93EB7"/>
    <w:rsid w:val="00B948D0"/>
    <w:rsid w:val="00B95BBB"/>
    <w:rsid w:val="00B96191"/>
    <w:rsid w:val="00B97E91"/>
    <w:rsid w:val="00BA040B"/>
    <w:rsid w:val="00BA0EF5"/>
    <w:rsid w:val="00BA148C"/>
    <w:rsid w:val="00BA1B24"/>
    <w:rsid w:val="00BA3B87"/>
    <w:rsid w:val="00BA436D"/>
    <w:rsid w:val="00BA4D65"/>
    <w:rsid w:val="00BA4FAE"/>
    <w:rsid w:val="00BA602B"/>
    <w:rsid w:val="00BA682B"/>
    <w:rsid w:val="00BA7093"/>
    <w:rsid w:val="00BB0087"/>
    <w:rsid w:val="00BB04BD"/>
    <w:rsid w:val="00BB1084"/>
    <w:rsid w:val="00BB1527"/>
    <w:rsid w:val="00BB21BD"/>
    <w:rsid w:val="00BB24B8"/>
    <w:rsid w:val="00BB2E50"/>
    <w:rsid w:val="00BB3D04"/>
    <w:rsid w:val="00BB3F43"/>
    <w:rsid w:val="00BB4174"/>
    <w:rsid w:val="00BB528B"/>
    <w:rsid w:val="00BB619C"/>
    <w:rsid w:val="00BB638C"/>
    <w:rsid w:val="00BB6E84"/>
    <w:rsid w:val="00BB7B2A"/>
    <w:rsid w:val="00BC04E9"/>
    <w:rsid w:val="00BC071E"/>
    <w:rsid w:val="00BC07ED"/>
    <w:rsid w:val="00BC0933"/>
    <w:rsid w:val="00BC1BE0"/>
    <w:rsid w:val="00BC4E5A"/>
    <w:rsid w:val="00BC5ABD"/>
    <w:rsid w:val="00BD0A95"/>
    <w:rsid w:val="00BD0F86"/>
    <w:rsid w:val="00BD31FD"/>
    <w:rsid w:val="00BD43E4"/>
    <w:rsid w:val="00BD55F9"/>
    <w:rsid w:val="00BD5732"/>
    <w:rsid w:val="00BD5F49"/>
    <w:rsid w:val="00BE07CF"/>
    <w:rsid w:val="00BE0D21"/>
    <w:rsid w:val="00BE1674"/>
    <w:rsid w:val="00BE177C"/>
    <w:rsid w:val="00BE20A4"/>
    <w:rsid w:val="00BE2FAE"/>
    <w:rsid w:val="00BE6FC6"/>
    <w:rsid w:val="00BE7114"/>
    <w:rsid w:val="00BE732B"/>
    <w:rsid w:val="00BE74C2"/>
    <w:rsid w:val="00BE7EB1"/>
    <w:rsid w:val="00BE7F7A"/>
    <w:rsid w:val="00BF06E1"/>
    <w:rsid w:val="00BF1B13"/>
    <w:rsid w:val="00BF1B3F"/>
    <w:rsid w:val="00BF23E6"/>
    <w:rsid w:val="00BF2726"/>
    <w:rsid w:val="00BF45E4"/>
    <w:rsid w:val="00BF4910"/>
    <w:rsid w:val="00BF4D4D"/>
    <w:rsid w:val="00BF5034"/>
    <w:rsid w:val="00BF5EA3"/>
    <w:rsid w:val="00BF68B2"/>
    <w:rsid w:val="00C00411"/>
    <w:rsid w:val="00C00797"/>
    <w:rsid w:val="00C00A3F"/>
    <w:rsid w:val="00C027EC"/>
    <w:rsid w:val="00C0407C"/>
    <w:rsid w:val="00C054A7"/>
    <w:rsid w:val="00C05CE6"/>
    <w:rsid w:val="00C07F74"/>
    <w:rsid w:val="00C07FCA"/>
    <w:rsid w:val="00C1074F"/>
    <w:rsid w:val="00C14196"/>
    <w:rsid w:val="00C14FBC"/>
    <w:rsid w:val="00C173AD"/>
    <w:rsid w:val="00C2045A"/>
    <w:rsid w:val="00C21B0C"/>
    <w:rsid w:val="00C21BA9"/>
    <w:rsid w:val="00C22A0A"/>
    <w:rsid w:val="00C22A86"/>
    <w:rsid w:val="00C23938"/>
    <w:rsid w:val="00C25249"/>
    <w:rsid w:val="00C25442"/>
    <w:rsid w:val="00C26187"/>
    <w:rsid w:val="00C26237"/>
    <w:rsid w:val="00C26454"/>
    <w:rsid w:val="00C26791"/>
    <w:rsid w:val="00C268E7"/>
    <w:rsid w:val="00C27700"/>
    <w:rsid w:val="00C27B6D"/>
    <w:rsid w:val="00C30CF0"/>
    <w:rsid w:val="00C31DB9"/>
    <w:rsid w:val="00C33E08"/>
    <w:rsid w:val="00C354B0"/>
    <w:rsid w:val="00C3566D"/>
    <w:rsid w:val="00C36F42"/>
    <w:rsid w:val="00C375FA"/>
    <w:rsid w:val="00C415DC"/>
    <w:rsid w:val="00C41CB2"/>
    <w:rsid w:val="00C42BF5"/>
    <w:rsid w:val="00C4370D"/>
    <w:rsid w:val="00C449CC"/>
    <w:rsid w:val="00C47FC9"/>
    <w:rsid w:val="00C5166B"/>
    <w:rsid w:val="00C5281A"/>
    <w:rsid w:val="00C52B46"/>
    <w:rsid w:val="00C53EE7"/>
    <w:rsid w:val="00C56378"/>
    <w:rsid w:val="00C56580"/>
    <w:rsid w:val="00C57D7F"/>
    <w:rsid w:val="00C601D3"/>
    <w:rsid w:val="00C60489"/>
    <w:rsid w:val="00C61093"/>
    <w:rsid w:val="00C62612"/>
    <w:rsid w:val="00C62A60"/>
    <w:rsid w:val="00C62A90"/>
    <w:rsid w:val="00C62BF7"/>
    <w:rsid w:val="00C62C51"/>
    <w:rsid w:val="00C630A2"/>
    <w:rsid w:val="00C631B7"/>
    <w:rsid w:val="00C634AF"/>
    <w:rsid w:val="00C64FF9"/>
    <w:rsid w:val="00C708DB"/>
    <w:rsid w:val="00C7109C"/>
    <w:rsid w:val="00C71D81"/>
    <w:rsid w:val="00C7284B"/>
    <w:rsid w:val="00C72937"/>
    <w:rsid w:val="00C72A23"/>
    <w:rsid w:val="00C7373E"/>
    <w:rsid w:val="00C738F6"/>
    <w:rsid w:val="00C73DA3"/>
    <w:rsid w:val="00C74849"/>
    <w:rsid w:val="00C75C7D"/>
    <w:rsid w:val="00C763C6"/>
    <w:rsid w:val="00C77439"/>
    <w:rsid w:val="00C77BF0"/>
    <w:rsid w:val="00C77C58"/>
    <w:rsid w:val="00C77C6D"/>
    <w:rsid w:val="00C8061D"/>
    <w:rsid w:val="00C80EF0"/>
    <w:rsid w:val="00C8113E"/>
    <w:rsid w:val="00C820F9"/>
    <w:rsid w:val="00C82351"/>
    <w:rsid w:val="00C8258E"/>
    <w:rsid w:val="00C833FC"/>
    <w:rsid w:val="00C843FA"/>
    <w:rsid w:val="00C855F3"/>
    <w:rsid w:val="00C8579D"/>
    <w:rsid w:val="00C85951"/>
    <w:rsid w:val="00C865FB"/>
    <w:rsid w:val="00C87569"/>
    <w:rsid w:val="00C876C7"/>
    <w:rsid w:val="00C90716"/>
    <w:rsid w:val="00C9420E"/>
    <w:rsid w:val="00C96014"/>
    <w:rsid w:val="00C962B5"/>
    <w:rsid w:val="00C976CB"/>
    <w:rsid w:val="00C977CF"/>
    <w:rsid w:val="00CA0B47"/>
    <w:rsid w:val="00CA0E51"/>
    <w:rsid w:val="00CA25F2"/>
    <w:rsid w:val="00CA2797"/>
    <w:rsid w:val="00CA2D26"/>
    <w:rsid w:val="00CA2FB5"/>
    <w:rsid w:val="00CA3496"/>
    <w:rsid w:val="00CA35F4"/>
    <w:rsid w:val="00CA4204"/>
    <w:rsid w:val="00CA45D4"/>
    <w:rsid w:val="00CA4A0F"/>
    <w:rsid w:val="00CA67E6"/>
    <w:rsid w:val="00CB1258"/>
    <w:rsid w:val="00CB1F27"/>
    <w:rsid w:val="00CB4BB5"/>
    <w:rsid w:val="00CB4F29"/>
    <w:rsid w:val="00CB545C"/>
    <w:rsid w:val="00CB59EA"/>
    <w:rsid w:val="00CB653D"/>
    <w:rsid w:val="00CB6678"/>
    <w:rsid w:val="00CB734C"/>
    <w:rsid w:val="00CB7923"/>
    <w:rsid w:val="00CB7DC7"/>
    <w:rsid w:val="00CC04CB"/>
    <w:rsid w:val="00CC0566"/>
    <w:rsid w:val="00CC2801"/>
    <w:rsid w:val="00CC57E8"/>
    <w:rsid w:val="00CC642C"/>
    <w:rsid w:val="00CC6C9A"/>
    <w:rsid w:val="00CC7107"/>
    <w:rsid w:val="00CC71EA"/>
    <w:rsid w:val="00CC7B12"/>
    <w:rsid w:val="00CC7D41"/>
    <w:rsid w:val="00CD1294"/>
    <w:rsid w:val="00CD137F"/>
    <w:rsid w:val="00CD1AFE"/>
    <w:rsid w:val="00CD277B"/>
    <w:rsid w:val="00CD2A50"/>
    <w:rsid w:val="00CD2CB8"/>
    <w:rsid w:val="00CD4542"/>
    <w:rsid w:val="00CD4A37"/>
    <w:rsid w:val="00CD5612"/>
    <w:rsid w:val="00CD61CD"/>
    <w:rsid w:val="00CD6FD4"/>
    <w:rsid w:val="00CD7AF1"/>
    <w:rsid w:val="00CE05A8"/>
    <w:rsid w:val="00CE0F27"/>
    <w:rsid w:val="00CE2B28"/>
    <w:rsid w:val="00CE2B7B"/>
    <w:rsid w:val="00CE4BF0"/>
    <w:rsid w:val="00CE4D6C"/>
    <w:rsid w:val="00CE4F71"/>
    <w:rsid w:val="00CE5870"/>
    <w:rsid w:val="00CE587C"/>
    <w:rsid w:val="00CE5C20"/>
    <w:rsid w:val="00CE6779"/>
    <w:rsid w:val="00CF03A7"/>
    <w:rsid w:val="00CF0CB8"/>
    <w:rsid w:val="00CF0CF1"/>
    <w:rsid w:val="00CF1218"/>
    <w:rsid w:val="00CF172D"/>
    <w:rsid w:val="00CF1F2A"/>
    <w:rsid w:val="00CF2509"/>
    <w:rsid w:val="00CF3AE6"/>
    <w:rsid w:val="00CF3FD0"/>
    <w:rsid w:val="00CF410C"/>
    <w:rsid w:val="00CF4927"/>
    <w:rsid w:val="00CF5E32"/>
    <w:rsid w:val="00CF5E81"/>
    <w:rsid w:val="00CF7308"/>
    <w:rsid w:val="00CF7F4B"/>
    <w:rsid w:val="00D01980"/>
    <w:rsid w:val="00D023E8"/>
    <w:rsid w:val="00D026F1"/>
    <w:rsid w:val="00D0352A"/>
    <w:rsid w:val="00D0414E"/>
    <w:rsid w:val="00D043B9"/>
    <w:rsid w:val="00D06089"/>
    <w:rsid w:val="00D06524"/>
    <w:rsid w:val="00D0653C"/>
    <w:rsid w:val="00D06BC2"/>
    <w:rsid w:val="00D101EA"/>
    <w:rsid w:val="00D1086C"/>
    <w:rsid w:val="00D11B78"/>
    <w:rsid w:val="00D11E33"/>
    <w:rsid w:val="00D11FA4"/>
    <w:rsid w:val="00D12007"/>
    <w:rsid w:val="00D124EE"/>
    <w:rsid w:val="00D12A09"/>
    <w:rsid w:val="00D12E0D"/>
    <w:rsid w:val="00D12E7C"/>
    <w:rsid w:val="00D132D9"/>
    <w:rsid w:val="00D138D7"/>
    <w:rsid w:val="00D14F17"/>
    <w:rsid w:val="00D15092"/>
    <w:rsid w:val="00D156BC"/>
    <w:rsid w:val="00D1680C"/>
    <w:rsid w:val="00D202DF"/>
    <w:rsid w:val="00D2063F"/>
    <w:rsid w:val="00D20923"/>
    <w:rsid w:val="00D22311"/>
    <w:rsid w:val="00D2232F"/>
    <w:rsid w:val="00D245D3"/>
    <w:rsid w:val="00D2760D"/>
    <w:rsid w:val="00D27614"/>
    <w:rsid w:val="00D27757"/>
    <w:rsid w:val="00D32A65"/>
    <w:rsid w:val="00D3503F"/>
    <w:rsid w:val="00D36215"/>
    <w:rsid w:val="00D36C30"/>
    <w:rsid w:val="00D372DD"/>
    <w:rsid w:val="00D377EA"/>
    <w:rsid w:val="00D40069"/>
    <w:rsid w:val="00D407F4"/>
    <w:rsid w:val="00D41C15"/>
    <w:rsid w:val="00D4239D"/>
    <w:rsid w:val="00D42586"/>
    <w:rsid w:val="00D4280F"/>
    <w:rsid w:val="00D42D00"/>
    <w:rsid w:val="00D43940"/>
    <w:rsid w:val="00D440A1"/>
    <w:rsid w:val="00D4410F"/>
    <w:rsid w:val="00D44741"/>
    <w:rsid w:val="00D45DC5"/>
    <w:rsid w:val="00D47860"/>
    <w:rsid w:val="00D52AE5"/>
    <w:rsid w:val="00D531F6"/>
    <w:rsid w:val="00D53348"/>
    <w:rsid w:val="00D54CCE"/>
    <w:rsid w:val="00D55341"/>
    <w:rsid w:val="00D56217"/>
    <w:rsid w:val="00D56CD5"/>
    <w:rsid w:val="00D57C45"/>
    <w:rsid w:val="00D60878"/>
    <w:rsid w:val="00D60AC0"/>
    <w:rsid w:val="00D615FE"/>
    <w:rsid w:val="00D6226D"/>
    <w:rsid w:val="00D6259C"/>
    <w:rsid w:val="00D62ADB"/>
    <w:rsid w:val="00D62ED7"/>
    <w:rsid w:val="00D646C3"/>
    <w:rsid w:val="00D66AF2"/>
    <w:rsid w:val="00D67B02"/>
    <w:rsid w:val="00D70B59"/>
    <w:rsid w:val="00D71F3E"/>
    <w:rsid w:val="00D71FCC"/>
    <w:rsid w:val="00D7332A"/>
    <w:rsid w:val="00D7451B"/>
    <w:rsid w:val="00D7527D"/>
    <w:rsid w:val="00D7605F"/>
    <w:rsid w:val="00D77AFE"/>
    <w:rsid w:val="00D77FCA"/>
    <w:rsid w:val="00D80D90"/>
    <w:rsid w:val="00D82EFD"/>
    <w:rsid w:val="00D82F56"/>
    <w:rsid w:val="00D84B0A"/>
    <w:rsid w:val="00D85438"/>
    <w:rsid w:val="00D85E35"/>
    <w:rsid w:val="00D8699A"/>
    <w:rsid w:val="00D8740B"/>
    <w:rsid w:val="00D87BEA"/>
    <w:rsid w:val="00D904D5"/>
    <w:rsid w:val="00D90B1A"/>
    <w:rsid w:val="00D91261"/>
    <w:rsid w:val="00D91302"/>
    <w:rsid w:val="00D93791"/>
    <w:rsid w:val="00D95951"/>
    <w:rsid w:val="00D95AEF"/>
    <w:rsid w:val="00D96853"/>
    <w:rsid w:val="00D96DFF"/>
    <w:rsid w:val="00DA00DC"/>
    <w:rsid w:val="00DA0A62"/>
    <w:rsid w:val="00DA1537"/>
    <w:rsid w:val="00DA321B"/>
    <w:rsid w:val="00DA4771"/>
    <w:rsid w:val="00DA4C97"/>
    <w:rsid w:val="00DA53C4"/>
    <w:rsid w:val="00DA6D28"/>
    <w:rsid w:val="00DB09BE"/>
    <w:rsid w:val="00DB1701"/>
    <w:rsid w:val="00DB1BA4"/>
    <w:rsid w:val="00DB1BA6"/>
    <w:rsid w:val="00DB24C5"/>
    <w:rsid w:val="00DB33F4"/>
    <w:rsid w:val="00DB4CF9"/>
    <w:rsid w:val="00DB5081"/>
    <w:rsid w:val="00DB6169"/>
    <w:rsid w:val="00DB6ADF"/>
    <w:rsid w:val="00DB7528"/>
    <w:rsid w:val="00DB7782"/>
    <w:rsid w:val="00DB7C86"/>
    <w:rsid w:val="00DB7C96"/>
    <w:rsid w:val="00DC001A"/>
    <w:rsid w:val="00DC0553"/>
    <w:rsid w:val="00DC0F0C"/>
    <w:rsid w:val="00DC193F"/>
    <w:rsid w:val="00DC1B60"/>
    <w:rsid w:val="00DC21A7"/>
    <w:rsid w:val="00DC2729"/>
    <w:rsid w:val="00DC3177"/>
    <w:rsid w:val="00DC3483"/>
    <w:rsid w:val="00DC4F17"/>
    <w:rsid w:val="00DC5E68"/>
    <w:rsid w:val="00DC6530"/>
    <w:rsid w:val="00DC7A5E"/>
    <w:rsid w:val="00DD0150"/>
    <w:rsid w:val="00DD0396"/>
    <w:rsid w:val="00DD0BC9"/>
    <w:rsid w:val="00DD0CA9"/>
    <w:rsid w:val="00DD1259"/>
    <w:rsid w:val="00DD1F84"/>
    <w:rsid w:val="00DD2206"/>
    <w:rsid w:val="00DD32C3"/>
    <w:rsid w:val="00DD5E18"/>
    <w:rsid w:val="00DD734A"/>
    <w:rsid w:val="00DD7F02"/>
    <w:rsid w:val="00DE0173"/>
    <w:rsid w:val="00DE01EB"/>
    <w:rsid w:val="00DE2798"/>
    <w:rsid w:val="00DE6B74"/>
    <w:rsid w:val="00DE7403"/>
    <w:rsid w:val="00DE796E"/>
    <w:rsid w:val="00DF03C2"/>
    <w:rsid w:val="00DF30F3"/>
    <w:rsid w:val="00DF4175"/>
    <w:rsid w:val="00DF418F"/>
    <w:rsid w:val="00DF45A1"/>
    <w:rsid w:val="00DF5F91"/>
    <w:rsid w:val="00DF78B6"/>
    <w:rsid w:val="00E03713"/>
    <w:rsid w:val="00E04262"/>
    <w:rsid w:val="00E042C3"/>
    <w:rsid w:val="00E06469"/>
    <w:rsid w:val="00E10006"/>
    <w:rsid w:val="00E110E8"/>
    <w:rsid w:val="00E1170B"/>
    <w:rsid w:val="00E11D19"/>
    <w:rsid w:val="00E11F4D"/>
    <w:rsid w:val="00E12591"/>
    <w:rsid w:val="00E12BF3"/>
    <w:rsid w:val="00E13164"/>
    <w:rsid w:val="00E13863"/>
    <w:rsid w:val="00E15025"/>
    <w:rsid w:val="00E150E4"/>
    <w:rsid w:val="00E159EE"/>
    <w:rsid w:val="00E20304"/>
    <w:rsid w:val="00E20566"/>
    <w:rsid w:val="00E21234"/>
    <w:rsid w:val="00E21243"/>
    <w:rsid w:val="00E217BE"/>
    <w:rsid w:val="00E21D73"/>
    <w:rsid w:val="00E23189"/>
    <w:rsid w:val="00E264FE"/>
    <w:rsid w:val="00E26C07"/>
    <w:rsid w:val="00E271F5"/>
    <w:rsid w:val="00E27962"/>
    <w:rsid w:val="00E27E10"/>
    <w:rsid w:val="00E300C0"/>
    <w:rsid w:val="00E30226"/>
    <w:rsid w:val="00E3055F"/>
    <w:rsid w:val="00E306DE"/>
    <w:rsid w:val="00E30AF8"/>
    <w:rsid w:val="00E32401"/>
    <w:rsid w:val="00E329E6"/>
    <w:rsid w:val="00E34189"/>
    <w:rsid w:val="00E347B6"/>
    <w:rsid w:val="00E34AF5"/>
    <w:rsid w:val="00E35D14"/>
    <w:rsid w:val="00E36826"/>
    <w:rsid w:val="00E369AB"/>
    <w:rsid w:val="00E412DC"/>
    <w:rsid w:val="00E41481"/>
    <w:rsid w:val="00E417B5"/>
    <w:rsid w:val="00E417F0"/>
    <w:rsid w:val="00E43580"/>
    <w:rsid w:val="00E43A61"/>
    <w:rsid w:val="00E44517"/>
    <w:rsid w:val="00E46413"/>
    <w:rsid w:val="00E474F0"/>
    <w:rsid w:val="00E478CE"/>
    <w:rsid w:val="00E5020F"/>
    <w:rsid w:val="00E51863"/>
    <w:rsid w:val="00E51952"/>
    <w:rsid w:val="00E51F62"/>
    <w:rsid w:val="00E52703"/>
    <w:rsid w:val="00E53ED0"/>
    <w:rsid w:val="00E54907"/>
    <w:rsid w:val="00E54CA5"/>
    <w:rsid w:val="00E54F2A"/>
    <w:rsid w:val="00E55144"/>
    <w:rsid w:val="00E55C17"/>
    <w:rsid w:val="00E564CB"/>
    <w:rsid w:val="00E5662F"/>
    <w:rsid w:val="00E57602"/>
    <w:rsid w:val="00E61158"/>
    <w:rsid w:val="00E6179A"/>
    <w:rsid w:val="00E63334"/>
    <w:rsid w:val="00E633BE"/>
    <w:rsid w:val="00E643AA"/>
    <w:rsid w:val="00E6520D"/>
    <w:rsid w:val="00E65D45"/>
    <w:rsid w:val="00E6616D"/>
    <w:rsid w:val="00E66CAB"/>
    <w:rsid w:val="00E7042E"/>
    <w:rsid w:val="00E709A7"/>
    <w:rsid w:val="00E70B30"/>
    <w:rsid w:val="00E72F53"/>
    <w:rsid w:val="00E73255"/>
    <w:rsid w:val="00E7328F"/>
    <w:rsid w:val="00E74C34"/>
    <w:rsid w:val="00E756FA"/>
    <w:rsid w:val="00E761E1"/>
    <w:rsid w:val="00E76519"/>
    <w:rsid w:val="00E7758E"/>
    <w:rsid w:val="00E81435"/>
    <w:rsid w:val="00E81B51"/>
    <w:rsid w:val="00E82EFD"/>
    <w:rsid w:val="00E830B6"/>
    <w:rsid w:val="00E83967"/>
    <w:rsid w:val="00E90D24"/>
    <w:rsid w:val="00E92554"/>
    <w:rsid w:val="00E942DE"/>
    <w:rsid w:val="00E96C34"/>
    <w:rsid w:val="00E97B4F"/>
    <w:rsid w:val="00EA10D7"/>
    <w:rsid w:val="00EA1BD8"/>
    <w:rsid w:val="00EA1FF7"/>
    <w:rsid w:val="00EA2973"/>
    <w:rsid w:val="00EA2E6C"/>
    <w:rsid w:val="00EA3D65"/>
    <w:rsid w:val="00EA49EC"/>
    <w:rsid w:val="00EA4B71"/>
    <w:rsid w:val="00EA4D28"/>
    <w:rsid w:val="00EA4E3E"/>
    <w:rsid w:val="00EA50D1"/>
    <w:rsid w:val="00EA527A"/>
    <w:rsid w:val="00EA5A3F"/>
    <w:rsid w:val="00EA5F04"/>
    <w:rsid w:val="00EA61E6"/>
    <w:rsid w:val="00EA6362"/>
    <w:rsid w:val="00EA6533"/>
    <w:rsid w:val="00EB17A7"/>
    <w:rsid w:val="00EB2368"/>
    <w:rsid w:val="00EB2E97"/>
    <w:rsid w:val="00EB3EDA"/>
    <w:rsid w:val="00EB3F0C"/>
    <w:rsid w:val="00EB4570"/>
    <w:rsid w:val="00EB4C8C"/>
    <w:rsid w:val="00EB51DD"/>
    <w:rsid w:val="00EB5B91"/>
    <w:rsid w:val="00EB6F43"/>
    <w:rsid w:val="00EB6FF3"/>
    <w:rsid w:val="00EC0AFF"/>
    <w:rsid w:val="00EC1E79"/>
    <w:rsid w:val="00EC4559"/>
    <w:rsid w:val="00EC4739"/>
    <w:rsid w:val="00EC5217"/>
    <w:rsid w:val="00EC6EB0"/>
    <w:rsid w:val="00EC7466"/>
    <w:rsid w:val="00ED0DD1"/>
    <w:rsid w:val="00ED1102"/>
    <w:rsid w:val="00ED383D"/>
    <w:rsid w:val="00ED438A"/>
    <w:rsid w:val="00ED478F"/>
    <w:rsid w:val="00ED5938"/>
    <w:rsid w:val="00ED6006"/>
    <w:rsid w:val="00ED65FF"/>
    <w:rsid w:val="00ED67FD"/>
    <w:rsid w:val="00ED6D09"/>
    <w:rsid w:val="00ED6D46"/>
    <w:rsid w:val="00ED7EE3"/>
    <w:rsid w:val="00EE0730"/>
    <w:rsid w:val="00EE0A9F"/>
    <w:rsid w:val="00EE0AA9"/>
    <w:rsid w:val="00EE0BA6"/>
    <w:rsid w:val="00EE139F"/>
    <w:rsid w:val="00EE1D34"/>
    <w:rsid w:val="00EE3A27"/>
    <w:rsid w:val="00EE3F0D"/>
    <w:rsid w:val="00EE4EBA"/>
    <w:rsid w:val="00EE5FC1"/>
    <w:rsid w:val="00EE7B61"/>
    <w:rsid w:val="00EE7ECB"/>
    <w:rsid w:val="00EF06C6"/>
    <w:rsid w:val="00EF0E55"/>
    <w:rsid w:val="00EF5F89"/>
    <w:rsid w:val="00EF6A66"/>
    <w:rsid w:val="00EF733F"/>
    <w:rsid w:val="00EF7697"/>
    <w:rsid w:val="00EF7B8D"/>
    <w:rsid w:val="00EF7D68"/>
    <w:rsid w:val="00F00FF4"/>
    <w:rsid w:val="00F00FFA"/>
    <w:rsid w:val="00F0194D"/>
    <w:rsid w:val="00F03403"/>
    <w:rsid w:val="00F0340E"/>
    <w:rsid w:val="00F03999"/>
    <w:rsid w:val="00F03F53"/>
    <w:rsid w:val="00F04035"/>
    <w:rsid w:val="00F05318"/>
    <w:rsid w:val="00F05798"/>
    <w:rsid w:val="00F06388"/>
    <w:rsid w:val="00F07A3F"/>
    <w:rsid w:val="00F10821"/>
    <w:rsid w:val="00F11421"/>
    <w:rsid w:val="00F11780"/>
    <w:rsid w:val="00F11B54"/>
    <w:rsid w:val="00F12546"/>
    <w:rsid w:val="00F1268F"/>
    <w:rsid w:val="00F12CA6"/>
    <w:rsid w:val="00F12FCA"/>
    <w:rsid w:val="00F133CA"/>
    <w:rsid w:val="00F13A79"/>
    <w:rsid w:val="00F14093"/>
    <w:rsid w:val="00F145D8"/>
    <w:rsid w:val="00F14C79"/>
    <w:rsid w:val="00F1525B"/>
    <w:rsid w:val="00F16083"/>
    <w:rsid w:val="00F16151"/>
    <w:rsid w:val="00F162E7"/>
    <w:rsid w:val="00F16B03"/>
    <w:rsid w:val="00F1737D"/>
    <w:rsid w:val="00F20302"/>
    <w:rsid w:val="00F215B2"/>
    <w:rsid w:val="00F21843"/>
    <w:rsid w:val="00F21DAE"/>
    <w:rsid w:val="00F21E0E"/>
    <w:rsid w:val="00F23303"/>
    <w:rsid w:val="00F24001"/>
    <w:rsid w:val="00F2467D"/>
    <w:rsid w:val="00F24BB5"/>
    <w:rsid w:val="00F24FF0"/>
    <w:rsid w:val="00F277EE"/>
    <w:rsid w:val="00F30E67"/>
    <w:rsid w:val="00F31810"/>
    <w:rsid w:val="00F31C22"/>
    <w:rsid w:val="00F3298B"/>
    <w:rsid w:val="00F341B6"/>
    <w:rsid w:val="00F348CE"/>
    <w:rsid w:val="00F34A63"/>
    <w:rsid w:val="00F35A73"/>
    <w:rsid w:val="00F37345"/>
    <w:rsid w:val="00F407B7"/>
    <w:rsid w:val="00F40B08"/>
    <w:rsid w:val="00F40EE7"/>
    <w:rsid w:val="00F417A3"/>
    <w:rsid w:val="00F41DEA"/>
    <w:rsid w:val="00F41F1E"/>
    <w:rsid w:val="00F41F6E"/>
    <w:rsid w:val="00F42BAA"/>
    <w:rsid w:val="00F43E50"/>
    <w:rsid w:val="00F44429"/>
    <w:rsid w:val="00F44BAF"/>
    <w:rsid w:val="00F44EE2"/>
    <w:rsid w:val="00F46D1F"/>
    <w:rsid w:val="00F47211"/>
    <w:rsid w:val="00F47493"/>
    <w:rsid w:val="00F47B0C"/>
    <w:rsid w:val="00F47F88"/>
    <w:rsid w:val="00F503ED"/>
    <w:rsid w:val="00F50512"/>
    <w:rsid w:val="00F50730"/>
    <w:rsid w:val="00F50A7B"/>
    <w:rsid w:val="00F50D61"/>
    <w:rsid w:val="00F51B9E"/>
    <w:rsid w:val="00F51D5E"/>
    <w:rsid w:val="00F51F5F"/>
    <w:rsid w:val="00F522E0"/>
    <w:rsid w:val="00F52594"/>
    <w:rsid w:val="00F52D79"/>
    <w:rsid w:val="00F53A6A"/>
    <w:rsid w:val="00F5508B"/>
    <w:rsid w:val="00F554EA"/>
    <w:rsid w:val="00F56EB3"/>
    <w:rsid w:val="00F573ED"/>
    <w:rsid w:val="00F579ED"/>
    <w:rsid w:val="00F60703"/>
    <w:rsid w:val="00F60BC5"/>
    <w:rsid w:val="00F62755"/>
    <w:rsid w:val="00F62E6A"/>
    <w:rsid w:val="00F63689"/>
    <w:rsid w:val="00F636BB"/>
    <w:rsid w:val="00F64DAD"/>
    <w:rsid w:val="00F65C45"/>
    <w:rsid w:val="00F660CC"/>
    <w:rsid w:val="00F67795"/>
    <w:rsid w:val="00F7008B"/>
    <w:rsid w:val="00F70373"/>
    <w:rsid w:val="00F70883"/>
    <w:rsid w:val="00F71778"/>
    <w:rsid w:val="00F71B4D"/>
    <w:rsid w:val="00F72488"/>
    <w:rsid w:val="00F73833"/>
    <w:rsid w:val="00F7497B"/>
    <w:rsid w:val="00F74E3B"/>
    <w:rsid w:val="00F75E68"/>
    <w:rsid w:val="00F75FA9"/>
    <w:rsid w:val="00F767B0"/>
    <w:rsid w:val="00F769B3"/>
    <w:rsid w:val="00F81370"/>
    <w:rsid w:val="00F82DFB"/>
    <w:rsid w:val="00F83758"/>
    <w:rsid w:val="00F83B97"/>
    <w:rsid w:val="00F8489E"/>
    <w:rsid w:val="00F84A5D"/>
    <w:rsid w:val="00F84D34"/>
    <w:rsid w:val="00F84D9F"/>
    <w:rsid w:val="00F86095"/>
    <w:rsid w:val="00F86204"/>
    <w:rsid w:val="00F865F4"/>
    <w:rsid w:val="00F8740D"/>
    <w:rsid w:val="00F87A63"/>
    <w:rsid w:val="00F90DA8"/>
    <w:rsid w:val="00F91E57"/>
    <w:rsid w:val="00F92464"/>
    <w:rsid w:val="00F92940"/>
    <w:rsid w:val="00F92F1B"/>
    <w:rsid w:val="00F931F8"/>
    <w:rsid w:val="00F93736"/>
    <w:rsid w:val="00F93782"/>
    <w:rsid w:val="00F93A61"/>
    <w:rsid w:val="00F93B89"/>
    <w:rsid w:val="00F9415B"/>
    <w:rsid w:val="00F94621"/>
    <w:rsid w:val="00F956ED"/>
    <w:rsid w:val="00F959FE"/>
    <w:rsid w:val="00F97130"/>
    <w:rsid w:val="00F974FD"/>
    <w:rsid w:val="00F979D8"/>
    <w:rsid w:val="00FA0879"/>
    <w:rsid w:val="00FA1225"/>
    <w:rsid w:val="00FA1724"/>
    <w:rsid w:val="00FA232E"/>
    <w:rsid w:val="00FA3A5B"/>
    <w:rsid w:val="00FA50E7"/>
    <w:rsid w:val="00FA6B93"/>
    <w:rsid w:val="00FA6EA3"/>
    <w:rsid w:val="00FA798F"/>
    <w:rsid w:val="00FB0767"/>
    <w:rsid w:val="00FB1ACC"/>
    <w:rsid w:val="00FB34BC"/>
    <w:rsid w:val="00FB3FE0"/>
    <w:rsid w:val="00FB614B"/>
    <w:rsid w:val="00FB6251"/>
    <w:rsid w:val="00FB640B"/>
    <w:rsid w:val="00FB658C"/>
    <w:rsid w:val="00FB73B3"/>
    <w:rsid w:val="00FC15DB"/>
    <w:rsid w:val="00FC25D3"/>
    <w:rsid w:val="00FC26D3"/>
    <w:rsid w:val="00FC3CC7"/>
    <w:rsid w:val="00FC70EB"/>
    <w:rsid w:val="00FD13AC"/>
    <w:rsid w:val="00FD420C"/>
    <w:rsid w:val="00FD4682"/>
    <w:rsid w:val="00FD47B6"/>
    <w:rsid w:val="00FD636C"/>
    <w:rsid w:val="00FD639D"/>
    <w:rsid w:val="00FD65F3"/>
    <w:rsid w:val="00FD76E6"/>
    <w:rsid w:val="00FD7899"/>
    <w:rsid w:val="00FE0E31"/>
    <w:rsid w:val="00FE215D"/>
    <w:rsid w:val="00FE23DE"/>
    <w:rsid w:val="00FE2ABE"/>
    <w:rsid w:val="00FE3242"/>
    <w:rsid w:val="00FE39DB"/>
    <w:rsid w:val="00FE3A81"/>
    <w:rsid w:val="00FE649F"/>
    <w:rsid w:val="00FE6FEA"/>
    <w:rsid w:val="00FE72FE"/>
    <w:rsid w:val="00FE779D"/>
    <w:rsid w:val="00FF0902"/>
    <w:rsid w:val="00FF0FC6"/>
    <w:rsid w:val="00FF1026"/>
    <w:rsid w:val="00FF1343"/>
    <w:rsid w:val="00FF1488"/>
    <w:rsid w:val="00FF1662"/>
    <w:rsid w:val="00FF2B4D"/>
    <w:rsid w:val="00FF3231"/>
    <w:rsid w:val="00FF3A29"/>
    <w:rsid w:val="00FF4E27"/>
    <w:rsid w:val="00FF529B"/>
    <w:rsid w:val="00FF6E45"/>
    <w:rsid w:val="00FF72B9"/>
    <w:rsid w:val="00FF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14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414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4148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41481"/>
    <w:pPr>
      <w:keepNext/>
      <w:spacing w:before="240" w:after="60"/>
      <w:outlineLvl w:val="3"/>
    </w:pPr>
    <w:rPr>
      <w:b/>
      <w:bCs/>
      <w:sz w:val="28"/>
      <w:szCs w:val="28"/>
    </w:rPr>
  </w:style>
  <w:style w:type="paragraph" w:styleId="Heading5">
    <w:name w:val="heading 5"/>
    <w:basedOn w:val="Normal"/>
    <w:next w:val="Normal"/>
    <w:link w:val="Heading5Char"/>
    <w:qFormat/>
    <w:rsid w:val="006D060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D0604"/>
    <w:rPr>
      <w:rFonts w:ascii="Times New Roman" w:eastAsia="Times New Roman" w:hAnsi="Times New Roman" w:cs="Times New Roman"/>
      <w:b/>
      <w:bCs/>
      <w:i/>
      <w:iCs/>
      <w:sz w:val="26"/>
      <w:szCs w:val="26"/>
    </w:rPr>
  </w:style>
  <w:style w:type="character" w:styleId="Hyperlink">
    <w:name w:val="Hyperlink"/>
    <w:basedOn w:val="DefaultParagraphFont"/>
    <w:rsid w:val="006D0604"/>
    <w:rPr>
      <w:color w:val="0000FF"/>
      <w:u w:val="single"/>
    </w:rPr>
  </w:style>
  <w:style w:type="paragraph" w:styleId="NormalWeb">
    <w:name w:val="Normal (Web)"/>
    <w:basedOn w:val="Normal"/>
    <w:rsid w:val="006D0604"/>
    <w:pPr>
      <w:widowControl/>
      <w:autoSpaceDE/>
      <w:autoSpaceDN/>
      <w:adjustRightInd/>
      <w:spacing w:after="100" w:afterAutospacing="1"/>
    </w:pPr>
    <w:rPr>
      <w:rFonts w:ascii="Verdana" w:hAnsi="Verdana"/>
      <w:color w:val="000000"/>
      <w:sz w:val="19"/>
      <w:szCs w:val="19"/>
    </w:rPr>
  </w:style>
  <w:style w:type="paragraph" w:customStyle="1" w:styleId="CM6">
    <w:name w:val="CM6"/>
    <w:basedOn w:val="Normal"/>
    <w:next w:val="Normal"/>
    <w:link w:val="CM6Char"/>
    <w:uiPriority w:val="99"/>
    <w:rsid w:val="006D0604"/>
    <w:pPr>
      <w:widowControl/>
      <w:spacing w:after="283"/>
    </w:pPr>
  </w:style>
  <w:style w:type="character" w:customStyle="1" w:styleId="CM6Char">
    <w:name w:val="CM6 Char"/>
    <w:basedOn w:val="DefaultParagraphFont"/>
    <w:link w:val="CM6"/>
    <w:uiPriority w:val="99"/>
    <w:locked/>
    <w:rsid w:val="006D0604"/>
    <w:rPr>
      <w:rFonts w:ascii="Times New Roman" w:eastAsia="Times New Roman" w:hAnsi="Times New Roman" w:cs="Times New Roman"/>
      <w:sz w:val="24"/>
      <w:szCs w:val="24"/>
    </w:rPr>
  </w:style>
  <w:style w:type="paragraph" w:customStyle="1" w:styleId="Default">
    <w:name w:val="Default"/>
    <w:rsid w:val="006D06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qFormat/>
    <w:rsid w:val="006D0604"/>
    <w:pPr>
      <w:ind w:left="720"/>
    </w:pPr>
  </w:style>
  <w:style w:type="character" w:customStyle="1" w:styleId="cm6char0">
    <w:name w:val="cm6char"/>
    <w:basedOn w:val="DefaultParagraphFont"/>
    <w:rsid w:val="006D0604"/>
  </w:style>
  <w:style w:type="character" w:customStyle="1" w:styleId="updatebodytest1">
    <w:name w:val="updatebodytest1"/>
    <w:basedOn w:val="DefaultParagraphFont"/>
    <w:rsid w:val="006D0604"/>
    <w:rPr>
      <w:rFonts w:ascii="Arial" w:hAnsi="Arial" w:cs="Arial" w:hint="default"/>
      <w:b w:val="0"/>
      <w:bCs w:val="0"/>
      <w:i w:val="0"/>
      <w:iCs w:val="0"/>
      <w:smallCaps w:val="0"/>
      <w:sz w:val="20"/>
      <w:szCs w:val="20"/>
    </w:rPr>
  </w:style>
  <w:style w:type="paragraph" w:styleId="BalloonText">
    <w:name w:val="Balloon Text"/>
    <w:basedOn w:val="Normal"/>
    <w:link w:val="BalloonTextChar"/>
    <w:semiHidden/>
    <w:unhideWhenUsed/>
    <w:rsid w:val="00E41481"/>
    <w:rPr>
      <w:rFonts w:ascii="Tahoma" w:hAnsi="Tahoma" w:cs="Tahoma"/>
      <w:sz w:val="16"/>
      <w:szCs w:val="16"/>
    </w:rPr>
  </w:style>
  <w:style w:type="character" w:customStyle="1" w:styleId="BalloonTextChar">
    <w:name w:val="Balloon Text Char"/>
    <w:basedOn w:val="DefaultParagraphFont"/>
    <w:link w:val="BalloonText"/>
    <w:semiHidden/>
    <w:rsid w:val="0089293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41481"/>
    <w:rPr>
      <w:sz w:val="16"/>
      <w:szCs w:val="16"/>
    </w:rPr>
  </w:style>
  <w:style w:type="paragraph" w:styleId="CommentText">
    <w:name w:val="annotation text"/>
    <w:basedOn w:val="Normal"/>
    <w:link w:val="CommentTextChar"/>
    <w:unhideWhenUsed/>
    <w:rsid w:val="00E41481"/>
    <w:rPr>
      <w:sz w:val="20"/>
      <w:szCs w:val="20"/>
    </w:rPr>
  </w:style>
  <w:style w:type="character" w:customStyle="1" w:styleId="CommentTextChar">
    <w:name w:val="Comment Text Char"/>
    <w:basedOn w:val="DefaultParagraphFont"/>
    <w:link w:val="CommentText"/>
    <w:rsid w:val="008929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E41481"/>
    <w:rPr>
      <w:b/>
      <w:bCs/>
    </w:rPr>
  </w:style>
  <w:style w:type="character" w:customStyle="1" w:styleId="CommentSubjectChar">
    <w:name w:val="Comment Subject Char"/>
    <w:basedOn w:val="CommentTextChar"/>
    <w:link w:val="CommentSubject"/>
    <w:semiHidden/>
    <w:rsid w:val="00892935"/>
    <w:rPr>
      <w:rFonts w:ascii="Times New Roman" w:eastAsia="Times New Roman" w:hAnsi="Times New Roman" w:cs="Times New Roman"/>
      <w:b/>
      <w:bCs/>
      <w:sz w:val="20"/>
      <w:szCs w:val="20"/>
    </w:rPr>
  </w:style>
  <w:style w:type="character" w:customStyle="1" w:styleId="Hypertext">
    <w:name w:val="Hypertext"/>
    <w:rsid w:val="00A664FB"/>
    <w:rPr>
      <w:color w:val="0000FF"/>
      <w:u w:val="single"/>
    </w:rPr>
  </w:style>
  <w:style w:type="character" w:styleId="FootnoteReference">
    <w:name w:val="footnote reference"/>
    <w:semiHidden/>
    <w:rsid w:val="00A664FB"/>
  </w:style>
  <w:style w:type="paragraph" w:styleId="FootnoteText">
    <w:name w:val="footnote text"/>
    <w:basedOn w:val="Normal"/>
    <w:link w:val="FootnoteTextChar"/>
    <w:semiHidden/>
    <w:rsid w:val="00A664FB"/>
    <w:rPr>
      <w:sz w:val="20"/>
      <w:szCs w:val="20"/>
    </w:rPr>
  </w:style>
  <w:style w:type="character" w:customStyle="1" w:styleId="FootnoteTextChar">
    <w:name w:val="Footnote Text Char"/>
    <w:basedOn w:val="DefaultParagraphFont"/>
    <w:link w:val="FootnoteText"/>
    <w:semiHidden/>
    <w:rsid w:val="00A664F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41481"/>
    <w:pPr>
      <w:tabs>
        <w:tab w:val="center" w:pos="4680"/>
        <w:tab w:val="right" w:pos="9360"/>
      </w:tabs>
    </w:pPr>
  </w:style>
  <w:style w:type="character" w:customStyle="1" w:styleId="HeaderChar">
    <w:name w:val="Header Char"/>
    <w:basedOn w:val="DefaultParagraphFont"/>
    <w:link w:val="Header"/>
    <w:uiPriority w:val="99"/>
    <w:rsid w:val="007D0D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1481"/>
    <w:pPr>
      <w:tabs>
        <w:tab w:val="center" w:pos="4680"/>
        <w:tab w:val="right" w:pos="9360"/>
      </w:tabs>
    </w:pPr>
  </w:style>
  <w:style w:type="character" w:customStyle="1" w:styleId="FooterChar">
    <w:name w:val="Footer Char"/>
    <w:basedOn w:val="DefaultParagraphFont"/>
    <w:link w:val="Footer"/>
    <w:uiPriority w:val="99"/>
    <w:rsid w:val="007D0DDC"/>
    <w:rPr>
      <w:rFonts w:ascii="Times New Roman" w:eastAsia="Times New Roman" w:hAnsi="Times New Roman" w:cs="Times New Roman"/>
      <w:sz w:val="24"/>
      <w:szCs w:val="24"/>
    </w:rPr>
  </w:style>
  <w:style w:type="character" w:styleId="FollowedHyperlink">
    <w:name w:val="FollowedHyperlink"/>
    <w:basedOn w:val="DefaultParagraphFont"/>
    <w:unhideWhenUsed/>
    <w:rsid w:val="00E41481"/>
    <w:rPr>
      <w:color w:val="800080" w:themeColor="followedHyperlink"/>
      <w:u w:val="single"/>
    </w:rPr>
  </w:style>
  <w:style w:type="character" w:customStyle="1" w:styleId="ptext-18">
    <w:name w:val="ptext-18"/>
    <w:basedOn w:val="DefaultParagraphFont"/>
    <w:rsid w:val="005A4972"/>
  </w:style>
  <w:style w:type="paragraph" w:styleId="Revision">
    <w:name w:val="Revision"/>
    <w:hidden/>
    <w:uiPriority w:val="99"/>
    <w:semiHidden/>
    <w:rsid w:val="000271D6"/>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62A60"/>
    <w:rPr>
      <w:sz w:val="20"/>
      <w:szCs w:val="20"/>
    </w:rPr>
  </w:style>
  <w:style w:type="character" w:customStyle="1" w:styleId="EndnoteTextChar">
    <w:name w:val="Endnote Text Char"/>
    <w:basedOn w:val="DefaultParagraphFont"/>
    <w:link w:val="EndnoteText"/>
    <w:uiPriority w:val="99"/>
    <w:semiHidden/>
    <w:rsid w:val="00C62A6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62A60"/>
    <w:rPr>
      <w:vertAlign w:val="superscript"/>
    </w:rPr>
  </w:style>
  <w:style w:type="paragraph" w:customStyle="1" w:styleId="DefinitionList">
    <w:name w:val="Definition List"/>
    <w:basedOn w:val="Normal"/>
    <w:next w:val="Normal"/>
    <w:uiPriority w:val="99"/>
    <w:rsid w:val="00856440"/>
    <w:pPr>
      <w:widowControl/>
      <w:ind w:left="360"/>
    </w:pPr>
    <w:rPr>
      <w:rFonts w:eastAsiaTheme="minorHAnsi"/>
    </w:rPr>
  </w:style>
  <w:style w:type="character" w:customStyle="1" w:styleId="Heading1Char">
    <w:name w:val="Heading 1 Char"/>
    <w:basedOn w:val="DefaultParagraphFont"/>
    <w:link w:val="Heading1"/>
    <w:rsid w:val="00E41481"/>
    <w:rPr>
      <w:rFonts w:ascii="Arial" w:eastAsia="Times New Roman" w:hAnsi="Arial" w:cs="Arial"/>
      <w:b/>
      <w:bCs/>
      <w:kern w:val="32"/>
      <w:sz w:val="32"/>
      <w:szCs w:val="32"/>
    </w:rPr>
  </w:style>
  <w:style w:type="character" w:customStyle="1" w:styleId="Heading2Char">
    <w:name w:val="Heading 2 Char"/>
    <w:basedOn w:val="DefaultParagraphFont"/>
    <w:link w:val="Heading2"/>
    <w:rsid w:val="00E41481"/>
    <w:rPr>
      <w:rFonts w:ascii="Arial" w:eastAsia="Times New Roman" w:hAnsi="Arial" w:cs="Arial"/>
      <w:b/>
      <w:bCs/>
      <w:i/>
      <w:iCs/>
      <w:sz w:val="28"/>
      <w:szCs w:val="28"/>
    </w:rPr>
  </w:style>
  <w:style w:type="character" w:customStyle="1" w:styleId="Heading3Char">
    <w:name w:val="Heading 3 Char"/>
    <w:basedOn w:val="DefaultParagraphFont"/>
    <w:link w:val="Heading3"/>
    <w:rsid w:val="00E41481"/>
    <w:rPr>
      <w:rFonts w:ascii="Arial" w:eastAsia="Times New Roman" w:hAnsi="Arial" w:cs="Arial"/>
      <w:b/>
      <w:bCs/>
      <w:sz w:val="26"/>
      <w:szCs w:val="26"/>
    </w:rPr>
  </w:style>
  <w:style w:type="character" w:customStyle="1" w:styleId="Heading4Char">
    <w:name w:val="Heading 4 Char"/>
    <w:basedOn w:val="DefaultParagraphFont"/>
    <w:link w:val="Heading4"/>
    <w:rsid w:val="00E41481"/>
    <w:rPr>
      <w:rFonts w:ascii="Times New Roman" w:eastAsia="Times New Roman" w:hAnsi="Times New Roman" w:cs="Times New Roman"/>
      <w:b/>
      <w:bCs/>
      <w:sz w:val="28"/>
      <w:szCs w:val="28"/>
    </w:rPr>
  </w:style>
  <w:style w:type="paragraph" w:customStyle="1" w:styleId="Level1">
    <w:name w:val="Level 1"/>
    <w:rsid w:val="00E41481"/>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List">
    <w:name w:val="List"/>
    <w:basedOn w:val="Normal"/>
    <w:rsid w:val="00E41481"/>
    <w:pPr>
      <w:ind w:left="360" w:hanging="360"/>
    </w:pPr>
  </w:style>
  <w:style w:type="paragraph" w:styleId="List2">
    <w:name w:val="List 2"/>
    <w:basedOn w:val="Normal"/>
    <w:rsid w:val="00E41481"/>
    <w:pPr>
      <w:ind w:left="720" w:hanging="360"/>
    </w:pPr>
  </w:style>
  <w:style w:type="paragraph" w:customStyle="1" w:styleId="level2">
    <w:name w:val="_level2"/>
    <w:basedOn w:val="Normal"/>
    <w:rsid w:val="00E41481"/>
    <w:pPr>
      <w:numPr>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1"/>
    </w:pPr>
  </w:style>
  <w:style w:type="character" w:customStyle="1" w:styleId="SYSHYPERTEXT">
    <w:name w:val="SYS_HYPERTEXT"/>
    <w:rsid w:val="00E41481"/>
    <w:rPr>
      <w:color w:val="0000FF"/>
      <w:u w:val="single"/>
    </w:rPr>
  </w:style>
  <w:style w:type="character" w:styleId="PageNumber">
    <w:name w:val="page number"/>
    <w:basedOn w:val="DefaultParagraphFont"/>
    <w:rsid w:val="00E41481"/>
  </w:style>
  <w:style w:type="paragraph" w:styleId="HTMLPreformatted">
    <w:name w:val="HTML Preformatted"/>
    <w:basedOn w:val="Normal"/>
    <w:link w:val="HTMLPreformattedChar"/>
    <w:rsid w:val="00E414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E41481"/>
    <w:rPr>
      <w:rFonts w:ascii="Courier New" w:eastAsia="Times New Roman" w:hAnsi="Courier New" w:cs="Courier New"/>
      <w:sz w:val="20"/>
      <w:szCs w:val="20"/>
    </w:rPr>
  </w:style>
  <w:style w:type="character" w:styleId="HTMLCite">
    <w:name w:val="HTML Cite"/>
    <w:basedOn w:val="DefaultParagraphFont"/>
    <w:uiPriority w:val="99"/>
    <w:unhideWhenUsed/>
    <w:rsid w:val="00E41481"/>
    <w:rPr>
      <w:i/>
      <w:iCs/>
    </w:rPr>
  </w:style>
  <w:style w:type="character" w:customStyle="1" w:styleId="documentbody1">
    <w:name w:val="documentbody1"/>
    <w:basedOn w:val="DefaultParagraphFont"/>
    <w:uiPriority w:val="99"/>
    <w:rsid w:val="00E41481"/>
    <w:rPr>
      <w:rFonts w:ascii="Verdana" w:hAnsi="Verdana" w:cs="Times New Roman"/>
      <w:sz w:val="19"/>
      <w:szCs w:val="19"/>
    </w:rPr>
  </w:style>
  <w:style w:type="paragraph" w:styleId="BodyText2">
    <w:name w:val="Body Text 2"/>
    <w:basedOn w:val="Normal"/>
    <w:link w:val="BodyText2Char1"/>
    <w:uiPriority w:val="99"/>
    <w:rsid w:val="00E41481"/>
    <w:pPr>
      <w:widowControl/>
      <w:autoSpaceDE/>
      <w:autoSpaceDN/>
      <w:adjustRightInd/>
      <w:spacing w:after="240"/>
      <w:ind w:firstLine="720"/>
      <w:jc w:val="both"/>
    </w:pPr>
  </w:style>
  <w:style w:type="character" w:customStyle="1" w:styleId="BodyText2Char">
    <w:name w:val="Body Text 2 Char"/>
    <w:basedOn w:val="DefaultParagraphFont"/>
    <w:rsid w:val="00E41481"/>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uiPriority w:val="99"/>
    <w:locked/>
    <w:rsid w:val="00E41481"/>
    <w:rPr>
      <w:rFonts w:ascii="Times New Roman" w:eastAsia="Times New Roman" w:hAnsi="Times New Roman" w:cs="Times New Roman"/>
      <w:sz w:val="24"/>
      <w:szCs w:val="24"/>
    </w:rPr>
  </w:style>
  <w:style w:type="character" w:customStyle="1" w:styleId="ptext-4">
    <w:name w:val="ptext-4"/>
    <w:basedOn w:val="DefaultParagraphFont"/>
    <w:rsid w:val="00E41481"/>
  </w:style>
  <w:style w:type="paragraph" w:customStyle="1" w:styleId="CM5">
    <w:name w:val="CM5"/>
    <w:basedOn w:val="Default"/>
    <w:next w:val="Default"/>
    <w:uiPriority w:val="99"/>
    <w:rsid w:val="00E41481"/>
    <w:pPr>
      <w:spacing w:line="291" w:lineRule="atLeast"/>
    </w:pPr>
    <w:rPr>
      <w:rFonts w:ascii="JTGQVN+BookAntiqua-Bold" w:hAnsi="JTGQVN+BookAntiqua-Bold"/>
      <w:color w:val="auto"/>
    </w:rPr>
  </w:style>
  <w:style w:type="paragraph" w:styleId="PlainText">
    <w:name w:val="Plain Text"/>
    <w:basedOn w:val="Normal"/>
    <w:link w:val="PlainTextChar"/>
    <w:rsid w:val="00E41481"/>
    <w:rPr>
      <w:rFonts w:ascii="Courier New" w:hAnsi="Courier New" w:cs="Courier New"/>
      <w:sz w:val="20"/>
      <w:szCs w:val="20"/>
    </w:rPr>
  </w:style>
  <w:style w:type="character" w:customStyle="1" w:styleId="PlainTextChar">
    <w:name w:val="Plain Text Char"/>
    <w:basedOn w:val="DefaultParagraphFont"/>
    <w:link w:val="PlainText"/>
    <w:rsid w:val="00E4148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14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414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4148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41481"/>
    <w:pPr>
      <w:keepNext/>
      <w:spacing w:before="240" w:after="60"/>
      <w:outlineLvl w:val="3"/>
    </w:pPr>
    <w:rPr>
      <w:b/>
      <w:bCs/>
      <w:sz w:val="28"/>
      <w:szCs w:val="28"/>
    </w:rPr>
  </w:style>
  <w:style w:type="paragraph" w:styleId="Heading5">
    <w:name w:val="heading 5"/>
    <w:basedOn w:val="Normal"/>
    <w:next w:val="Normal"/>
    <w:link w:val="Heading5Char"/>
    <w:qFormat/>
    <w:rsid w:val="006D060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D0604"/>
    <w:rPr>
      <w:rFonts w:ascii="Times New Roman" w:eastAsia="Times New Roman" w:hAnsi="Times New Roman" w:cs="Times New Roman"/>
      <w:b/>
      <w:bCs/>
      <w:i/>
      <w:iCs/>
      <w:sz w:val="26"/>
      <w:szCs w:val="26"/>
    </w:rPr>
  </w:style>
  <w:style w:type="character" w:styleId="Hyperlink">
    <w:name w:val="Hyperlink"/>
    <w:basedOn w:val="DefaultParagraphFont"/>
    <w:rsid w:val="006D0604"/>
    <w:rPr>
      <w:color w:val="0000FF"/>
      <w:u w:val="single"/>
    </w:rPr>
  </w:style>
  <w:style w:type="paragraph" w:styleId="NormalWeb">
    <w:name w:val="Normal (Web)"/>
    <w:basedOn w:val="Normal"/>
    <w:rsid w:val="006D0604"/>
    <w:pPr>
      <w:widowControl/>
      <w:autoSpaceDE/>
      <w:autoSpaceDN/>
      <w:adjustRightInd/>
      <w:spacing w:after="100" w:afterAutospacing="1"/>
    </w:pPr>
    <w:rPr>
      <w:rFonts w:ascii="Verdana" w:hAnsi="Verdana"/>
      <w:color w:val="000000"/>
      <w:sz w:val="19"/>
      <w:szCs w:val="19"/>
    </w:rPr>
  </w:style>
  <w:style w:type="paragraph" w:customStyle="1" w:styleId="CM6">
    <w:name w:val="CM6"/>
    <w:basedOn w:val="Normal"/>
    <w:next w:val="Normal"/>
    <w:link w:val="CM6Char"/>
    <w:uiPriority w:val="99"/>
    <w:rsid w:val="006D0604"/>
    <w:pPr>
      <w:widowControl/>
      <w:spacing w:after="283"/>
    </w:pPr>
  </w:style>
  <w:style w:type="character" w:customStyle="1" w:styleId="CM6Char">
    <w:name w:val="CM6 Char"/>
    <w:basedOn w:val="DefaultParagraphFont"/>
    <w:link w:val="CM6"/>
    <w:uiPriority w:val="99"/>
    <w:locked/>
    <w:rsid w:val="006D0604"/>
    <w:rPr>
      <w:rFonts w:ascii="Times New Roman" w:eastAsia="Times New Roman" w:hAnsi="Times New Roman" w:cs="Times New Roman"/>
      <w:sz w:val="24"/>
      <w:szCs w:val="24"/>
    </w:rPr>
  </w:style>
  <w:style w:type="paragraph" w:customStyle="1" w:styleId="Default">
    <w:name w:val="Default"/>
    <w:rsid w:val="006D06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qFormat/>
    <w:rsid w:val="006D0604"/>
    <w:pPr>
      <w:ind w:left="720"/>
    </w:pPr>
  </w:style>
  <w:style w:type="character" w:customStyle="1" w:styleId="cm6char0">
    <w:name w:val="cm6char"/>
    <w:basedOn w:val="DefaultParagraphFont"/>
    <w:rsid w:val="006D0604"/>
  </w:style>
  <w:style w:type="character" w:customStyle="1" w:styleId="updatebodytest1">
    <w:name w:val="updatebodytest1"/>
    <w:basedOn w:val="DefaultParagraphFont"/>
    <w:rsid w:val="006D0604"/>
    <w:rPr>
      <w:rFonts w:ascii="Arial" w:hAnsi="Arial" w:cs="Arial" w:hint="default"/>
      <w:b w:val="0"/>
      <w:bCs w:val="0"/>
      <w:i w:val="0"/>
      <w:iCs w:val="0"/>
      <w:smallCaps w:val="0"/>
      <w:sz w:val="20"/>
      <w:szCs w:val="20"/>
    </w:rPr>
  </w:style>
  <w:style w:type="paragraph" w:styleId="BalloonText">
    <w:name w:val="Balloon Text"/>
    <w:basedOn w:val="Normal"/>
    <w:link w:val="BalloonTextChar"/>
    <w:semiHidden/>
    <w:unhideWhenUsed/>
    <w:rsid w:val="00E41481"/>
    <w:rPr>
      <w:rFonts w:ascii="Tahoma" w:hAnsi="Tahoma" w:cs="Tahoma"/>
      <w:sz w:val="16"/>
      <w:szCs w:val="16"/>
    </w:rPr>
  </w:style>
  <w:style w:type="character" w:customStyle="1" w:styleId="BalloonTextChar">
    <w:name w:val="Balloon Text Char"/>
    <w:basedOn w:val="DefaultParagraphFont"/>
    <w:link w:val="BalloonText"/>
    <w:semiHidden/>
    <w:rsid w:val="0089293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41481"/>
    <w:rPr>
      <w:sz w:val="16"/>
      <w:szCs w:val="16"/>
    </w:rPr>
  </w:style>
  <w:style w:type="paragraph" w:styleId="CommentText">
    <w:name w:val="annotation text"/>
    <w:basedOn w:val="Normal"/>
    <w:link w:val="CommentTextChar"/>
    <w:unhideWhenUsed/>
    <w:rsid w:val="00E41481"/>
    <w:rPr>
      <w:sz w:val="20"/>
      <w:szCs w:val="20"/>
    </w:rPr>
  </w:style>
  <w:style w:type="character" w:customStyle="1" w:styleId="CommentTextChar">
    <w:name w:val="Comment Text Char"/>
    <w:basedOn w:val="DefaultParagraphFont"/>
    <w:link w:val="CommentText"/>
    <w:rsid w:val="008929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E41481"/>
    <w:rPr>
      <w:b/>
      <w:bCs/>
    </w:rPr>
  </w:style>
  <w:style w:type="character" w:customStyle="1" w:styleId="CommentSubjectChar">
    <w:name w:val="Comment Subject Char"/>
    <w:basedOn w:val="CommentTextChar"/>
    <w:link w:val="CommentSubject"/>
    <w:semiHidden/>
    <w:rsid w:val="00892935"/>
    <w:rPr>
      <w:rFonts w:ascii="Times New Roman" w:eastAsia="Times New Roman" w:hAnsi="Times New Roman" w:cs="Times New Roman"/>
      <w:b/>
      <w:bCs/>
      <w:sz w:val="20"/>
      <w:szCs w:val="20"/>
    </w:rPr>
  </w:style>
  <w:style w:type="character" w:customStyle="1" w:styleId="Hypertext">
    <w:name w:val="Hypertext"/>
    <w:rsid w:val="00A664FB"/>
    <w:rPr>
      <w:color w:val="0000FF"/>
      <w:u w:val="single"/>
    </w:rPr>
  </w:style>
  <w:style w:type="character" w:styleId="FootnoteReference">
    <w:name w:val="footnote reference"/>
    <w:semiHidden/>
    <w:rsid w:val="00A664FB"/>
  </w:style>
  <w:style w:type="paragraph" w:styleId="FootnoteText">
    <w:name w:val="footnote text"/>
    <w:basedOn w:val="Normal"/>
    <w:link w:val="FootnoteTextChar"/>
    <w:semiHidden/>
    <w:rsid w:val="00A664FB"/>
    <w:rPr>
      <w:sz w:val="20"/>
      <w:szCs w:val="20"/>
    </w:rPr>
  </w:style>
  <w:style w:type="character" w:customStyle="1" w:styleId="FootnoteTextChar">
    <w:name w:val="Footnote Text Char"/>
    <w:basedOn w:val="DefaultParagraphFont"/>
    <w:link w:val="FootnoteText"/>
    <w:semiHidden/>
    <w:rsid w:val="00A664F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41481"/>
    <w:pPr>
      <w:tabs>
        <w:tab w:val="center" w:pos="4680"/>
        <w:tab w:val="right" w:pos="9360"/>
      </w:tabs>
    </w:pPr>
  </w:style>
  <w:style w:type="character" w:customStyle="1" w:styleId="HeaderChar">
    <w:name w:val="Header Char"/>
    <w:basedOn w:val="DefaultParagraphFont"/>
    <w:link w:val="Header"/>
    <w:uiPriority w:val="99"/>
    <w:rsid w:val="007D0D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1481"/>
    <w:pPr>
      <w:tabs>
        <w:tab w:val="center" w:pos="4680"/>
        <w:tab w:val="right" w:pos="9360"/>
      </w:tabs>
    </w:pPr>
  </w:style>
  <w:style w:type="character" w:customStyle="1" w:styleId="FooterChar">
    <w:name w:val="Footer Char"/>
    <w:basedOn w:val="DefaultParagraphFont"/>
    <w:link w:val="Footer"/>
    <w:uiPriority w:val="99"/>
    <w:rsid w:val="007D0DDC"/>
    <w:rPr>
      <w:rFonts w:ascii="Times New Roman" w:eastAsia="Times New Roman" w:hAnsi="Times New Roman" w:cs="Times New Roman"/>
      <w:sz w:val="24"/>
      <w:szCs w:val="24"/>
    </w:rPr>
  </w:style>
  <w:style w:type="character" w:styleId="FollowedHyperlink">
    <w:name w:val="FollowedHyperlink"/>
    <w:basedOn w:val="DefaultParagraphFont"/>
    <w:unhideWhenUsed/>
    <w:rsid w:val="00E41481"/>
    <w:rPr>
      <w:color w:val="800080" w:themeColor="followedHyperlink"/>
      <w:u w:val="single"/>
    </w:rPr>
  </w:style>
  <w:style w:type="character" w:customStyle="1" w:styleId="ptext-18">
    <w:name w:val="ptext-18"/>
    <w:basedOn w:val="DefaultParagraphFont"/>
    <w:rsid w:val="005A4972"/>
  </w:style>
  <w:style w:type="paragraph" w:styleId="Revision">
    <w:name w:val="Revision"/>
    <w:hidden/>
    <w:uiPriority w:val="99"/>
    <w:semiHidden/>
    <w:rsid w:val="000271D6"/>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62A60"/>
    <w:rPr>
      <w:sz w:val="20"/>
      <w:szCs w:val="20"/>
    </w:rPr>
  </w:style>
  <w:style w:type="character" w:customStyle="1" w:styleId="EndnoteTextChar">
    <w:name w:val="Endnote Text Char"/>
    <w:basedOn w:val="DefaultParagraphFont"/>
    <w:link w:val="EndnoteText"/>
    <w:uiPriority w:val="99"/>
    <w:semiHidden/>
    <w:rsid w:val="00C62A6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62A60"/>
    <w:rPr>
      <w:vertAlign w:val="superscript"/>
    </w:rPr>
  </w:style>
  <w:style w:type="paragraph" w:customStyle="1" w:styleId="DefinitionList">
    <w:name w:val="Definition List"/>
    <w:basedOn w:val="Normal"/>
    <w:next w:val="Normal"/>
    <w:uiPriority w:val="99"/>
    <w:rsid w:val="00856440"/>
    <w:pPr>
      <w:widowControl/>
      <w:ind w:left="360"/>
    </w:pPr>
    <w:rPr>
      <w:rFonts w:eastAsiaTheme="minorHAnsi"/>
    </w:rPr>
  </w:style>
  <w:style w:type="character" w:customStyle="1" w:styleId="Heading1Char">
    <w:name w:val="Heading 1 Char"/>
    <w:basedOn w:val="DefaultParagraphFont"/>
    <w:link w:val="Heading1"/>
    <w:rsid w:val="00E41481"/>
    <w:rPr>
      <w:rFonts w:ascii="Arial" w:eastAsia="Times New Roman" w:hAnsi="Arial" w:cs="Arial"/>
      <w:b/>
      <w:bCs/>
      <w:kern w:val="32"/>
      <w:sz w:val="32"/>
      <w:szCs w:val="32"/>
    </w:rPr>
  </w:style>
  <w:style w:type="character" w:customStyle="1" w:styleId="Heading2Char">
    <w:name w:val="Heading 2 Char"/>
    <w:basedOn w:val="DefaultParagraphFont"/>
    <w:link w:val="Heading2"/>
    <w:rsid w:val="00E41481"/>
    <w:rPr>
      <w:rFonts w:ascii="Arial" w:eastAsia="Times New Roman" w:hAnsi="Arial" w:cs="Arial"/>
      <w:b/>
      <w:bCs/>
      <w:i/>
      <w:iCs/>
      <w:sz w:val="28"/>
      <w:szCs w:val="28"/>
    </w:rPr>
  </w:style>
  <w:style w:type="character" w:customStyle="1" w:styleId="Heading3Char">
    <w:name w:val="Heading 3 Char"/>
    <w:basedOn w:val="DefaultParagraphFont"/>
    <w:link w:val="Heading3"/>
    <w:rsid w:val="00E41481"/>
    <w:rPr>
      <w:rFonts w:ascii="Arial" w:eastAsia="Times New Roman" w:hAnsi="Arial" w:cs="Arial"/>
      <w:b/>
      <w:bCs/>
      <w:sz w:val="26"/>
      <w:szCs w:val="26"/>
    </w:rPr>
  </w:style>
  <w:style w:type="character" w:customStyle="1" w:styleId="Heading4Char">
    <w:name w:val="Heading 4 Char"/>
    <w:basedOn w:val="DefaultParagraphFont"/>
    <w:link w:val="Heading4"/>
    <w:rsid w:val="00E41481"/>
    <w:rPr>
      <w:rFonts w:ascii="Times New Roman" w:eastAsia="Times New Roman" w:hAnsi="Times New Roman" w:cs="Times New Roman"/>
      <w:b/>
      <w:bCs/>
      <w:sz w:val="28"/>
      <w:szCs w:val="28"/>
    </w:rPr>
  </w:style>
  <w:style w:type="paragraph" w:customStyle="1" w:styleId="Level1">
    <w:name w:val="Level 1"/>
    <w:rsid w:val="00E41481"/>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List">
    <w:name w:val="List"/>
    <w:basedOn w:val="Normal"/>
    <w:rsid w:val="00E41481"/>
    <w:pPr>
      <w:ind w:left="360" w:hanging="360"/>
    </w:pPr>
  </w:style>
  <w:style w:type="paragraph" w:styleId="List2">
    <w:name w:val="List 2"/>
    <w:basedOn w:val="Normal"/>
    <w:rsid w:val="00E41481"/>
    <w:pPr>
      <w:ind w:left="720" w:hanging="360"/>
    </w:pPr>
  </w:style>
  <w:style w:type="paragraph" w:customStyle="1" w:styleId="level2">
    <w:name w:val="_level2"/>
    <w:basedOn w:val="Normal"/>
    <w:rsid w:val="00E41481"/>
    <w:pPr>
      <w:numPr>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1"/>
    </w:pPr>
  </w:style>
  <w:style w:type="character" w:customStyle="1" w:styleId="SYSHYPERTEXT">
    <w:name w:val="SYS_HYPERTEXT"/>
    <w:rsid w:val="00E41481"/>
    <w:rPr>
      <w:color w:val="0000FF"/>
      <w:u w:val="single"/>
    </w:rPr>
  </w:style>
  <w:style w:type="character" w:styleId="PageNumber">
    <w:name w:val="page number"/>
    <w:basedOn w:val="DefaultParagraphFont"/>
    <w:rsid w:val="00E41481"/>
  </w:style>
  <w:style w:type="paragraph" w:styleId="HTMLPreformatted">
    <w:name w:val="HTML Preformatted"/>
    <w:basedOn w:val="Normal"/>
    <w:link w:val="HTMLPreformattedChar"/>
    <w:rsid w:val="00E414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E41481"/>
    <w:rPr>
      <w:rFonts w:ascii="Courier New" w:eastAsia="Times New Roman" w:hAnsi="Courier New" w:cs="Courier New"/>
      <w:sz w:val="20"/>
      <w:szCs w:val="20"/>
    </w:rPr>
  </w:style>
  <w:style w:type="character" w:styleId="HTMLCite">
    <w:name w:val="HTML Cite"/>
    <w:basedOn w:val="DefaultParagraphFont"/>
    <w:uiPriority w:val="99"/>
    <w:unhideWhenUsed/>
    <w:rsid w:val="00E41481"/>
    <w:rPr>
      <w:i/>
      <w:iCs/>
    </w:rPr>
  </w:style>
  <w:style w:type="character" w:customStyle="1" w:styleId="documentbody1">
    <w:name w:val="documentbody1"/>
    <w:basedOn w:val="DefaultParagraphFont"/>
    <w:uiPriority w:val="99"/>
    <w:rsid w:val="00E41481"/>
    <w:rPr>
      <w:rFonts w:ascii="Verdana" w:hAnsi="Verdana" w:cs="Times New Roman"/>
      <w:sz w:val="19"/>
      <w:szCs w:val="19"/>
    </w:rPr>
  </w:style>
  <w:style w:type="paragraph" w:styleId="BodyText2">
    <w:name w:val="Body Text 2"/>
    <w:basedOn w:val="Normal"/>
    <w:link w:val="BodyText2Char1"/>
    <w:uiPriority w:val="99"/>
    <w:rsid w:val="00E41481"/>
    <w:pPr>
      <w:widowControl/>
      <w:autoSpaceDE/>
      <w:autoSpaceDN/>
      <w:adjustRightInd/>
      <w:spacing w:after="240"/>
      <w:ind w:firstLine="720"/>
      <w:jc w:val="both"/>
    </w:pPr>
  </w:style>
  <w:style w:type="character" w:customStyle="1" w:styleId="BodyText2Char">
    <w:name w:val="Body Text 2 Char"/>
    <w:basedOn w:val="DefaultParagraphFont"/>
    <w:rsid w:val="00E41481"/>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uiPriority w:val="99"/>
    <w:locked/>
    <w:rsid w:val="00E41481"/>
    <w:rPr>
      <w:rFonts w:ascii="Times New Roman" w:eastAsia="Times New Roman" w:hAnsi="Times New Roman" w:cs="Times New Roman"/>
      <w:sz w:val="24"/>
      <w:szCs w:val="24"/>
    </w:rPr>
  </w:style>
  <w:style w:type="character" w:customStyle="1" w:styleId="ptext-4">
    <w:name w:val="ptext-4"/>
    <w:basedOn w:val="DefaultParagraphFont"/>
    <w:rsid w:val="00E41481"/>
  </w:style>
  <w:style w:type="paragraph" w:customStyle="1" w:styleId="CM5">
    <w:name w:val="CM5"/>
    <w:basedOn w:val="Default"/>
    <w:next w:val="Default"/>
    <w:uiPriority w:val="99"/>
    <w:rsid w:val="00E41481"/>
    <w:pPr>
      <w:spacing w:line="291" w:lineRule="atLeast"/>
    </w:pPr>
    <w:rPr>
      <w:rFonts w:ascii="JTGQVN+BookAntiqua-Bold" w:hAnsi="JTGQVN+BookAntiqua-Bold"/>
      <w:color w:val="auto"/>
    </w:rPr>
  </w:style>
  <w:style w:type="paragraph" w:styleId="PlainText">
    <w:name w:val="Plain Text"/>
    <w:basedOn w:val="Normal"/>
    <w:link w:val="PlainTextChar"/>
    <w:rsid w:val="00E41481"/>
    <w:rPr>
      <w:rFonts w:ascii="Courier New" w:hAnsi="Courier New" w:cs="Courier New"/>
      <w:sz w:val="20"/>
      <w:szCs w:val="20"/>
    </w:rPr>
  </w:style>
  <w:style w:type="character" w:customStyle="1" w:styleId="PlainTextChar">
    <w:name w:val="Plain Text Char"/>
    <w:basedOn w:val="DefaultParagraphFont"/>
    <w:link w:val="PlainText"/>
    <w:rsid w:val="00E4148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5728">
      <w:bodyDiv w:val="1"/>
      <w:marLeft w:val="0"/>
      <w:marRight w:val="0"/>
      <w:marTop w:val="0"/>
      <w:marBottom w:val="0"/>
      <w:divBdr>
        <w:top w:val="none" w:sz="0" w:space="0" w:color="auto"/>
        <w:left w:val="none" w:sz="0" w:space="0" w:color="auto"/>
        <w:bottom w:val="none" w:sz="0" w:space="0" w:color="auto"/>
        <w:right w:val="none" w:sz="0" w:space="0" w:color="auto"/>
      </w:divBdr>
    </w:div>
    <w:div w:id="624388538">
      <w:bodyDiv w:val="1"/>
      <w:marLeft w:val="0"/>
      <w:marRight w:val="0"/>
      <w:marTop w:val="0"/>
      <w:marBottom w:val="0"/>
      <w:divBdr>
        <w:top w:val="none" w:sz="0" w:space="0" w:color="auto"/>
        <w:left w:val="none" w:sz="0" w:space="0" w:color="auto"/>
        <w:bottom w:val="none" w:sz="0" w:space="0" w:color="auto"/>
        <w:right w:val="none" w:sz="0" w:space="0" w:color="auto"/>
      </w:divBdr>
    </w:div>
    <w:div w:id="788158307">
      <w:bodyDiv w:val="1"/>
      <w:marLeft w:val="0"/>
      <w:marRight w:val="0"/>
      <w:marTop w:val="0"/>
      <w:marBottom w:val="0"/>
      <w:divBdr>
        <w:top w:val="none" w:sz="0" w:space="0" w:color="auto"/>
        <w:left w:val="none" w:sz="0" w:space="0" w:color="auto"/>
        <w:bottom w:val="none" w:sz="0" w:space="0" w:color="auto"/>
        <w:right w:val="none" w:sz="0" w:space="0" w:color="auto"/>
      </w:divBdr>
    </w:div>
    <w:div w:id="963970286">
      <w:bodyDiv w:val="1"/>
      <w:marLeft w:val="0"/>
      <w:marRight w:val="0"/>
      <w:marTop w:val="0"/>
      <w:marBottom w:val="0"/>
      <w:divBdr>
        <w:top w:val="none" w:sz="0" w:space="0" w:color="auto"/>
        <w:left w:val="none" w:sz="0" w:space="0" w:color="auto"/>
        <w:bottom w:val="none" w:sz="0" w:space="0" w:color="auto"/>
        <w:right w:val="none" w:sz="0" w:space="0" w:color="auto"/>
      </w:divBdr>
    </w:div>
    <w:div w:id="996568123">
      <w:bodyDiv w:val="1"/>
      <w:marLeft w:val="0"/>
      <w:marRight w:val="0"/>
      <w:marTop w:val="0"/>
      <w:marBottom w:val="0"/>
      <w:divBdr>
        <w:top w:val="none" w:sz="0" w:space="0" w:color="auto"/>
        <w:left w:val="none" w:sz="0" w:space="0" w:color="auto"/>
        <w:bottom w:val="none" w:sz="0" w:space="0" w:color="auto"/>
        <w:right w:val="none" w:sz="0" w:space="0" w:color="auto"/>
      </w:divBdr>
    </w:div>
    <w:div w:id="1154681547">
      <w:bodyDiv w:val="1"/>
      <w:marLeft w:val="0"/>
      <w:marRight w:val="0"/>
      <w:marTop w:val="0"/>
      <w:marBottom w:val="0"/>
      <w:divBdr>
        <w:top w:val="none" w:sz="0" w:space="0" w:color="auto"/>
        <w:left w:val="none" w:sz="0" w:space="0" w:color="auto"/>
        <w:bottom w:val="none" w:sz="0" w:space="0" w:color="auto"/>
        <w:right w:val="none" w:sz="0" w:space="0" w:color="auto"/>
      </w:divBdr>
    </w:div>
    <w:div w:id="1449199391">
      <w:bodyDiv w:val="1"/>
      <w:marLeft w:val="0"/>
      <w:marRight w:val="0"/>
      <w:marTop w:val="0"/>
      <w:marBottom w:val="0"/>
      <w:divBdr>
        <w:top w:val="none" w:sz="0" w:space="0" w:color="auto"/>
        <w:left w:val="none" w:sz="0" w:space="0" w:color="auto"/>
        <w:bottom w:val="none" w:sz="0" w:space="0" w:color="auto"/>
        <w:right w:val="none" w:sz="0" w:space="0" w:color="auto"/>
      </w:divBdr>
    </w:div>
    <w:div w:id="1472943475">
      <w:bodyDiv w:val="1"/>
      <w:marLeft w:val="0"/>
      <w:marRight w:val="0"/>
      <w:marTop w:val="0"/>
      <w:marBottom w:val="0"/>
      <w:divBdr>
        <w:top w:val="none" w:sz="0" w:space="0" w:color="auto"/>
        <w:left w:val="none" w:sz="0" w:space="0" w:color="auto"/>
        <w:bottom w:val="none" w:sz="0" w:space="0" w:color="auto"/>
        <w:right w:val="none" w:sz="0" w:space="0" w:color="auto"/>
      </w:divBdr>
    </w:div>
    <w:div w:id="1521116225">
      <w:bodyDiv w:val="1"/>
      <w:marLeft w:val="0"/>
      <w:marRight w:val="0"/>
      <w:marTop w:val="0"/>
      <w:marBottom w:val="0"/>
      <w:divBdr>
        <w:top w:val="none" w:sz="0" w:space="0" w:color="auto"/>
        <w:left w:val="none" w:sz="0" w:space="0" w:color="auto"/>
        <w:bottom w:val="none" w:sz="0" w:space="0" w:color="auto"/>
        <w:right w:val="none" w:sz="0" w:space="0" w:color="auto"/>
      </w:divBdr>
    </w:div>
    <w:div w:id="1571815428">
      <w:bodyDiv w:val="1"/>
      <w:marLeft w:val="0"/>
      <w:marRight w:val="0"/>
      <w:marTop w:val="0"/>
      <w:marBottom w:val="0"/>
      <w:divBdr>
        <w:top w:val="none" w:sz="0" w:space="0" w:color="auto"/>
        <w:left w:val="none" w:sz="0" w:space="0" w:color="auto"/>
        <w:bottom w:val="none" w:sz="0" w:space="0" w:color="auto"/>
        <w:right w:val="none" w:sz="0" w:space="0" w:color="auto"/>
      </w:divBdr>
    </w:div>
    <w:div w:id="1793817703">
      <w:bodyDiv w:val="1"/>
      <w:marLeft w:val="0"/>
      <w:marRight w:val="0"/>
      <w:marTop w:val="0"/>
      <w:marBottom w:val="0"/>
      <w:divBdr>
        <w:top w:val="none" w:sz="0" w:space="0" w:color="auto"/>
        <w:left w:val="none" w:sz="0" w:space="0" w:color="auto"/>
        <w:bottom w:val="none" w:sz="0" w:space="0" w:color="auto"/>
        <w:right w:val="none" w:sz="0" w:space="0" w:color="auto"/>
      </w:divBdr>
    </w:div>
    <w:div w:id="1975331797">
      <w:bodyDiv w:val="1"/>
      <w:marLeft w:val="0"/>
      <w:marRight w:val="0"/>
      <w:marTop w:val="0"/>
      <w:marBottom w:val="0"/>
      <w:divBdr>
        <w:top w:val="none" w:sz="0" w:space="0" w:color="auto"/>
        <w:left w:val="none" w:sz="0" w:space="0" w:color="auto"/>
        <w:bottom w:val="none" w:sz="0" w:space="0" w:color="auto"/>
        <w:right w:val="none" w:sz="0" w:space="0" w:color="auto"/>
      </w:divBdr>
    </w:div>
    <w:div w:id="2104641186">
      <w:bodyDiv w:val="1"/>
      <w:marLeft w:val="0"/>
      <w:marRight w:val="0"/>
      <w:marTop w:val="0"/>
      <w:marBottom w:val="0"/>
      <w:divBdr>
        <w:top w:val="none" w:sz="0" w:space="0" w:color="auto"/>
        <w:left w:val="none" w:sz="0" w:space="0" w:color="auto"/>
        <w:bottom w:val="none" w:sz="0" w:space="0" w:color="auto"/>
        <w:right w:val="none" w:sz="0" w:space="0" w:color="auto"/>
      </w:divBdr>
    </w:div>
    <w:div w:id="21385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gulations.gov" TargetMode="External"/><Relationship Id="rId12" Type="http://schemas.openxmlformats.org/officeDocument/2006/relationships/hyperlink" Target="mailto:Brenda.Edwards@ee.doe.gov" TargetMode="External"/><Relationship Id="rId13" Type="http://schemas.openxmlformats.org/officeDocument/2006/relationships/hyperlink" Target="http://www.gc.doe.gov"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A6B41-2530-A840-9219-E69B36CE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34546</Words>
  <Characters>196917</Characters>
  <Application>Microsoft Macintosh Word</Application>
  <DocSecurity>0</DocSecurity>
  <Lines>1640</Lines>
  <Paragraphs>462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2014-10-08T21:32:00Z</dcterms:created>
  <dcterms:modified xsi:type="dcterms:W3CDTF">2014-10-08T21:32:00Z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